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1F" w:rsidRDefault="001E341F" w:rsidP="000B0A67">
      <w:pPr>
        <w:spacing w:after="0" w:line="240" w:lineRule="auto"/>
        <w:rPr>
          <w:sz w:val="24"/>
          <w:szCs w:val="24"/>
        </w:rPr>
      </w:pPr>
    </w:p>
    <w:p w:rsidR="000B0A67" w:rsidRDefault="000B0A67" w:rsidP="000B0A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44.03.05 Педагогическое образование</w:t>
      </w:r>
    </w:p>
    <w:p w:rsidR="000B0A67" w:rsidRPr="000B0A67" w:rsidRDefault="000B0A67" w:rsidP="000B0A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 двумя профилями подготовки - Физическая культура и основы безопасности жизнедеятельности), </w:t>
      </w:r>
    </w:p>
    <w:p w:rsidR="000B0A67" w:rsidRDefault="000B0A67" w:rsidP="000B0A67">
      <w:pPr>
        <w:spacing w:after="0" w:line="240" w:lineRule="auto"/>
        <w:jc w:val="center"/>
        <w:rPr>
          <w:sz w:val="20"/>
          <w:szCs w:val="20"/>
        </w:rPr>
      </w:pPr>
      <w:r>
        <w:rPr>
          <w:rFonts w:ascii="Times New Roman" w:eastAsia="Times New Roman" w:hAnsi="Times New Roman" w:cs="Times New Roman"/>
          <w:b/>
          <w:bCs/>
          <w:sz w:val="24"/>
          <w:szCs w:val="24"/>
        </w:rPr>
        <w:t>Очная форма обучения, 2018 год набора</w:t>
      </w:r>
    </w:p>
    <w:p w:rsidR="001E341F" w:rsidRDefault="000B0A67" w:rsidP="000B0A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рабочих программ</w:t>
      </w:r>
    </w:p>
    <w:p w:rsidR="001E341F" w:rsidRDefault="001E341F" w:rsidP="007C353E">
      <w:pPr>
        <w:spacing w:after="0" w:line="240" w:lineRule="auto"/>
        <w:rPr>
          <w:sz w:val="20"/>
          <w:szCs w:val="20"/>
        </w:rPr>
      </w:pPr>
    </w:p>
    <w:p w:rsidR="001E341F" w:rsidRDefault="001E341F" w:rsidP="000B0A67">
      <w:pPr>
        <w:spacing w:after="0" w:line="240" w:lineRule="auto"/>
        <w:rPr>
          <w:sz w:val="24"/>
          <w:szCs w:val="24"/>
        </w:rPr>
      </w:pPr>
    </w:p>
    <w:p w:rsidR="001E341F" w:rsidRDefault="001E341F" w:rsidP="000B0A67">
      <w:pPr>
        <w:tabs>
          <w:tab w:val="left" w:pos="3700"/>
        </w:tabs>
        <w:spacing w:after="0" w:line="240" w:lineRule="auto"/>
        <w:jc w:val="center"/>
        <w:rPr>
          <w:sz w:val="20"/>
          <w:szCs w:val="20"/>
        </w:rPr>
      </w:pPr>
      <w:r>
        <w:rPr>
          <w:rFonts w:ascii="Times New Roman" w:eastAsia="Times New Roman" w:hAnsi="Times New Roman" w:cs="Times New Roman"/>
          <w:b/>
          <w:bCs/>
          <w:sz w:val="23"/>
          <w:szCs w:val="23"/>
        </w:rPr>
        <w:t>ФИЗИЧЕСКАЯ КУЛЬТУРА И СПОРТ</w:t>
      </w:r>
    </w:p>
    <w:p w:rsidR="001E341F" w:rsidRDefault="001E341F" w:rsidP="000B0A67">
      <w:pPr>
        <w:spacing w:after="0" w:line="240" w:lineRule="auto"/>
        <w:rPr>
          <w:sz w:val="24"/>
          <w:szCs w:val="24"/>
        </w:rPr>
      </w:pPr>
    </w:p>
    <w:p w:rsidR="001E341F" w:rsidRPr="000B0A67" w:rsidRDefault="001E341F" w:rsidP="000B0A67">
      <w:pPr>
        <w:numPr>
          <w:ilvl w:val="0"/>
          <w:numId w:val="1"/>
        </w:numPr>
        <w:tabs>
          <w:tab w:val="left" w:pos="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0B0A67">
        <w:rPr>
          <w:rFonts w:eastAsia="Times New Roman"/>
          <w:b/>
          <w:bCs/>
          <w:sz w:val="24"/>
          <w:szCs w:val="24"/>
        </w:rPr>
        <w:t xml:space="preserve"> </w:t>
      </w:r>
      <w:r w:rsidRPr="000B0A67">
        <w:rPr>
          <w:rFonts w:ascii="Times New Roman" w:eastAsia="Times New Roman" w:hAnsi="Times New Roman" w:cs="Times New Roman"/>
          <w:sz w:val="24"/>
          <w:szCs w:val="24"/>
        </w:rPr>
        <w:t>Дисциплина «Физическая культура и спорт» входит в базовую часть образовательной программы (Б1.Б.</w:t>
      </w:r>
      <w:r w:rsidR="000B0A67">
        <w:rPr>
          <w:rFonts w:ascii="Times New Roman" w:eastAsia="Times New Roman" w:hAnsi="Times New Roman" w:cs="Times New Roman"/>
          <w:sz w:val="24"/>
          <w:szCs w:val="24"/>
        </w:rPr>
        <w:t>0</w:t>
      </w:r>
      <w:r w:rsidRPr="000B0A67">
        <w:rPr>
          <w:rFonts w:ascii="Times New Roman" w:eastAsia="Times New Roman" w:hAnsi="Times New Roman" w:cs="Times New Roman"/>
          <w:sz w:val="24"/>
          <w:szCs w:val="24"/>
        </w:rPr>
        <w:t>1).</w:t>
      </w:r>
    </w:p>
    <w:p w:rsidR="001E341F" w:rsidRDefault="001E341F" w:rsidP="000B0A67">
      <w:pPr>
        <w:spacing w:after="0" w:line="240" w:lineRule="auto"/>
        <w:jc w:val="both"/>
        <w:rPr>
          <w:rFonts w:eastAsia="Times New Roman"/>
          <w:sz w:val="24"/>
          <w:szCs w:val="24"/>
        </w:rPr>
      </w:pPr>
      <w:r>
        <w:rPr>
          <w:rFonts w:ascii="Times New Roman" w:eastAsia="Times New Roman" w:hAnsi="Times New Roman" w:cs="Times New Roman"/>
          <w:b/>
          <w:bCs/>
          <w:sz w:val="24"/>
          <w:szCs w:val="24"/>
        </w:rPr>
        <w:t xml:space="preserve">2. Цели освоения дисциплины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физической культуры личности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0B0A67"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3. Краткое содержание дисциплины.</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sz w:val="24"/>
          <w:szCs w:val="24"/>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728C7" w:rsidRPr="001728C7" w:rsidRDefault="001E341F" w:rsidP="001728C7">
      <w:pPr>
        <w:tabs>
          <w:tab w:val="left" w:pos="567"/>
        </w:tabs>
        <w:spacing w:after="0" w:line="240" w:lineRule="auto"/>
        <w:jc w:val="both"/>
        <w:rPr>
          <w:rFonts w:ascii="Times New Roman" w:hAnsi="Times New Roman" w:cs="Times New Roman"/>
          <w:b/>
          <w:sz w:val="24"/>
          <w:szCs w:val="24"/>
        </w:rPr>
      </w:pPr>
      <w:r w:rsidRPr="001728C7">
        <w:rPr>
          <w:rFonts w:ascii="Times New Roman" w:eastAsia="Times New Roman" w:hAnsi="Times New Roman" w:cs="Times New Roman"/>
          <w:b/>
          <w:bCs/>
          <w:sz w:val="24"/>
          <w:szCs w:val="24"/>
        </w:rPr>
        <w:t xml:space="preserve">4. </w:t>
      </w:r>
      <w:r w:rsidR="001728C7" w:rsidRPr="001728C7">
        <w:rPr>
          <w:rFonts w:ascii="Times New Roman" w:hAnsi="Times New Roman" w:cs="Times New Roman"/>
          <w:b/>
          <w:color w:val="000000"/>
          <w:sz w:val="24"/>
          <w:szCs w:val="24"/>
        </w:rPr>
        <w:t>Компетенции, формируемые в результате освоения дисциплины</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1728C7" w:rsidRDefault="001E341F" w:rsidP="001728C7">
      <w:pPr>
        <w:spacing w:after="0" w:line="240" w:lineRule="auto"/>
        <w:rPr>
          <w:rFonts w:eastAsia="Times New Roman"/>
          <w:sz w:val="24"/>
          <w:szCs w:val="24"/>
        </w:rPr>
      </w:pPr>
      <w:r>
        <w:rPr>
          <w:rFonts w:ascii="Times New Roman" w:eastAsia="Times New Roman" w:hAnsi="Times New Roman" w:cs="Times New Roman"/>
          <w:b/>
          <w:bCs/>
          <w:sz w:val="24"/>
          <w:szCs w:val="24"/>
        </w:rPr>
        <w:t xml:space="preserve">5. </w:t>
      </w:r>
      <w:r w:rsidR="001728C7">
        <w:rPr>
          <w:rFonts w:ascii="Times New Roman" w:eastAsia="Times New Roman" w:hAnsi="Times New Roman" w:cs="Times New Roman"/>
          <w:b/>
          <w:bCs/>
          <w:sz w:val="24"/>
          <w:szCs w:val="24"/>
        </w:rPr>
        <w:t>Планируемые результаты освоения образовательной программы:</w:t>
      </w:r>
    </w:p>
    <w:p w:rsidR="000B0A67" w:rsidRDefault="001E341F" w:rsidP="000B0A6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результате освоения дисциплины студент должен: </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1E341F" w:rsidRPr="000B0A67" w:rsidRDefault="001E341F" w:rsidP="00D31A0E">
      <w:pPr>
        <w:numPr>
          <w:ilvl w:val="0"/>
          <w:numId w:val="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значение физической культуры в жизнедеятельности человека;</w:t>
      </w:r>
    </w:p>
    <w:p w:rsidR="001E341F" w:rsidRPr="000B0A67" w:rsidRDefault="001E341F" w:rsidP="00D31A0E">
      <w:pPr>
        <w:numPr>
          <w:ilvl w:val="0"/>
          <w:numId w:val="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социально-биологические основы физической культуры;</w:t>
      </w:r>
    </w:p>
    <w:p w:rsidR="001E341F" w:rsidRPr="000B0A67" w:rsidRDefault="001E341F" w:rsidP="00D31A0E">
      <w:pPr>
        <w:numPr>
          <w:ilvl w:val="0"/>
          <w:numId w:val="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основные положения Законодательства РФ о физической культуре и спорте.</w:t>
      </w:r>
    </w:p>
    <w:p w:rsidR="001E341F" w:rsidRPr="000B0A67" w:rsidRDefault="001E341F" w:rsidP="00D31A0E">
      <w:pPr>
        <w:numPr>
          <w:ilvl w:val="0"/>
          <w:numId w:val="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основы здорового образа жизни;</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r>
        <w:rPr>
          <w:rFonts w:ascii="Times New Roman" w:eastAsia="Times New Roman" w:hAnsi="Times New Roman" w:cs="Times New Roman"/>
          <w:sz w:val="24"/>
          <w:szCs w:val="24"/>
        </w:rPr>
        <w:t>:</w:t>
      </w:r>
    </w:p>
    <w:p w:rsidR="001E341F" w:rsidRPr="000B0A67" w:rsidRDefault="001E341F" w:rsidP="00D31A0E">
      <w:pPr>
        <w:numPr>
          <w:ilvl w:val="0"/>
          <w:numId w:val="3"/>
        </w:numPr>
        <w:tabs>
          <w:tab w:val="left" w:pos="867"/>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 xml:space="preserve">адаптивно, творчески использовать научно-практические и специальные знания для личностного и профессионального развития студентов, а также самосовершенствования, организации здорового стиля жизни при выполнении учебной, профессиональной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деятельности;</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Pr="000B0A67" w:rsidRDefault="001E341F" w:rsidP="00D31A0E">
      <w:pPr>
        <w:numPr>
          <w:ilvl w:val="0"/>
          <w:numId w:val="3"/>
        </w:numPr>
        <w:tabs>
          <w:tab w:val="left" w:pos="960"/>
        </w:tabs>
        <w:spacing w:after="0" w:line="240" w:lineRule="auto"/>
        <w:ind w:firstLine="701"/>
        <w:rPr>
          <w:rFonts w:eastAsia="Times New Roman"/>
          <w:sz w:val="24"/>
          <w:szCs w:val="24"/>
        </w:rPr>
      </w:pPr>
      <w:r>
        <w:rPr>
          <w:rFonts w:ascii="Times New Roman" w:eastAsia="Times New Roman" w:hAnsi="Times New Roman" w:cs="Times New Roman"/>
          <w:sz w:val="24"/>
          <w:szCs w:val="24"/>
        </w:rPr>
        <w:t>основами методики самостоятельных занятий и самоконтроля за состоянием организма обучающихся;</w:t>
      </w:r>
    </w:p>
    <w:p w:rsidR="001E341F" w:rsidRPr="000B0A67" w:rsidRDefault="001E341F" w:rsidP="00D31A0E">
      <w:pPr>
        <w:numPr>
          <w:ilvl w:val="0"/>
          <w:numId w:val="3"/>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современными методами и средствами физкультурно-спортивной деятельности;</w:t>
      </w:r>
    </w:p>
    <w:p w:rsidR="001E341F" w:rsidRPr="000B0A67" w:rsidRDefault="001E341F" w:rsidP="00D31A0E">
      <w:pPr>
        <w:numPr>
          <w:ilvl w:val="0"/>
          <w:numId w:val="3"/>
        </w:numPr>
        <w:tabs>
          <w:tab w:val="left" w:pos="905"/>
        </w:tabs>
        <w:spacing w:after="0" w:line="240" w:lineRule="auto"/>
        <w:ind w:firstLine="701"/>
        <w:rPr>
          <w:rFonts w:eastAsia="Times New Roman"/>
          <w:sz w:val="24"/>
          <w:szCs w:val="24"/>
        </w:rPr>
      </w:pPr>
      <w:r>
        <w:rPr>
          <w:rFonts w:ascii="Times New Roman" w:eastAsia="Times New Roman" w:hAnsi="Times New Roman" w:cs="Times New Roman"/>
          <w:sz w:val="24"/>
          <w:szCs w:val="24"/>
        </w:rPr>
        <w:t>способами общей физической и специальной подготовки в системе физического воспитания и спорта;</w:t>
      </w:r>
    </w:p>
    <w:p w:rsidR="001E341F" w:rsidRPr="000B0A67" w:rsidRDefault="001E341F" w:rsidP="00D31A0E">
      <w:pPr>
        <w:numPr>
          <w:ilvl w:val="0"/>
          <w:numId w:val="3"/>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способами профессионально-прикладной физической подготовки обучающихся.</w:t>
      </w:r>
    </w:p>
    <w:p w:rsidR="000B0A67" w:rsidRPr="000B0A67" w:rsidRDefault="001E341F" w:rsidP="00D31A0E">
      <w:pPr>
        <w:numPr>
          <w:ilvl w:val="0"/>
          <w:numId w:val="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Трудоемкость дисциплины </w:t>
      </w:r>
    </w:p>
    <w:p w:rsidR="001E341F" w:rsidRDefault="001E341F" w:rsidP="000B0A67">
      <w:pPr>
        <w:tabs>
          <w:tab w:val="left" w:pos="940"/>
        </w:tabs>
        <w:spacing w:after="0" w:line="240" w:lineRule="auto"/>
        <w:rPr>
          <w:rFonts w:eastAsia="Times New Roman"/>
          <w:b/>
          <w:bCs/>
          <w:sz w:val="24"/>
          <w:szCs w:val="24"/>
        </w:rPr>
      </w:pP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зачётные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b/>
          <w:bCs/>
          <w:sz w:val="24"/>
          <w:szCs w:val="24"/>
        </w:rPr>
      </w:pPr>
    </w:p>
    <w:p w:rsidR="001E341F" w:rsidRPr="0060397A" w:rsidRDefault="001E341F" w:rsidP="00D31A0E">
      <w:pPr>
        <w:numPr>
          <w:ilvl w:val="0"/>
          <w:numId w:val="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w:t>
      </w:r>
      <w:r>
        <w:rPr>
          <w:rFonts w:ascii="Times New Roman" w:eastAsia="Times New Roman" w:hAnsi="Times New Roman" w:cs="Times New Roman"/>
          <w:sz w:val="24"/>
          <w:szCs w:val="24"/>
        </w:rPr>
        <w:t xml:space="preserve">Экзамен </w:t>
      </w:r>
      <w:r w:rsidR="0060397A">
        <w:rPr>
          <w:rFonts w:ascii="Times New Roman" w:eastAsia="Times New Roman" w:hAnsi="Times New Roman" w:cs="Times New Roman"/>
          <w:sz w:val="24"/>
          <w:szCs w:val="24"/>
        </w:rPr>
        <w:t>на 6 сем.</w:t>
      </w:r>
    </w:p>
    <w:p w:rsidR="0060397A" w:rsidRDefault="0060397A" w:rsidP="0060397A">
      <w:pPr>
        <w:tabs>
          <w:tab w:val="left" w:pos="940"/>
        </w:tabs>
        <w:spacing w:after="0" w:line="240" w:lineRule="auto"/>
        <w:rPr>
          <w:rFonts w:eastAsia="Times New Roman"/>
          <w:b/>
          <w:bCs/>
          <w:sz w:val="24"/>
          <w:szCs w:val="24"/>
        </w:rPr>
      </w:pPr>
    </w:p>
    <w:p w:rsidR="0060397A" w:rsidRDefault="0060397A" w:rsidP="0060397A">
      <w:pPr>
        <w:tabs>
          <w:tab w:val="left" w:pos="940"/>
        </w:tabs>
        <w:spacing w:after="0" w:line="240" w:lineRule="auto"/>
        <w:rPr>
          <w:rFonts w:eastAsia="Times New Roman"/>
          <w:b/>
          <w:bCs/>
          <w:sz w:val="24"/>
          <w:szCs w:val="24"/>
        </w:rPr>
      </w:pPr>
    </w:p>
    <w:p w:rsidR="0060397A" w:rsidRDefault="0060397A" w:rsidP="0060397A">
      <w:pPr>
        <w:tabs>
          <w:tab w:val="left" w:pos="940"/>
        </w:tabs>
        <w:spacing w:after="0" w:line="240" w:lineRule="auto"/>
        <w:rPr>
          <w:rFonts w:eastAsia="Times New Roman"/>
          <w:b/>
          <w:bCs/>
          <w:sz w:val="24"/>
          <w:szCs w:val="24"/>
        </w:rPr>
      </w:pPr>
    </w:p>
    <w:p w:rsidR="0060397A" w:rsidRDefault="0060397A" w:rsidP="0060397A">
      <w:pPr>
        <w:tabs>
          <w:tab w:val="left" w:pos="940"/>
        </w:tabs>
        <w:spacing w:after="0" w:line="240" w:lineRule="auto"/>
        <w:rPr>
          <w:rFonts w:eastAsia="Times New Roman"/>
          <w:b/>
          <w:bCs/>
          <w:sz w:val="24"/>
          <w:szCs w:val="24"/>
        </w:rPr>
      </w:pPr>
    </w:p>
    <w:p w:rsidR="008544D5" w:rsidRDefault="008544D5" w:rsidP="0060397A">
      <w:pPr>
        <w:tabs>
          <w:tab w:val="left" w:pos="940"/>
        </w:tabs>
        <w:spacing w:after="0" w:line="240" w:lineRule="auto"/>
        <w:rPr>
          <w:rFonts w:eastAsia="Times New Roman"/>
          <w:b/>
          <w:bCs/>
          <w:sz w:val="24"/>
          <w:szCs w:val="24"/>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ИНОСТРАННЫЙ ЯЗЫК</w:t>
      </w:r>
    </w:p>
    <w:p w:rsidR="001E341F" w:rsidRDefault="001E341F" w:rsidP="000B0A67">
      <w:pPr>
        <w:spacing w:after="0" w:line="240" w:lineRule="auto"/>
        <w:rPr>
          <w:sz w:val="20"/>
          <w:szCs w:val="20"/>
        </w:rPr>
      </w:pPr>
    </w:p>
    <w:p w:rsidR="001E341F" w:rsidRPr="00CD19A9" w:rsidRDefault="001E341F" w:rsidP="00D31A0E">
      <w:pPr>
        <w:numPr>
          <w:ilvl w:val="0"/>
          <w:numId w:val="5"/>
        </w:numPr>
        <w:tabs>
          <w:tab w:val="left" w:pos="940"/>
        </w:tabs>
        <w:spacing w:after="0" w:line="240" w:lineRule="auto"/>
        <w:ind w:firstLine="708"/>
        <w:jc w:val="both"/>
        <w:rPr>
          <w:sz w:val="20"/>
          <w:szCs w:val="20"/>
        </w:rPr>
      </w:pPr>
      <w:r w:rsidRPr="008544D5">
        <w:rPr>
          <w:rFonts w:ascii="Times New Roman" w:eastAsia="Times New Roman" w:hAnsi="Times New Roman" w:cs="Times New Roman"/>
          <w:b/>
          <w:bCs/>
          <w:sz w:val="24"/>
          <w:szCs w:val="24"/>
        </w:rPr>
        <w:t>Место дисциплины в структуре ОП:</w:t>
      </w:r>
      <w:r w:rsidR="0060397A" w:rsidRPr="008544D5">
        <w:rPr>
          <w:rFonts w:ascii="Times New Roman" w:eastAsia="Times New Roman" w:hAnsi="Times New Roman" w:cs="Times New Roman"/>
          <w:b/>
          <w:bCs/>
          <w:sz w:val="24"/>
          <w:szCs w:val="24"/>
        </w:rPr>
        <w:t xml:space="preserve"> </w:t>
      </w:r>
      <w:r w:rsidR="0060397A" w:rsidRPr="008544D5">
        <w:rPr>
          <w:rFonts w:ascii="Times New Roman" w:eastAsia="Times New Roman" w:hAnsi="Times New Roman" w:cs="Times New Roman"/>
          <w:sz w:val="24"/>
          <w:szCs w:val="24"/>
        </w:rPr>
        <w:t>Дисциплина «</w:t>
      </w:r>
      <w:r w:rsidR="008544D5" w:rsidRPr="008544D5">
        <w:rPr>
          <w:rFonts w:ascii="Times New Roman" w:eastAsia="Times New Roman" w:hAnsi="Times New Roman" w:cs="Times New Roman"/>
          <w:sz w:val="24"/>
          <w:szCs w:val="24"/>
        </w:rPr>
        <w:t>Иностранный язык</w:t>
      </w:r>
      <w:r w:rsidR="0060397A" w:rsidRPr="008544D5">
        <w:rPr>
          <w:rFonts w:ascii="Times New Roman" w:eastAsia="Times New Roman" w:hAnsi="Times New Roman" w:cs="Times New Roman"/>
          <w:sz w:val="24"/>
          <w:szCs w:val="24"/>
        </w:rPr>
        <w:t>» входит в базовую часть образовательной программы (Б1.Б.0</w:t>
      </w:r>
      <w:r w:rsidR="008544D5" w:rsidRPr="008544D5">
        <w:rPr>
          <w:rFonts w:ascii="Times New Roman" w:eastAsia="Times New Roman" w:hAnsi="Times New Roman" w:cs="Times New Roman"/>
          <w:sz w:val="24"/>
          <w:szCs w:val="24"/>
        </w:rPr>
        <w:t>2</w:t>
      </w:r>
      <w:r w:rsidR="0060397A" w:rsidRPr="008544D5">
        <w:rPr>
          <w:rFonts w:ascii="Times New Roman" w:eastAsia="Times New Roman" w:hAnsi="Times New Roman" w:cs="Times New Roman"/>
          <w:sz w:val="24"/>
          <w:szCs w:val="24"/>
        </w:rPr>
        <w:t>).</w:t>
      </w:r>
      <w:r w:rsidR="008544D5">
        <w:rPr>
          <w:rFonts w:ascii="Times New Roman" w:eastAsia="Times New Roman" w:hAnsi="Times New Roman" w:cs="Times New Roman"/>
          <w:sz w:val="24"/>
          <w:szCs w:val="24"/>
        </w:rPr>
        <w:t xml:space="preserve"> </w:t>
      </w:r>
      <w:r w:rsidRPr="008544D5">
        <w:rPr>
          <w:rFonts w:ascii="Times New Roman" w:eastAsia="Times New Roman" w:hAnsi="Times New Roman" w:cs="Times New Roman"/>
          <w:sz w:val="24"/>
          <w:szCs w:val="24"/>
        </w:rPr>
        <w:t>Освоение дисциплины «Иностранный язык» является необходимой основой для последующего изучения дисциплин гуманитарного, социального и экономического цикла.</w:t>
      </w:r>
    </w:p>
    <w:p w:rsidR="001E341F" w:rsidRDefault="001E341F" w:rsidP="00D31A0E">
      <w:pPr>
        <w:numPr>
          <w:ilvl w:val="0"/>
          <w:numId w:val="6"/>
        </w:numPr>
        <w:tabs>
          <w:tab w:val="left" w:pos="1174"/>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 xml:space="preserve">Цель дисциплины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межкультурной коммуникативной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rsidR="001E341F" w:rsidRDefault="001E341F" w:rsidP="000B0A67">
      <w:pPr>
        <w:spacing w:after="0" w:line="240" w:lineRule="auto"/>
        <w:rPr>
          <w:rFonts w:eastAsia="Times New Roman"/>
          <w:b/>
          <w:bCs/>
          <w:sz w:val="24"/>
          <w:szCs w:val="24"/>
        </w:rPr>
      </w:pPr>
    </w:p>
    <w:p w:rsidR="001E341F" w:rsidRPr="00CD19A9" w:rsidRDefault="001E341F" w:rsidP="00D31A0E">
      <w:pPr>
        <w:numPr>
          <w:ilvl w:val="0"/>
          <w:numId w:val="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Pr="007C02FD" w:rsidRDefault="001E341F" w:rsidP="00CD19A9">
      <w:pPr>
        <w:spacing w:after="0" w:line="240" w:lineRule="auto"/>
        <w:ind w:firstLine="708"/>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1. Nice to meet you. I’m not English, I’m Scottish. His name, her name. Turn off your Mobiles</w:t>
      </w:r>
    </w:p>
    <w:p w:rsidR="001E341F" w:rsidRPr="007C02FD" w:rsidRDefault="001E341F" w:rsidP="00CD19A9">
      <w:pPr>
        <w:spacing w:after="0" w:line="240" w:lineRule="auto"/>
        <w:jc w:val="both"/>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2: Cappuccino and Chips. When Natasha meets Darren. An artist and a musician.</w:t>
      </w:r>
      <w:r w:rsidR="00CD19A9" w:rsidRPr="00CD19A9">
        <w:rPr>
          <w:sz w:val="20"/>
          <w:szCs w:val="20"/>
          <w:lang w:val="en-US"/>
        </w:rPr>
        <w:t xml:space="preserve"> </w:t>
      </w:r>
      <w:r w:rsidRPr="000B0A67">
        <w:rPr>
          <w:rFonts w:ascii="Times New Roman" w:eastAsia="Times New Roman" w:hAnsi="Times New Roman" w:cs="Times New Roman"/>
          <w:sz w:val="24"/>
          <w:szCs w:val="24"/>
          <w:lang w:val="en-US"/>
        </w:rPr>
        <w:t>Relatively famous.</w:t>
      </w:r>
    </w:p>
    <w:p w:rsidR="001E341F" w:rsidRPr="00110AB0" w:rsidRDefault="001E341F" w:rsidP="00CD19A9">
      <w:pPr>
        <w:spacing w:after="0" w:line="240" w:lineRule="auto"/>
        <w:ind w:firstLine="708"/>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3: Pretty woman. Wake up, get out of bed. The Island with a secret. On the last Wednesday in August</w:t>
      </w:r>
    </w:p>
    <w:p w:rsidR="001E341F" w:rsidRPr="007C02FD" w:rsidRDefault="001E341F" w:rsidP="000B0A67">
      <w:pPr>
        <w:spacing w:after="0" w:line="240" w:lineRule="auto"/>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4: I can’t dance. Shopping – men love it! Fatal attraction? Are you still mine?</w:t>
      </w:r>
    </w:p>
    <w:p w:rsidR="001E341F" w:rsidRPr="007C02FD" w:rsidRDefault="001E341F" w:rsidP="00CD19A9">
      <w:pPr>
        <w:spacing w:after="0" w:line="240" w:lineRule="auto"/>
        <w:jc w:val="both"/>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5: Who were they? Sydney, here we come. Girls’ night out. Murder in a country</w:t>
      </w:r>
      <w:r w:rsidR="00CD19A9" w:rsidRPr="007C02FD">
        <w:rPr>
          <w:rFonts w:ascii="Times New Roman" w:eastAsia="Times New Roman" w:hAnsi="Times New Roman" w:cs="Times New Roman"/>
          <w:sz w:val="24"/>
          <w:szCs w:val="24"/>
          <w:lang w:val="en-US"/>
        </w:rPr>
        <w:t xml:space="preserve"> </w:t>
      </w:r>
      <w:r w:rsidRPr="000B0A67">
        <w:rPr>
          <w:rFonts w:ascii="Times New Roman" w:eastAsia="Times New Roman" w:hAnsi="Times New Roman" w:cs="Times New Roman"/>
          <w:sz w:val="24"/>
          <w:szCs w:val="24"/>
          <w:lang w:val="en-US"/>
        </w:rPr>
        <w:t>house.</w:t>
      </w:r>
    </w:p>
    <w:p w:rsidR="001E341F" w:rsidRPr="007C02FD" w:rsidRDefault="001E341F" w:rsidP="00CD19A9">
      <w:pPr>
        <w:spacing w:after="0" w:line="240" w:lineRule="auto"/>
        <w:ind w:firstLine="708"/>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6: A house with a history. A night in a haunted hotel. Neighbors from hell. When a man is tired of London.</w:t>
      </w:r>
    </w:p>
    <w:p w:rsidR="001E341F" w:rsidRPr="00110AB0" w:rsidRDefault="001E341F" w:rsidP="00CD19A9">
      <w:pPr>
        <w:spacing w:after="0" w:line="240" w:lineRule="auto"/>
        <w:ind w:firstLine="708"/>
        <w:rPr>
          <w:sz w:val="20"/>
          <w:szCs w:val="20"/>
          <w:lang w:val="en-US"/>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7: What does your food say about you? How much water do we really need? Changing holidays. It's written in the cards.</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Модуль</w:t>
      </w:r>
      <w:r w:rsidRPr="000B0A67">
        <w:rPr>
          <w:rFonts w:ascii="Times New Roman" w:eastAsia="Times New Roman" w:hAnsi="Times New Roman" w:cs="Times New Roman"/>
          <w:sz w:val="24"/>
          <w:szCs w:val="24"/>
          <w:lang w:val="en-US"/>
        </w:rPr>
        <w:t xml:space="preserve"> 8: The true false show. The highest city in the world. Would you like to drive a Ferrari.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badly</w:t>
      </w:r>
      <w:proofErr w:type="spellEnd"/>
      <w:r>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1E341F" w:rsidRPr="00CD19A9" w:rsidRDefault="001728C7" w:rsidP="00D31A0E">
      <w:pPr>
        <w:numPr>
          <w:ilvl w:val="0"/>
          <w:numId w:val="7"/>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eastAsia="Times New Roman" w:hAnsi="Times New Roman" w:cs="Times New Roman"/>
          <w:b/>
          <w:bCs/>
          <w:sz w:val="24"/>
          <w:szCs w:val="24"/>
        </w:rPr>
        <w:t xml:space="preserve"> </w:t>
      </w:r>
    </w:p>
    <w:p w:rsidR="001E341F" w:rsidRDefault="001E341F" w:rsidP="00CD19A9">
      <w:pPr>
        <w:spacing w:after="0" w:line="240" w:lineRule="auto"/>
        <w:jc w:val="both"/>
        <w:rPr>
          <w:sz w:val="20"/>
          <w:szCs w:val="20"/>
        </w:rPr>
      </w:pPr>
      <w:r>
        <w:rPr>
          <w:rFonts w:ascii="Times New Roman" w:eastAsia="Times New Roman" w:hAnsi="Times New Roman" w:cs="Times New Roman"/>
          <w:sz w:val="24"/>
          <w:szCs w:val="24"/>
        </w:rPr>
        <w:t>Процесс изучения дисциплины направлен на формирование следующих компетенций: 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E341F" w:rsidRDefault="001E341F" w:rsidP="000B0A67">
      <w:pPr>
        <w:spacing w:after="0" w:line="240" w:lineRule="auto"/>
        <w:rPr>
          <w:sz w:val="20"/>
          <w:szCs w:val="20"/>
        </w:rPr>
      </w:pPr>
    </w:p>
    <w:p w:rsidR="001728C7" w:rsidRPr="001728C7" w:rsidRDefault="001728C7" w:rsidP="00D31A0E">
      <w:pPr>
        <w:numPr>
          <w:ilvl w:val="0"/>
          <w:numId w:val="8"/>
        </w:numPr>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CD19A9" w:rsidRPr="00CD19A9" w:rsidRDefault="001E341F" w:rsidP="001728C7">
      <w:pPr>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В результате освоения дисциплины студент должен: </w:t>
      </w:r>
    </w:p>
    <w:p w:rsidR="001E341F" w:rsidRDefault="001E341F" w:rsidP="00CD19A9">
      <w:pPr>
        <w:spacing w:after="0" w:line="240" w:lineRule="auto"/>
        <w:ind w:left="1"/>
        <w:rPr>
          <w:rFonts w:eastAsia="Times New Roman"/>
          <w:b/>
          <w:bCs/>
          <w:sz w:val="24"/>
          <w:szCs w:val="24"/>
        </w:rPr>
      </w:pPr>
      <w:r>
        <w:rPr>
          <w:rFonts w:ascii="Times New Roman" w:eastAsia="Times New Roman" w:hAnsi="Times New Roman" w:cs="Times New Roman"/>
          <w:b/>
          <w:bCs/>
          <w:sz w:val="24"/>
          <w:szCs w:val="24"/>
        </w:rPr>
        <w:t>Знать</w:t>
      </w:r>
      <w:r>
        <w:rPr>
          <w:rFonts w:ascii="Times New Roman" w:eastAsia="Times New Roman" w:hAnsi="Times New Roman" w:cs="Times New Roman"/>
          <w:sz w:val="24"/>
          <w:szCs w:val="24"/>
        </w:rPr>
        <w:t>:</w:t>
      </w:r>
    </w:p>
    <w:p w:rsidR="001E341F" w:rsidRPr="00CD19A9" w:rsidRDefault="001E341F" w:rsidP="00CD19A9">
      <w:pPr>
        <w:spacing w:after="0" w:line="240" w:lineRule="auto"/>
        <w:jc w:val="both"/>
        <w:rPr>
          <w:rFonts w:eastAsia="Times New Roman"/>
          <w:b/>
          <w:bCs/>
          <w:sz w:val="24"/>
          <w:szCs w:val="24"/>
        </w:rPr>
      </w:pPr>
      <w:r>
        <w:rPr>
          <w:rFonts w:ascii="Times New Roman" w:eastAsia="Times New Roman" w:hAnsi="Times New Roman" w:cs="Times New Roman"/>
          <w:sz w:val="24"/>
          <w:szCs w:val="24"/>
        </w:rPr>
        <w:t>-  особенности  произносительной  стороны  речи:  буквы  и  звуки  их  передающие,</w:t>
      </w:r>
      <w:r w:rsidR="00CD19A9">
        <w:rPr>
          <w:rFonts w:eastAsia="Times New Roman"/>
          <w:b/>
          <w:bCs/>
          <w:sz w:val="24"/>
          <w:szCs w:val="24"/>
        </w:rPr>
        <w:t xml:space="preserve"> </w:t>
      </w:r>
      <w:r>
        <w:rPr>
          <w:rFonts w:ascii="Times New Roman" w:eastAsia="Times New Roman" w:hAnsi="Times New Roman" w:cs="Times New Roman"/>
          <w:sz w:val="24"/>
          <w:szCs w:val="24"/>
        </w:rPr>
        <w:t>интонацию вопросительного и отрицательного предложения, перечисления;</w:t>
      </w:r>
    </w:p>
    <w:p w:rsidR="001E341F" w:rsidRDefault="001E341F" w:rsidP="00CD19A9">
      <w:pPr>
        <w:spacing w:after="0" w:line="240" w:lineRule="auto"/>
        <w:ind w:firstLine="708"/>
        <w:jc w:val="both"/>
        <w:rPr>
          <w:sz w:val="20"/>
          <w:szCs w:val="20"/>
        </w:rPr>
      </w:pPr>
      <w:r>
        <w:rPr>
          <w:rFonts w:ascii="Times New Roman" w:eastAsia="Times New Roman" w:hAnsi="Times New Roman" w:cs="Times New Roman"/>
          <w:sz w:val="24"/>
          <w:szCs w:val="24"/>
        </w:rPr>
        <w:t>-активный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 xml:space="preserve"> и письмо) в рамках изученной тематики и при реализации СРС;</w:t>
      </w:r>
    </w:p>
    <w:p w:rsidR="001E341F" w:rsidRPr="00CD19A9" w:rsidRDefault="001E341F" w:rsidP="00D31A0E">
      <w:pPr>
        <w:numPr>
          <w:ilvl w:val="0"/>
          <w:numId w:val="9"/>
        </w:numPr>
        <w:tabs>
          <w:tab w:val="left" w:pos="1001"/>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1E341F" w:rsidRDefault="001E341F" w:rsidP="00D31A0E">
      <w:pPr>
        <w:numPr>
          <w:ilvl w:val="0"/>
          <w:numId w:val="9"/>
        </w:numPr>
        <w:tabs>
          <w:tab w:val="left" w:pos="929"/>
        </w:tabs>
        <w:spacing w:after="0" w:line="240" w:lineRule="auto"/>
        <w:ind w:firstLine="701"/>
        <w:rPr>
          <w:rFonts w:eastAsia="Times New Roman"/>
          <w:sz w:val="24"/>
          <w:szCs w:val="24"/>
        </w:rPr>
      </w:pPr>
      <w:r>
        <w:rPr>
          <w:rFonts w:ascii="Times New Roman" w:eastAsia="Times New Roman" w:hAnsi="Times New Roman" w:cs="Times New Roman"/>
          <w:sz w:val="24"/>
          <w:szCs w:val="24"/>
        </w:rPr>
        <w:t>реализовать монологическую речь в речевых ситуациях тем, предусмотренных программой;</w:t>
      </w:r>
    </w:p>
    <w:p w:rsidR="001E341F" w:rsidRDefault="001E341F" w:rsidP="000B0A67">
      <w:pPr>
        <w:spacing w:after="0" w:line="240" w:lineRule="auto"/>
        <w:sectPr w:rsidR="001E341F">
          <w:pgSz w:w="11900" w:h="16838"/>
          <w:pgMar w:top="1137" w:right="1126" w:bottom="561" w:left="1140" w:header="0" w:footer="0" w:gutter="0"/>
          <w:cols w:space="720" w:equalWidth="0">
            <w:col w:w="9640"/>
          </w:cols>
        </w:sectPr>
      </w:pPr>
    </w:p>
    <w:p w:rsidR="001E341F" w:rsidRPr="00CD19A9" w:rsidRDefault="001E341F" w:rsidP="00D31A0E">
      <w:pPr>
        <w:numPr>
          <w:ilvl w:val="0"/>
          <w:numId w:val="10"/>
        </w:numPr>
        <w:tabs>
          <w:tab w:val="left" w:pos="1073"/>
        </w:tabs>
        <w:spacing w:after="0" w:line="240" w:lineRule="auto"/>
        <w:ind w:firstLine="701"/>
        <w:rPr>
          <w:rFonts w:eastAsia="Times New Roman"/>
          <w:sz w:val="24"/>
          <w:szCs w:val="24"/>
        </w:rPr>
      </w:pPr>
      <w:r>
        <w:rPr>
          <w:rFonts w:ascii="Times New Roman" w:eastAsia="Times New Roman" w:hAnsi="Times New Roman" w:cs="Times New Roman"/>
          <w:sz w:val="24"/>
          <w:szCs w:val="24"/>
        </w:rPr>
        <w:t>вести односторонний диалог-расспрос, двусторонний диалог-расспрос, с выражением своего мнения, сожаления, удивления;</w:t>
      </w:r>
    </w:p>
    <w:p w:rsidR="001E341F" w:rsidRPr="00CD19A9" w:rsidRDefault="001E341F" w:rsidP="00D31A0E">
      <w:pPr>
        <w:numPr>
          <w:ilvl w:val="0"/>
          <w:numId w:val="10"/>
        </w:numPr>
        <w:tabs>
          <w:tab w:val="left" w:pos="857"/>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понимать на слух 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w:t>
      </w:r>
    </w:p>
    <w:p w:rsidR="001E341F" w:rsidRPr="00CD19A9" w:rsidRDefault="001E341F" w:rsidP="00D31A0E">
      <w:pPr>
        <w:numPr>
          <w:ilvl w:val="0"/>
          <w:numId w:val="10"/>
        </w:numPr>
        <w:tabs>
          <w:tab w:val="left" w:pos="951"/>
        </w:tabs>
        <w:spacing w:after="0" w:line="240" w:lineRule="auto"/>
        <w:ind w:firstLine="701"/>
        <w:rPr>
          <w:rFonts w:eastAsia="Times New Roman"/>
          <w:sz w:val="24"/>
          <w:szCs w:val="24"/>
        </w:rPr>
      </w:pPr>
      <w:r>
        <w:rPr>
          <w:rFonts w:ascii="Times New Roman" w:eastAsia="Times New Roman" w:hAnsi="Times New Roman" w:cs="Times New Roman"/>
          <w:sz w:val="24"/>
          <w:szCs w:val="24"/>
        </w:rPr>
        <w:t>читать тексты, сообщения, эссе с общим и полным пониманием содержания прочитанного;</w:t>
      </w:r>
    </w:p>
    <w:p w:rsidR="001E341F" w:rsidRDefault="00544315" w:rsidP="00D31A0E">
      <w:pPr>
        <w:numPr>
          <w:ilvl w:val="3"/>
          <w:numId w:val="10"/>
        </w:numPr>
        <w:spacing w:after="0" w:line="240" w:lineRule="auto"/>
        <w:ind w:hanging="139"/>
        <w:rPr>
          <w:rFonts w:eastAsia="Times New Roman"/>
          <w:sz w:val="24"/>
          <w:szCs w:val="24"/>
        </w:rPr>
      </w:pPr>
      <w:r>
        <w:rPr>
          <w:rFonts w:ascii="Times New Roman" w:eastAsia="Times New Roman" w:hAnsi="Times New Roman" w:cs="Times New Roman"/>
          <w:sz w:val="24"/>
          <w:szCs w:val="24"/>
        </w:rPr>
        <w:tab/>
        <w:t xml:space="preserve">- </w:t>
      </w:r>
      <w:r w:rsidR="001E341F">
        <w:rPr>
          <w:rFonts w:ascii="Times New Roman" w:eastAsia="Times New Roman" w:hAnsi="Times New Roman" w:cs="Times New Roman"/>
          <w:sz w:val="24"/>
          <w:szCs w:val="24"/>
        </w:rPr>
        <w:t>оформлять письменные высказывания в виде сообщений, писем, презентаций, эссе.</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r>
        <w:rPr>
          <w:rFonts w:ascii="Times New Roman" w:eastAsia="Times New Roman" w:hAnsi="Times New Roman" w:cs="Times New Roman"/>
          <w:sz w:val="24"/>
          <w:szCs w:val="24"/>
        </w:rPr>
        <w:t>:</w:t>
      </w:r>
    </w:p>
    <w:p w:rsidR="001E341F" w:rsidRPr="00544315" w:rsidRDefault="001E341F" w:rsidP="00D31A0E">
      <w:pPr>
        <w:numPr>
          <w:ilvl w:val="0"/>
          <w:numId w:val="10"/>
        </w:numPr>
        <w:tabs>
          <w:tab w:val="left" w:pos="927"/>
        </w:tabs>
        <w:spacing w:after="0" w:line="240" w:lineRule="auto"/>
        <w:ind w:hanging="219"/>
        <w:rPr>
          <w:rFonts w:eastAsia="Times New Roman"/>
          <w:sz w:val="24"/>
          <w:szCs w:val="24"/>
        </w:rPr>
      </w:pPr>
      <w:r>
        <w:rPr>
          <w:rFonts w:ascii="Times New Roman" w:eastAsia="Times New Roman" w:hAnsi="Times New Roman" w:cs="Times New Roman"/>
          <w:sz w:val="24"/>
          <w:szCs w:val="24"/>
        </w:rPr>
        <w:t>изучаемым  языком  для  реализации  иноязычного  общения  с  учетом  освоенного</w:t>
      </w:r>
      <w:r w:rsidR="00544315">
        <w:rPr>
          <w:rFonts w:eastAsia="Times New Roman"/>
          <w:sz w:val="24"/>
          <w:szCs w:val="24"/>
        </w:rPr>
        <w:t xml:space="preserve"> </w:t>
      </w:r>
      <w:r w:rsidRPr="00544315">
        <w:rPr>
          <w:rFonts w:ascii="Times New Roman" w:eastAsia="Times New Roman" w:hAnsi="Times New Roman" w:cs="Times New Roman"/>
          <w:sz w:val="24"/>
          <w:szCs w:val="24"/>
        </w:rPr>
        <w:t>уровня;</w:t>
      </w:r>
    </w:p>
    <w:p w:rsidR="001E341F" w:rsidRPr="00544315" w:rsidRDefault="001E341F" w:rsidP="00D31A0E">
      <w:pPr>
        <w:numPr>
          <w:ilvl w:val="0"/>
          <w:numId w:val="10"/>
        </w:numPr>
        <w:tabs>
          <w:tab w:val="left" w:pos="965"/>
        </w:tabs>
        <w:spacing w:after="0" w:line="240" w:lineRule="auto"/>
        <w:ind w:firstLine="701"/>
        <w:rPr>
          <w:rFonts w:eastAsia="Times New Roman"/>
          <w:sz w:val="24"/>
          <w:szCs w:val="24"/>
        </w:rPr>
      </w:pPr>
      <w:r>
        <w:rPr>
          <w:rFonts w:ascii="Times New Roman" w:eastAsia="Times New Roman" w:hAnsi="Times New Roman" w:cs="Times New Roman"/>
          <w:sz w:val="24"/>
          <w:szCs w:val="24"/>
        </w:rPr>
        <w:t>знаниями о культуре страны изучаемого языка в сравнении с культурой и традициями родного края, страны;</w:t>
      </w:r>
    </w:p>
    <w:p w:rsidR="001E341F" w:rsidRDefault="001E341F" w:rsidP="00D31A0E">
      <w:pPr>
        <w:numPr>
          <w:ilvl w:val="0"/>
          <w:numId w:val="10"/>
        </w:numPr>
        <w:tabs>
          <w:tab w:val="left" w:pos="900"/>
        </w:tabs>
        <w:spacing w:after="0" w:line="240" w:lineRule="auto"/>
        <w:ind w:firstLine="701"/>
        <w:rPr>
          <w:rFonts w:eastAsia="Times New Roman"/>
          <w:sz w:val="24"/>
          <w:szCs w:val="24"/>
        </w:rPr>
      </w:pPr>
      <w:r>
        <w:rPr>
          <w:rFonts w:ascii="Times New Roman" w:eastAsia="Times New Roman" w:hAnsi="Times New Roman" w:cs="Times New Roman"/>
          <w:sz w:val="24"/>
          <w:szCs w:val="24"/>
        </w:rPr>
        <w:t>навыками самостоятельной работы по освоению иностранного языка; - навыками работы со словарем, иноязычными сайтами, ТСО.</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зачетных единиц</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sidR="00544315">
        <w:rPr>
          <w:rFonts w:ascii="Times New Roman" w:eastAsia="Times New Roman" w:hAnsi="Times New Roman" w:cs="Times New Roman"/>
          <w:sz w:val="24"/>
          <w:szCs w:val="24"/>
        </w:rPr>
        <w:t>16</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часов).</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7. Форма контроля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00544315">
        <w:rPr>
          <w:rFonts w:ascii="Times New Roman" w:eastAsia="Times New Roman" w:hAnsi="Times New Roman" w:cs="Times New Roman"/>
          <w:sz w:val="24"/>
          <w:szCs w:val="24"/>
        </w:rPr>
        <w:t>1,2,</w:t>
      </w:r>
      <w:r>
        <w:rPr>
          <w:rFonts w:ascii="Times New Roman" w:eastAsia="Times New Roman" w:hAnsi="Times New Roman" w:cs="Times New Roman"/>
          <w:sz w:val="24"/>
          <w:szCs w:val="24"/>
        </w:rPr>
        <w:t>3сем</w:t>
      </w:r>
      <w:r w:rsidR="00544315">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w:t>
      </w:r>
      <w:r w:rsidR="00544315">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экзамен.</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544315">
      <w:pPr>
        <w:spacing w:after="0" w:line="240" w:lineRule="auto"/>
        <w:jc w:val="center"/>
        <w:rPr>
          <w:sz w:val="20"/>
          <w:szCs w:val="20"/>
        </w:rPr>
      </w:pPr>
      <w:r>
        <w:rPr>
          <w:sz w:val="20"/>
          <w:szCs w:val="20"/>
        </w:rPr>
        <w:tab/>
      </w:r>
      <w:r>
        <w:rPr>
          <w:rFonts w:ascii="Times New Roman" w:eastAsia="Times New Roman" w:hAnsi="Times New Roman" w:cs="Times New Roman"/>
          <w:b/>
          <w:bCs/>
          <w:sz w:val="24"/>
          <w:szCs w:val="24"/>
        </w:rPr>
        <w:t>ИСТОРИЯ</w:t>
      </w:r>
    </w:p>
    <w:p w:rsidR="001E341F" w:rsidRDefault="001E341F" w:rsidP="000B0A67">
      <w:pPr>
        <w:spacing w:after="0" w:line="240" w:lineRule="auto"/>
        <w:rPr>
          <w:sz w:val="20"/>
          <w:szCs w:val="20"/>
        </w:rPr>
      </w:pPr>
    </w:p>
    <w:p w:rsidR="001E341F" w:rsidRPr="00544315" w:rsidRDefault="001E341F" w:rsidP="00D31A0E">
      <w:pPr>
        <w:numPr>
          <w:ilvl w:val="0"/>
          <w:numId w:val="11"/>
        </w:numPr>
        <w:tabs>
          <w:tab w:val="left" w:pos="947"/>
        </w:tabs>
        <w:spacing w:after="0" w:line="240" w:lineRule="auto"/>
        <w:ind w:hanging="239"/>
        <w:jc w:val="both"/>
        <w:rPr>
          <w:rFonts w:eastAsia="Times New Roman"/>
          <w:sz w:val="24"/>
          <w:szCs w:val="24"/>
        </w:rPr>
      </w:pPr>
      <w:r>
        <w:rPr>
          <w:rFonts w:ascii="Times New Roman" w:eastAsia="Times New Roman" w:hAnsi="Times New Roman" w:cs="Times New Roman"/>
          <w:b/>
          <w:bCs/>
          <w:sz w:val="24"/>
          <w:szCs w:val="24"/>
        </w:rPr>
        <w:t>Место дисциплины в структуре ОП:</w:t>
      </w:r>
      <w:r w:rsidR="00544315" w:rsidRPr="00544315">
        <w:rPr>
          <w:rFonts w:ascii="Times New Roman" w:eastAsia="Times New Roman" w:hAnsi="Times New Roman" w:cs="Times New Roman"/>
          <w:sz w:val="24"/>
          <w:szCs w:val="24"/>
        </w:rPr>
        <w:t xml:space="preserve"> </w:t>
      </w:r>
      <w:r w:rsidR="00544315" w:rsidRPr="008544D5">
        <w:rPr>
          <w:rFonts w:ascii="Times New Roman" w:eastAsia="Times New Roman" w:hAnsi="Times New Roman" w:cs="Times New Roman"/>
          <w:sz w:val="24"/>
          <w:szCs w:val="24"/>
        </w:rPr>
        <w:t>Дисциплина «Иностранный язык» входит в базовую часть образовательной программы (Б1.Б.0</w:t>
      </w:r>
      <w:r w:rsidR="00544315">
        <w:rPr>
          <w:rFonts w:ascii="Times New Roman" w:eastAsia="Times New Roman" w:hAnsi="Times New Roman" w:cs="Times New Roman"/>
          <w:sz w:val="24"/>
          <w:szCs w:val="24"/>
        </w:rPr>
        <w:t>3</w:t>
      </w:r>
      <w:r w:rsidR="00544315" w:rsidRPr="008544D5">
        <w:rPr>
          <w:rFonts w:ascii="Times New Roman" w:eastAsia="Times New Roman" w:hAnsi="Times New Roman" w:cs="Times New Roman"/>
          <w:sz w:val="24"/>
          <w:szCs w:val="24"/>
        </w:rPr>
        <w:t>).</w:t>
      </w:r>
      <w:r w:rsidR="00544315">
        <w:rPr>
          <w:rFonts w:eastAsia="Times New Roman"/>
          <w:sz w:val="24"/>
          <w:szCs w:val="24"/>
        </w:rPr>
        <w:t xml:space="preserve"> </w:t>
      </w:r>
      <w:r w:rsidRPr="00544315">
        <w:rPr>
          <w:rFonts w:ascii="Times New Roman" w:eastAsia="Times New Roman" w:hAnsi="Times New Roman" w:cs="Times New Roman"/>
          <w:sz w:val="24"/>
          <w:szCs w:val="24"/>
        </w:rPr>
        <w:t>Учебный курс «История» является неотъемлемой составляющей в подготовке специалистов разного профиля. Он входит в профессиональный цикл Базового блока. Дисциплина изучается на первом курсе высшего образования.</w:t>
      </w:r>
    </w:p>
    <w:p w:rsidR="001E341F" w:rsidRDefault="001E341F" w:rsidP="000B0A67">
      <w:pPr>
        <w:spacing w:after="0" w:line="240" w:lineRule="auto"/>
        <w:rPr>
          <w:sz w:val="20"/>
          <w:szCs w:val="20"/>
        </w:rPr>
      </w:pPr>
    </w:p>
    <w:p w:rsidR="001E341F" w:rsidRPr="00544315" w:rsidRDefault="001E341F" w:rsidP="00D31A0E">
      <w:pPr>
        <w:pStyle w:val="a4"/>
        <w:numPr>
          <w:ilvl w:val="0"/>
          <w:numId w:val="11"/>
        </w:numPr>
        <w:spacing w:after="0" w:line="240" w:lineRule="auto"/>
        <w:ind w:left="-142"/>
        <w:jc w:val="both"/>
        <w:rPr>
          <w:sz w:val="20"/>
          <w:szCs w:val="20"/>
        </w:rPr>
      </w:pPr>
      <w:r w:rsidRPr="00544315">
        <w:rPr>
          <w:rFonts w:ascii="Times New Roman" w:eastAsia="Times New Roman" w:hAnsi="Times New Roman" w:cs="Times New Roman"/>
          <w:b/>
          <w:bCs/>
          <w:sz w:val="24"/>
          <w:szCs w:val="24"/>
        </w:rPr>
        <w:t>Цель дисциплины:</w:t>
      </w:r>
      <w:r w:rsidR="00544315" w:rsidRPr="00544315">
        <w:rPr>
          <w:rFonts w:ascii="Times New Roman" w:eastAsia="Times New Roman" w:hAnsi="Times New Roman" w:cs="Times New Roman"/>
          <w:b/>
          <w:bCs/>
          <w:sz w:val="24"/>
          <w:szCs w:val="24"/>
        </w:rPr>
        <w:t xml:space="preserve"> </w:t>
      </w:r>
      <w:r w:rsidRPr="00544315">
        <w:rPr>
          <w:rFonts w:ascii="Times New Roman" w:eastAsia="Times New Roman" w:hAnsi="Times New Roman" w:cs="Times New Roman"/>
          <w:sz w:val="24"/>
          <w:szCs w:val="24"/>
        </w:rPr>
        <w:t>заключается в выявлении основных тенденций, особенностей и закономерностей в историческом развитии.</w:t>
      </w:r>
      <w:r w:rsidR="00544315">
        <w:rPr>
          <w:rFonts w:ascii="Times New Roman" w:eastAsia="Times New Roman" w:hAnsi="Times New Roman" w:cs="Times New Roman"/>
          <w:sz w:val="24"/>
          <w:szCs w:val="24"/>
        </w:rPr>
        <w:t xml:space="preserve"> </w:t>
      </w:r>
      <w:r w:rsidRPr="00544315">
        <w:rPr>
          <w:rFonts w:ascii="Times New Roman" w:eastAsia="Times New Roman" w:hAnsi="Times New Roman" w:cs="Times New Roman"/>
          <w:sz w:val="24"/>
          <w:szCs w:val="24"/>
        </w:rPr>
        <w:t>Курс лекций посвящен основным проблемам отечественной истории и ее методологии</w:t>
      </w:r>
      <w:r w:rsidR="00544315">
        <w:rPr>
          <w:rFonts w:ascii="Times New Roman" w:eastAsia="Times New Roman" w:hAnsi="Times New Roman" w:cs="Times New Roman"/>
          <w:sz w:val="24"/>
          <w:szCs w:val="24"/>
        </w:rPr>
        <w:t xml:space="preserve"> </w:t>
      </w:r>
      <w:r w:rsidRPr="00544315">
        <w:rPr>
          <w:rFonts w:ascii="Times New Roman" w:eastAsia="Times New Roman" w:hAnsi="Times New Roman" w:cs="Times New Roman"/>
          <w:sz w:val="24"/>
          <w:szCs w:val="24"/>
        </w:rPr>
        <w:t xml:space="preserve">точки зрения </w:t>
      </w:r>
      <w:proofErr w:type="spellStart"/>
      <w:r w:rsidRPr="00544315">
        <w:rPr>
          <w:rFonts w:ascii="Times New Roman" w:eastAsia="Times New Roman" w:hAnsi="Times New Roman" w:cs="Times New Roman"/>
          <w:sz w:val="24"/>
          <w:szCs w:val="24"/>
        </w:rPr>
        <w:t>культурно-цивилизационного</w:t>
      </w:r>
      <w:proofErr w:type="spellEnd"/>
      <w:r w:rsidRPr="00544315">
        <w:rPr>
          <w:rFonts w:ascii="Times New Roman" w:eastAsia="Times New Roman" w:hAnsi="Times New Roman" w:cs="Times New Roman"/>
          <w:sz w:val="24"/>
          <w:szCs w:val="24"/>
        </w:rPr>
        <w:t xml:space="preserve"> подхода. Курс в сжатой форме охватывает практически все основные события истории России и раскрывает их взаимосвязь. Концепция курса сочетается с использованием новейших достижений современной исторической науки.</w:t>
      </w:r>
    </w:p>
    <w:p w:rsidR="001E341F" w:rsidRDefault="001E341F" w:rsidP="000B0A67">
      <w:pPr>
        <w:spacing w:after="0" w:line="240" w:lineRule="auto"/>
        <w:rPr>
          <w:sz w:val="20"/>
          <w:szCs w:val="20"/>
        </w:rPr>
      </w:pPr>
    </w:p>
    <w:p w:rsidR="001E341F" w:rsidRPr="00544315" w:rsidRDefault="001E341F" w:rsidP="00D31A0E">
      <w:pPr>
        <w:numPr>
          <w:ilvl w:val="0"/>
          <w:numId w:val="12"/>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1. История России в контексте всемирной истории Тема 2. Древняя Русь</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3. Московское государство (XVI–XVII вв.)</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4. XVIII век в истории России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5. Российская империя в 1-й половине XIX века: время упущенных возможностей</w:t>
      </w:r>
    </w:p>
    <w:p w:rsidR="001E341F" w:rsidRDefault="001E341F" w:rsidP="00544315">
      <w:pPr>
        <w:spacing w:after="0" w:line="240" w:lineRule="auto"/>
        <w:rPr>
          <w:sz w:val="20"/>
          <w:szCs w:val="20"/>
        </w:rPr>
      </w:pPr>
      <w:r>
        <w:rPr>
          <w:rFonts w:ascii="Times New Roman" w:eastAsia="Times New Roman" w:hAnsi="Times New Roman" w:cs="Times New Roman"/>
          <w:sz w:val="24"/>
          <w:szCs w:val="24"/>
        </w:rPr>
        <w:t>Тема 6. Великие реформы и их последствия: вторая модернизация России (2-я половина XIX века)</w:t>
      </w:r>
      <w:r w:rsidR="00544315">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7. Россия на рубеже XIX–XX вв.: накануне великих потрясений (1894–1917)</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8. Революция и гражданская война в России (1917–1920)</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9. Советский Союз в 20–30-е годы ХХ в.</w:t>
      </w:r>
    </w:p>
    <w:p w:rsidR="001E341F" w:rsidRDefault="001E341F" w:rsidP="000B0A67">
      <w:pPr>
        <w:spacing w:after="0" w:line="240" w:lineRule="auto"/>
        <w:sectPr w:rsidR="001E341F">
          <w:pgSz w:w="11900" w:h="16838"/>
          <w:pgMar w:top="1137" w:right="1126" w:bottom="588" w:left="1133" w:header="0" w:footer="0" w:gutter="0"/>
          <w:cols w:space="720" w:equalWidth="0">
            <w:col w:w="9647"/>
          </w:cols>
        </w:sectPr>
      </w:pP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10. Великая Отечественная война и послевоенный период (1941–1953)</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xml:space="preserve">Тема 11. Попытки реформ и разложение советской </w:t>
      </w:r>
      <w:proofErr w:type="spellStart"/>
      <w:r>
        <w:rPr>
          <w:rFonts w:ascii="Times New Roman" w:eastAsia="Times New Roman" w:hAnsi="Times New Roman" w:cs="Times New Roman"/>
          <w:sz w:val="24"/>
          <w:szCs w:val="24"/>
        </w:rPr>
        <w:t>систе-мы</w:t>
      </w:r>
      <w:proofErr w:type="spellEnd"/>
      <w:r>
        <w:rPr>
          <w:rFonts w:ascii="Times New Roman" w:eastAsia="Times New Roman" w:hAnsi="Times New Roman" w:cs="Times New Roman"/>
          <w:sz w:val="24"/>
          <w:szCs w:val="24"/>
        </w:rPr>
        <w:t xml:space="preserve"> (1953–1985)</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12. «Перестройка» и крах Советского государства (1985–1991)</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Тема 13. Россия постсоветская</w:t>
      </w:r>
    </w:p>
    <w:p w:rsidR="001E341F" w:rsidRDefault="001E341F" w:rsidP="000B0A67">
      <w:pPr>
        <w:spacing w:after="0" w:line="240" w:lineRule="auto"/>
        <w:rPr>
          <w:sz w:val="20"/>
          <w:szCs w:val="20"/>
        </w:rPr>
      </w:pPr>
    </w:p>
    <w:p w:rsidR="001E341F" w:rsidRPr="00544315" w:rsidRDefault="001728C7" w:rsidP="00D31A0E">
      <w:pPr>
        <w:numPr>
          <w:ilvl w:val="0"/>
          <w:numId w:val="13"/>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eastAsia="Times New Roman" w:hAnsi="Times New Roman" w:cs="Times New Roman"/>
          <w:b/>
          <w:bCs/>
          <w:sz w:val="24"/>
          <w:szCs w:val="24"/>
        </w:rPr>
        <w:t xml:space="preserve"> </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p w:rsidR="001E341F" w:rsidRDefault="001E341F" w:rsidP="000B0A67">
      <w:pPr>
        <w:spacing w:after="0" w:line="240" w:lineRule="auto"/>
        <w:rPr>
          <w:sz w:val="20"/>
          <w:szCs w:val="20"/>
        </w:rPr>
      </w:pPr>
    </w:p>
    <w:p w:rsidR="001E341F" w:rsidRPr="00544315" w:rsidRDefault="001E341F" w:rsidP="00D31A0E">
      <w:pPr>
        <w:numPr>
          <w:ilvl w:val="0"/>
          <w:numId w:val="1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r>
        <w:rPr>
          <w:rFonts w:ascii="Times New Roman" w:eastAsia="Times New Roman" w:hAnsi="Times New Roman" w:cs="Times New Roman"/>
          <w:sz w:val="24"/>
          <w:szCs w:val="24"/>
        </w:rPr>
        <w:t>:</w:t>
      </w:r>
    </w:p>
    <w:p w:rsidR="001E341F" w:rsidRPr="00544315" w:rsidRDefault="001E341F" w:rsidP="00D31A0E">
      <w:pPr>
        <w:numPr>
          <w:ilvl w:val="0"/>
          <w:numId w:val="15"/>
        </w:numPr>
        <w:tabs>
          <w:tab w:val="left" w:pos="920"/>
        </w:tabs>
        <w:spacing w:after="0" w:line="240" w:lineRule="auto"/>
        <w:ind w:hanging="219"/>
        <w:rPr>
          <w:rFonts w:eastAsia="Times New Roman"/>
          <w:sz w:val="24"/>
          <w:szCs w:val="24"/>
        </w:rPr>
      </w:pPr>
      <w:r>
        <w:rPr>
          <w:rFonts w:ascii="Times New Roman" w:eastAsia="Times New Roman" w:hAnsi="Times New Roman" w:cs="Times New Roman"/>
          <w:sz w:val="24"/>
          <w:szCs w:val="24"/>
        </w:rPr>
        <w:t>результате освоения учебной дисциплины студент должен:</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1E341F" w:rsidRDefault="001E341F" w:rsidP="00544315">
      <w:pPr>
        <w:spacing w:after="0" w:line="240" w:lineRule="auto"/>
        <w:jc w:val="both"/>
        <w:rPr>
          <w:sz w:val="20"/>
          <w:szCs w:val="20"/>
        </w:rPr>
      </w:pPr>
      <w:r>
        <w:rPr>
          <w:rFonts w:ascii="Times New Roman" w:eastAsia="Times New Roman" w:hAnsi="Times New Roman" w:cs="Times New Roman"/>
          <w:sz w:val="24"/>
          <w:szCs w:val="24"/>
        </w:rPr>
        <w:t>-  объективную  картину  развития  хозяйственной  деятельности  и  общественных</w:t>
      </w:r>
      <w:r w:rsidR="00544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 особенности развития культуры.</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Pr="00544315" w:rsidRDefault="001E341F" w:rsidP="00D31A0E">
      <w:pPr>
        <w:numPr>
          <w:ilvl w:val="0"/>
          <w:numId w:val="16"/>
        </w:numPr>
        <w:tabs>
          <w:tab w:val="left" w:pos="934"/>
        </w:tabs>
        <w:spacing w:after="0" w:line="240" w:lineRule="auto"/>
        <w:ind w:firstLine="701"/>
        <w:rPr>
          <w:rFonts w:eastAsia="Times New Roman"/>
          <w:sz w:val="24"/>
          <w:szCs w:val="24"/>
        </w:rPr>
      </w:pPr>
      <w:r>
        <w:rPr>
          <w:rFonts w:ascii="Times New Roman" w:eastAsia="Times New Roman" w:hAnsi="Times New Roman" w:cs="Times New Roman"/>
          <w:sz w:val="24"/>
          <w:szCs w:val="24"/>
        </w:rPr>
        <w:t>анализировать процессы развития региона во взаимосвязи с общемировыми и общероссийскими процессами</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Default="001E341F" w:rsidP="00D31A0E">
      <w:pPr>
        <w:numPr>
          <w:ilvl w:val="0"/>
          <w:numId w:val="16"/>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навыками освещения истории.</w:t>
      </w:r>
    </w:p>
    <w:p w:rsidR="001E341F" w:rsidRDefault="001E341F" w:rsidP="000B0A67">
      <w:pPr>
        <w:spacing w:after="0" w:line="240" w:lineRule="auto"/>
        <w:rPr>
          <w:sz w:val="20"/>
          <w:szCs w:val="20"/>
        </w:rPr>
      </w:pPr>
    </w:p>
    <w:p w:rsidR="001E341F" w:rsidRPr="00544315" w:rsidRDefault="001E341F" w:rsidP="00D31A0E">
      <w:pPr>
        <w:numPr>
          <w:ilvl w:val="0"/>
          <w:numId w:val="1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(144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Pr="00544315" w:rsidRDefault="001E341F" w:rsidP="00D31A0E">
      <w:pPr>
        <w:numPr>
          <w:ilvl w:val="0"/>
          <w:numId w:val="1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экзамен 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2семестре.</w:t>
      </w:r>
    </w:p>
    <w:p w:rsidR="00544315" w:rsidRDefault="00544315" w:rsidP="00544315">
      <w:pPr>
        <w:tabs>
          <w:tab w:val="left" w:pos="940"/>
        </w:tabs>
        <w:spacing w:after="0" w:line="240" w:lineRule="auto"/>
        <w:rPr>
          <w:rFonts w:eastAsia="Times New Roman"/>
          <w:b/>
          <w:bCs/>
          <w:sz w:val="24"/>
          <w:szCs w:val="24"/>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ФИЛОСОФИЯ</w:t>
      </w:r>
    </w:p>
    <w:p w:rsidR="001E341F" w:rsidRDefault="001E341F" w:rsidP="000B0A67">
      <w:pPr>
        <w:spacing w:after="0" w:line="240" w:lineRule="auto"/>
        <w:rPr>
          <w:sz w:val="20"/>
          <w:szCs w:val="20"/>
        </w:rPr>
      </w:pPr>
    </w:p>
    <w:p w:rsidR="001E341F" w:rsidRPr="00F425DE" w:rsidRDefault="001E341F" w:rsidP="00D31A0E">
      <w:pPr>
        <w:numPr>
          <w:ilvl w:val="0"/>
          <w:numId w:val="1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F425DE">
        <w:rPr>
          <w:rFonts w:eastAsia="Times New Roman"/>
          <w:b/>
          <w:bCs/>
          <w:sz w:val="24"/>
          <w:szCs w:val="24"/>
        </w:rPr>
        <w:t xml:space="preserve"> </w:t>
      </w:r>
      <w:r w:rsidRPr="00F425DE">
        <w:rPr>
          <w:rFonts w:ascii="Times New Roman" w:eastAsia="Times New Roman" w:hAnsi="Times New Roman" w:cs="Times New Roman"/>
          <w:sz w:val="24"/>
          <w:szCs w:val="24"/>
        </w:rPr>
        <w:t>Дисциплина «Философия» является дисциплиной базовой части образовательной программы (Б1.Б.</w:t>
      </w:r>
      <w:r w:rsidR="00F425DE">
        <w:rPr>
          <w:rFonts w:ascii="Times New Roman" w:eastAsia="Times New Roman" w:hAnsi="Times New Roman" w:cs="Times New Roman"/>
          <w:sz w:val="24"/>
          <w:szCs w:val="24"/>
        </w:rPr>
        <w:t>0</w:t>
      </w:r>
      <w:r w:rsidRPr="00F425DE">
        <w:rPr>
          <w:rFonts w:ascii="Times New Roman" w:eastAsia="Times New Roman" w:hAnsi="Times New Roman" w:cs="Times New Roman"/>
          <w:sz w:val="24"/>
          <w:szCs w:val="24"/>
        </w:rPr>
        <w:t>4).</w:t>
      </w:r>
    </w:p>
    <w:p w:rsidR="001E341F" w:rsidRDefault="001E341F" w:rsidP="000B0A67">
      <w:pPr>
        <w:spacing w:after="0" w:line="240" w:lineRule="auto"/>
        <w:rPr>
          <w:sz w:val="20"/>
          <w:szCs w:val="20"/>
        </w:rPr>
      </w:pPr>
    </w:p>
    <w:p w:rsidR="001E341F" w:rsidRPr="00F425DE" w:rsidRDefault="001E341F" w:rsidP="00D31A0E">
      <w:pPr>
        <w:numPr>
          <w:ilvl w:val="0"/>
          <w:numId w:val="19"/>
        </w:numPr>
        <w:tabs>
          <w:tab w:val="left" w:pos="963"/>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 xml:space="preserve">Цель дисциплины: </w:t>
      </w:r>
      <w:r>
        <w:rPr>
          <w:rFonts w:ascii="Times New Roman" w:eastAsia="Times New Roman" w:hAnsi="Times New Roman" w:cs="Times New Roman"/>
          <w:sz w:val="24"/>
          <w:szCs w:val="24"/>
        </w:rPr>
        <w:t>Философия способствует формированию у студентов научных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представлений о мире в целом и месте человека в нем, о путях и способах познания и преобразования человеком мира, об основных закономерностях общественного прогресса и о будущем человечества.</w:t>
      </w:r>
      <w:r w:rsidR="00F425DE">
        <w:rPr>
          <w:rFonts w:eastAsia="Times New Roman"/>
          <w:b/>
          <w:bCs/>
          <w:sz w:val="24"/>
          <w:szCs w:val="24"/>
        </w:rPr>
        <w:t xml:space="preserve"> </w:t>
      </w:r>
      <w:r w:rsidRPr="00F425DE">
        <w:rPr>
          <w:rFonts w:ascii="Times New Roman" w:eastAsia="Times New Roman" w:hAnsi="Times New Roman" w:cs="Times New Roman"/>
          <w:sz w:val="24"/>
          <w:szCs w:val="24"/>
        </w:rPr>
        <w:t>Курс философии адресован студентам II курса БГУ. Осваивая этот курс, студенты опираются на знания, полученные в средней школе, на мировоззренческие установки, которые они приобрели, изучая циклы гуманитарных и естественно-природных наук. Студенты должны владеть основами теоретического мышления и быть в курсе основных методов познания, что должно подготовить их к дальнейшему более глубокому постижению философии.</w:t>
      </w:r>
    </w:p>
    <w:p w:rsidR="001E341F" w:rsidRDefault="001E341F" w:rsidP="000B0A67">
      <w:pPr>
        <w:spacing w:after="0" w:line="240" w:lineRule="auto"/>
        <w:rPr>
          <w:rFonts w:eastAsia="Times New Roman"/>
          <w:b/>
          <w:bCs/>
          <w:sz w:val="24"/>
          <w:szCs w:val="24"/>
        </w:rPr>
      </w:pPr>
    </w:p>
    <w:p w:rsidR="001E341F" w:rsidRPr="00F425DE" w:rsidRDefault="001E341F" w:rsidP="00D31A0E">
      <w:pPr>
        <w:numPr>
          <w:ilvl w:val="0"/>
          <w:numId w:val="20"/>
        </w:numPr>
        <w:tabs>
          <w:tab w:val="left" w:pos="941"/>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 xml:space="preserve">. Краткое содержание дисциплины. </w:t>
      </w:r>
      <w:r>
        <w:rPr>
          <w:rFonts w:ascii="Times New Roman" w:eastAsia="Times New Roman" w:hAnsi="Times New Roman" w:cs="Times New Roman"/>
          <w:sz w:val="24"/>
          <w:szCs w:val="24"/>
        </w:rPr>
        <w:t>Философия способствует формированию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студентов научных представлений о мире как целом и месте человека в нем, о путях и способах познания и преобразования человеком мира, об основных закономерностях общественного прогресса и о будущем человечества.</w:t>
      </w:r>
      <w:r w:rsidR="00F425DE">
        <w:rPr>
          <w:rFonts w:eastAsia="Times New Roman"/>
          <w:b/>
          <w:bCs/>
          <w:sz w:val="24"/>
          <w:szCs w:val="24"/>
        </w:rPr>
        <w:t xml:space="preserve"> </w:t>
      </w:r>
      <w:r w:rsidRPr="00F425DE">
        <w:rPr>
          <w:rFonts w:ascii="Times New Roman" w:eastAsia="Times New Roman" w:hAnsi="Times New Roman" w:cs="Times New Roman"/>
          <w:sz w:val="24"/>
          <w:szCs w:val="24"/>
        </w:rPr>
        <w:t>Осваивая этот курс, студенты опираются на знания, полученные в средней школе, на мировоззренческие установки, которые они приобрели, изучая циклы гуманитарных и естественно-природных наук. Они должны владеть основами теоретического мышления и быть в курсе основных методов познания.</w:t>
      </w:r>
    </w:p>
    <w:p w:rsidR="001E341F" w:rsidRDefault="001E341F" w:rsidP="000B0A67">
      <w:pPr>
        <w:spacing w:after="0" w:line="240" w:lineRule="auto"/>
        <w:rPr>
          <w:rFonts w:eastAsia="Times New Roman"/>
          <w:b/>
          <w:bCs/>
          <w:sz w:val="24"/>
          <w:szCs w:val="24"/>
        </w:rPr>
      </w:pPr>
    </w:p>
    <w:p w:rsidR="001E341F" w:rsidRPr="001728C7" w:rsidRDefault="001728C7" w:rsidP="000B0A67">
      <w:pPr>
        <w:numPr>
          <w:ilvl w:val="0"/>
          <w:numId w:val="21"/>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r w:rsidR="001E341F" w:rsidRPr="001728C7">
        <w:rPr>
          <w:rFonts w:ascii="Times New Roman" w:eastAsia="Times New Roman" w:hAnsi="Times New Roman" w:cs="Times New Roman"/>
          <w:sz w:val="24"/>
          <w:szCs w:val="24"/>
        </w:rPr>
        <w:t>Процесс изучения дисциплины направлен на формирование и развитие основных общекультурных компетенций:</w:t>
      </w:r>
    </w:p>
    <w:p w:rsidR="001E341F" w:rsidRDefault="001E341F" w:rsidP="000B0A67">
      <w:pPr>
        <w:spacing w:after="0" w:line="240" w:lineRule="auto"/>
        <w:sectPr w:rsidR="001E341F">
          <w:pgSz w:w="11900" w:h="16838"/>
          <w:pgMar w:top="1125" w:right="1126" w:bottom="561" w:left="1140" w:header="0" w:footer="0" w:gutter="0"/>
          <w:cols w:space="720" w:equalWidth="0">
            <w:col w:w="9640"/>
          </w:cols>
        </w:sectPr>
      </w:pP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 xml:space="preserve">ОК-1: способностью использовать основы философских и </w:t>
      </w:r>
      <w:proofErr w:type="spellStart"/>
      <w:r>
        <w:rPr>
          <w:rFonts w:ascii="Times New Roman" w:eastAsia="Times New Roman" w:hAnsi="Times New Roman" w:cs="Times New Roman"/>
          <w:sz w:val="24"/>
          <w:szCs w:val="24"/>
        </w:rPr>
        <w:t>социогуманитарных</w:t>
      </w:r>
      <w:proofErr w:type="spellEnd"/>
      <w:r>
        <w:rPr>
          <w:rFonts w:ascii="Times New Roman" w:eastAsia="Times New Roman" w:hAnsi="Times New Roman" w:cs="Times New Roman"/>
          <w:sz w:val="24"/>
          <w:szCs w:val="24"/>
        </w:rPr>
        <w:t xml:space="preserve"> знаний для формирования научного мировоззрения.</w:t>
      </w:r>
    </w:p>
    <w:p w:rsidR="001E341F" w:rsidRDefault="001E341F" w:rsidP="000B0A67">
      <w:pPr>
        <w:spacing w:after="0" w:line="240" w:lineRule="auto"/>
        <w:rPr>
          <w:sz w:val="20"/>
          <w:szCs w:val="20"/>
        </w:rPr>
      </w:pPr>
    </w:p>
    <w:p w:rsidR="001728C7" w:rsidRPr="00F425DE" w:rsidRDefault="001728C7" w:rsidP="001728C7">
      <w:pPr>
        <w:numPr>
          <w:ilvl w:val="0"/>
          <w:numId w:val="22"/>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Pr="00F425DE"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В результате изучения дисциплины студент должен: знать</w:t>
      </w:r>
      <w:r>
        <w:rPr>
          <w:rFonts w:ascii="Times New Roman" w:eastAsia="Times New Roman" w:hAnsi="Times New Roman" w:cs="Times New Roman"/>
          <w:b/>
          <w:bCs/>
          <w:i/>
          <w:iCs/>
          <w:sz w:val="24"/>
          <w:szCs w:val="24"/>
        </w:rPr>
        <w:t>:</w:t>
      </w:r>
    </w:p>
    <w:p w:rsidR="001E341F" w:rsidRPr="00F425DE"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знать традиционные и современные проблемы философии и методы философского</w:t>
      </w:r>
      <w:r w:rsidR="00F425DE">
        <w:rPr>
          <w:rFonts w:eastAsia="Times New Roman"/>
          <w:b/>
          <w:bCs/>
          <w:sz w:val="24"/>
          <w:szCs w:val="24"/>
        </w:rPr>
        <w:t xml:space="preserve"> </w:t>
      </w:r>
      <w:r>
        <w:rPr>
          <w:rFonts w:ascii="Times New Roman" w:eastAsia="Times New Roman" w:hAnsi="Times New Roman" w:cs="Times New Roman"/>
          <w:sz w:val="24"/>
          <w:szCs w:val="24"/>
        </w:rPr>
        <w:t>исследования; возможные причины, тормозящие самосовершенствование и возможные пути их устранения;;</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r>
        <w:rPr>
          <w:rFonts w:ascii="Times New Roman" w:eastAsia="Times New Roman" w:hAnsi="Times New Roman" w:cs="Times New Roman"/>
          <w:b/>
          <w:bCs/>
          <w:i/>
          <w:iCs/>
          <w:sz w:val="24"/>
          <w:szCs w:val="24"/>
        </w:rPr>
        <w:t>:</w:t>
      </w:r>
    </w:p>
    <w:p w:rsidR="001E341F" w:rsidRPr="00F425DE" w:rsidRDefault="001E341F" w:rsidP="00D31A0E">
      <w:pPr>
        <w:numPr>
          <w:ilvl w:val="0"/>
          <w:numId w:val="23"/>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уметь критически анализировать философские тексты;</w:t>
      </w:r>
    </w:p>
    <w:p w:rsidR="001E341F" w:rsidRPr="00F425DE" w:rsidRDefault="001E341F" w:rsidP="00D31A0E">
      <w:pPr>
        <w:numPr>
          <w:ilvl w:val="0"/>
          <w:numId w:val="23"/>
        </w:numPr>
        <w:tabs>
          <w:tab w:val="left" w:pos="874"/>
        </w:tabs>
        <w:spacing w:after="0" w:line="240" w:lineRule="auto"/>
        <w:ind w:firstLine="701"/>
        <w:rPr>
          <w:rFonts w:eastAsia="Times New Roman"/>
          <w:sz w:val="24"/>
          <w:szCs w:val="24"/>
        </w:rPr>
      </w:pPr>
      <w:r>
        <w:rPr>
          <w:rFonts w:ascii="Times New Roman" w:eastAsia="Times New Roman" w:hAnsi="Times New Roman" w:cs="Times New Roman"/>
          <w:sz w:val="24"/>
          <w:szCs w:val="24"/>
        </w:rPr>
        <w:t>классифицировать и систематизировать направления философской мысли, излагать учебный материал в области философской дисциплины;</w:t>
      </w:r>
    </w:p>
    <w:p w:rsidR="001E341F" w:rsidRDefault="001E341F" w:rsidP="00D31A0E">
      <w:pPr>
        <w:numPr>
          <w:ilvl w:val="0"/>
          <w:numId w:val="23"/>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оценивать свои достоинства и намечать пути их развития;</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r>
        <w:rPr>
          <w:rFonts w:ascii="Times New Roman" w:eastAsia="Times New Roman" w:hAnsi="Times New Roman" w:cs="Times New Roman"/>
          <w:sz w:val="24"/>
          <w:szCs w:val="24"/>
        </w:rPr>
        <w:t>:</w:t>
      </w:r>
    </w:p>
    <w:p w:rsidR="001E341F" w:rsidRPr="00F425DE" w:rsidRDefault="001E341F" w:rsidP="00D31A0E">
      <w:pPr>
        <w:numPr>
          <w:ilvl w:val="0"/>
          <w:numId w:val="24"/>
        </w:numPr>
        <w:tabs>
          <w:tab w:val="left" w:pos="886"/>
        </w:tabs>
        <w:spacing w:after="0" w:line="240" w:lineRule="auto"/>
        <w:ind w:firstLine="701"/>
        <w:rPr>
          <w:rFonts w:eastAsia="Times New Roman"/>
          <w:sz w:val="24"/>
          <w:szCs w:val="24"/>
        </w:rPr>
      </w:pPr>
      <w:r>
        <w:rPr>
          <w:rFonts w:ascii="Times New Roman" w:eastAsia="Times New Roman" w:hAnsi="Times New Roman" w:cs="Times New Roman"/>
          <w:sz w:val="24"/>
          <w:szCs w:val="24"/>
        </w:rPr>
        <w:t>методами логического анализа, навыками публичной речи, аргументации, ведения дискуссии и полемики;</w:t>
      </w:r>
    </w:p>
    <w:p w:rsidR="001E341F" w:rsidRPr="00F425DE" w:rsidRDefault="001E341F" w:rsidP="00D31A0E">
      <w:pPr>
        <w:numPr>
          <w:ilvl w:val="0"/>
          <w:numId w:val="24"/>
        </w:numPr>
        <w:tabs>
          <w:tab w:val="left" w:pos="860"/>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основами философских знаний как базы формирования мировоззрения; пониманием смысла человеческого бытия, роли нравственного выбора, взаимосвязи свободы и ответственности;</w:t>
      </w:r>
    </w:p>
    <w:p w:rsidR="001E341F" w:rsidRPr="00F425DE" w:rsidRDefault="001E341F" w:rsidP="00D31A0E">
      <w:pPr>
        <w:numPr>
          <w:ilvl w:val="0"/>
          <w:numId w:val="24"/>
        </w:numPr>
        <w:tabs>
          <w:tab w:val="left" w:pos="1044"/>
        </w:tabs>
        <w:spacing w:after="0" w:line="240" w:lineRule="auto"/>
        <w:ind w:firstLine="701"/>
        <w:rPr>
          <w:rFonts w:eastAsia="Times New Roman"/>
          <w:sz w:val="24"/>
          <w:szCs w:val="24"/>
        </w:rPr>
      </w:pPr>
      <w:r>
        <w:rPr>
          <w:rFonts w:ascii="Times New Roman" w:eastAsia="Times New Roman" w:hAnsi="Times New Roman" w:cs="Times New Roman"/>
          <w:sz w:val="24"/>
          <w:szCs w:val="24"/>
        </w:rPr>
        <w:t>способностью самостоятельно приобретать и использовать теоретические общефилософские знания в практической деятельности;</w:t>
      </w:r>
    </w:p>
    <w:p w:rsidR="001E341F" w:rsidRDefault="001E341F" w:rsidP="00D31A0E">
      <w:pPr>
        <w:numPr>
          <w:ilvl w:val="0"/>
          <w:numId w:val="24"/>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стремлением к саморазвитию.</w:t>
      </w:r>
    </w:p>
    <w:p w:rsidR="001E341F" w:rsidRDefault="001E341F" w:rsidP="000B0A67">
      <w:pPr>
        <w:spacing w:after="0" w:line="240" w:lineRule="auto"/>
        <w:rPr>
          <w:sz w:val="20"/>
          <w:szCs w:val="20"/>
        </w:rPr>
      </w:pPr>
    </w:p>
    <w:p w:rsidR="001E341F" w:rsidRPr="00F425DE" w:rsidRDefault="001E341F" w:rsidP="00D31A0E">
      <w:pPr>
        <w:numPr>
          <w:ilvl w:val="0"/>
          <w:numId w:val="2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(144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D31A0E">
      <w:pPr>
        <w:numPr>
          <w:ilvl w:val="0"/>
          <w:numId w:val="2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 </w:t>
      </w:r>
      <w:r>
        <w:rPr>
          <w:rFonts w:ascii="Times New Roman" w:eastAsia="Times New Roman" w:hAnsi="Times New Roman" w:cs="Times New Roman"/>
          <w:sz w:val="24"/>
          <w:szCs w:val="24"/>
        </w:rPr>
        <w:t>экзамен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семестре.</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БЕЗОПАСНОСТЬ ЖИЗНЕДЕЯТЕЛЬНОСТИ</w:t>
      </w:r>
    </w:p>
    <w:p w:rsidR="001E341F" w:rsidRDefault="001E341F" w:rsidP="000B0A67">
      <w:pPr>
        <w:spacing w:after="0" w:line="240" w:lineRule="auto"/>
        <w:rPr>
          <w:sz w:val="20"/>
          <w:szCs w:val="20"/>
        </w:rPr>
      </w:pPr>
    </w:p>
    <w:p w:rsidR="001E341F" w:rsidRDefault="001E341F" w:rsidP="00D31A0E">
      <w:pPr>
        <w:numPr>
          <w:ilvl w:val="0"/>
          <w:numId w:val="2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p>
    <w:p w:rsidR="001E341F" w:rsidRDefault="001E341F" w:rsidP="000B0A67">
      <w:pPr>
        <w:spacing w:after="0" w:line="240" w:lineRule="auto"/>
        <w:rPr>
          <w:sz w:val="20"/>
          <w:szCs w:val="20"/>
        </w:rPr>
      </w:pPr>
    </w:p>
    <w:p w:rsidR="001E341F" w:rsidRDefault="001E341F" w:rsidP="00F425DE">
      <w:pPr>
        <w:spacing w:after="0" w:line="240" w:lineRule="auto"/>
        <w:ind w:firstLine="708"/>
        <w:jc w:val="both"/>
        <w:rPr>
          <w:sz w:val="20"/>
          <w:szCs w:val="20"/>
        </w:rPr>
      </w:pPr>
      <w:r>
        <w:rPr>
          <w:rFonts w:ascii="Times New Roman" w:eastAsia="Times New Roman" w:hAnsi="Times New Roman" w:cs="Times New Roman"/>
          <w:sz w:val="24"/>
          <w:szCs w:val="24"/>
        </w:rPr>
        <w:t xml:space="preserve">Дисциплина «Безопасность жизнедеятельности» относится к базовой части образовательной программы (Б1.Б. </w:t>
      </w:r>
      <w:r w:rsidR="00F425DE">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p w:rsidR="001E341F" w:rsidRPr="00F425DE" w:rsidRDefault="001E341F" w:rsidP="00D31A0E">
      <w:pPr>
        <w:numPr>
          <w:ilvl w:val="0"/>
          <w:numId w:val="27"/>
        </w:numPr>
        <w:tabs>
          <w:tab w:val="left" w:pos="1083"/>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Цель дисциплины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представления о неразрывном единстве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эффективной профессиональной деятельности с требованиями к безопасности и защищенности человека.</w:t>
      </w:r>
    </w:p>
    <w:p w:rsidR="001E341F" w:rsidRPr="00F425DE" w:rsidRDefault="001E341F" w:rsidP="00D31A0E">
      <w:pPr>
        <w:numPr>
          <w:ilvl w:val="0"/>
          <w:numId w:val="2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F425DE">
      <w:pPr>
        <w:tabs>
          <w:tab w:val="left" w:pos="1980"/>
          <w:tab w:val="left" w:pos="3260"/>
          <w:tab w:val="left" w:pos="3960"/>
          <w:tab w:val="left" w:pos="4800"/>
          <w:tab w:val="left" w:pos="5100"/>
          <w:tab w:val="left" w:pos="6020"/>
          <w:tab w:val="left" w:pos="7560"/>
        </w:tabs>
        <w:spacing w:after="0" w:line="240" w:lineRule="auto"/>
        <w:rPr>
          <w:sz w:val="20"/>
          <w:szCs w:val="20"/>
        </w:rPr>
      </w:pPr>
      <w:r>
        <w:rPr>
          <w:rFonts w:ascii="Times New Roman" w:eastAsia="Times New Roman" w:hAnsi="Times New Roman" w:cs="Times New Roman"/>
          <w:sz w:val="24"/>
          <w:szCs w:val="24"/>
        </w:rPr>
        <w:t>Проблемы,</w:t>
      </w:r>
      <w:r>
        <w:rPr>
          <w:rFonts w:ascii="Times New Roman" w:eastAsia="Times New Roman" w:hAnsi="Times New Roman" w:cs="Times New Roman"/>
          <w:sz w:val="24"/>
          <w:szCs w:val="24"/>
        </w:rPr>
        <w:tab/>
        <w:t>принципы,</w:t>
      </w:r>
      <w:r>
        <w:rPr>
          <w:rFonts w:ascii="Times New Roman" w:eastAsia="Times New Roman" w:hAnsi="Times New Roman" w:cs="Times New Roman"/>
          <w:sz w:val="24"/>
          <w:szCs w:val="24"/>
        </w:rPr>
        <w:tab/>
        <w:t>цели,</w:t>
      </w:r>
      <w:r>
        <w:rPr>
          <w:rFonts w:ascii="Times New Roman" w:eastAsia="Times New Roman" w:hAnsi="Times New Roman" w:cs="Times New Roman"/>
          <w:sz w:val="24"/>
          <w:szCs w:val="24"/>
        </w:rPr>
        <w:tab/>
        <w:t>задачи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методы</w:t>
      </w:r>
      <w:r>
        <w:rPr>
          <w:rFonts w:ascii="Times New Roman" w:eastAsia="Times New Roman" w:hAnsi="Times New Roman" w:cs="Times New Roman"/>
          <w:sz w:val="24"/>
          <w:szCs w:val="24"/>
        </w:rPr>
        <w:tab/>
        <w:t>безопасности</w:t>
      </w:r>
      <w:r>
        <w:rPr>
          <w:rFonts w:ascii="Times New Roman" w:eastAsia="Times New Roman" w:hAnsi="Times New Roman" w:cs="Times New Roman"/>
          <w:sz w:val="24"/>
          <w:szCs w:val="24"/>
        </w:rPr>
        <w:tab/>
        <w:t>жизнедеятельности.</w:t>
      </w:r>
      <w:r w:rsidR="00F425DE">
        <w:rPr>
          <w:sz w:val="20"/>
          <w:szCs w:val="20"/>
        </w:rPr>
        <w:t xml:space="preserve"> </w:t>
      </w:r>
      <w:r>
        <w:rPr>
          <w:rFonts w:ascii="Times New Roman" w:eastAsia="Times New Roman" w:hAnsi="Times New Roman" w:cs="Times New Roman"/>
          <w:sz w:val="24"/>
          <w:szCs w:val="24"/>
        </w:rPr>
        <w:t>Система "Человек - среда обитания". Составляющие системы "Человек - среда обитания".</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Чрезвычайные ситуации мирного времени. Чрезвычайные ситуации военного времени.</w:t>
      </w:r>
    </w:p>
    <w:p w:rsidR="001E341F" w:rsidRDefault="001E341F" w:rsidP="000B0A67">
      <w:pPr>
        <w:spacing w:after="0" w:line="240" w:lineRule="auto"/>
        <w:rPr>
          <w:sz w:val="20"/>
          <w:szCs w:val="20"/>
        </w:rPr>
      </w:pPr>
    </w:p>
    <w:p w:rsidR="001728C7" w:rsidRPr="001728C7" w:rsidRDefault="001728C7" w:rsidP="00D31A0E">
      <w:pPr>
        <w:numPr>
          <w:ilvl w:val="0"/>
          <w:numId w:val="28"/>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p>
    <w:p w:rsidR="001E341F" w:rsidRDefault="001E341F" w:rsidP="001728C7">
      <w:pPr>
        <w:tabs>
          <w:tab w:val="left" w:pos="940"/>
        </w:tabs>
        <w:spacing w:after="0" w:line="240" w:lineRule="auto"/>
        <w:rPr>
          <w:rFonts w:eastAsia="Times New Roman"/>
          <w:b/>
          <w:bCs/>
          <w:sz w:val="24"/>
          <w:szCs w:val="24"/>
        </w:rPr>
      </w:pPr>
    </w:p>
    <w:p w:rsidR="001E341F" w:rsidRDefault="001E341F" w:rsidP="00F425DE">
      <w:pPr>
        <w:spacing w:after="0" w:line="240" w:lineRule="auto"/>
        <w:ind w:firstLine="708"/>
        <w:rPr>
          <w:sz w:val="20"/>
          <w:szCs w:val="20"/>
        </w:rPr>
      </w:pPr>
      <w:r>
        <w:rPr>
          <w:rFonts w:ascii="Times New Roman" w:eastAsia="Times New Roman" w:hAnsi="Times New Roman" w:cs="Times New Roman"/>
          <w:sz w:val="24"/>
          <w:szCs w:val="24"/>
        </w:rPr>
        <w:t>ОК-9: готовностью использовать приемы первой помощи, методы защиты в условиях чрезвычайных ситуаций;</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ОПК-6: готовность к обеспечению охраны жизни и здоровья обучающихся.</w:t>
      </w:r>
    </w:p>
    <w:p w:rsidR="001E341F" w:rsidRDefault="001E341F" w:rsidP="000B0A67">
      <w:pPr>
        <w:spacing w:after="0" w:line="240" w:lineRule="auto"/>
        <w:rPr>
          <w:sz w:val="20"/>
          <w:szCs w:val="20"/>
        </w:rPr>
      </w:pPr>
    </w:p>
    <w:p w:rsidR="001728C7" w:rsidRPr="001728C7" w:rsidRDefault="001728C7" w:rsidP="00D31A0E">
      <w:pPr>
        <w:numPr>
          <w:ilvl w:val="0"/>
          <w:numId w:val="29"/>
        </w:numPr>
        <w:tabs>
          <w:tab w:val="left" w:pos="947"/>
        </w:tabs>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F425DE" w:rsidRPr="00F425DE" w:rsidRDefault="001E341F" w:rsidP="001728C7">
      <w:pPr>
        <w:tabs>
          <w:tab w:val="left" w:pos="947"/>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В результате изучения дисциплины студент должен: </w:t>
      </w:r>
    </w:p>
    <w:p w:rsidR="001E341F" w:rsidRPr="00F425DE" w:rsidRDefault="001E341F" w:rsidP="00F425DE">
      <w:pPr>
        <w:tabs>
          <w:tab w:val="left" w:pos="947"/>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правовую и нормативную базу системы безопасности жизнедеятельности РФ;</w:t>
      </w:r>
    </w:p>
    <w:p w:rsidR="001E341F" w:rsidRPr="00F425DE" w:rsidRDefault="001E341F" w:rsidP="00F425DE">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основные  угрозы  окружающего  мира  (природная  среда,  </w:t>
      </w:r>
      <w:proofErr w:type="spellStart"/>
      <w:r>
        <w:rPr>
          <w:rFonts w:ascii="Times New Roman" w:eastAsia="Times New Roman" w:hAnsi="Times New Roman" w:cs="Times New Roman"/>
          <w:sz w:val="24"/>
          <w:szCs w:val="24"/>
        </w:rPr>
        <w:t>техносфера</w:t>
      </w:r>
      <w:proofErr w:type="spellEnd"/>
      <w:r>
        <w:rPr>
          <w:rFonts w:ascii="Times New Roman" w:eastAsia="Times New Roman" w:hAnsi="Times New Roman" w:cs="Times New Roman"/>
          <w:sz w:val="24"/>
          <w:szCs w:val="24"/>
        </w:rPr>
        <w:t>,  оружие</w:t>
      </w:r>
      <w:r w:rsidR="00F425DE">
        <w:rPr>
          <w:rFonts w:eastAsia="Times New Roman"/>
          <w:b/>
          <w:bCs/>
          <w:sz w:val="24"/>
          <w:szCs w:val="24"/>
        </w:rPr>
        <w:t xml:space="preserve"> </w:t>
      </w:r>
      <w:r>
        <w:rPr>
          <w:rFonts w:ascii="Times New Roman" w:eastAsia="Times New Roman" w:hAnsi="Times New Roman" w:cs="Times New Roman"/>
          <w:sz w:val="24"/>
          <w:szCs w:val="24"/>
        </w:rPr>
        <w:t>массового поражения) и приемы снижения их отрицательного воздействия на организм;</w:t>
      </w:r>
    </w:p>
    <w:p w:rsidR="001E341F" w:rsidRDefault="001E341F" w:rsidP="000B0A67">
      <w:pPr>
        <w:spacing w:after="0" w:line="240" w:lineRule="auto"/>
        <w:rPr>
          <w:sz w:val="20"/>
          <w:szCs w:val="20"/>
        </w:rPr>
      </w:pPr>
    </w:p>
    <w:p w:rsidR="001E341F" w:rsidRPr="00F425DE" w:rsidRDefault="001E341F" w:rsidP="00D31A0E">
      <w:pPr>
        <w:numPr>
          <w:ilvl w:val="0"/>
          <w:numId w:val="30"/>
        </w:numPr>
        <w:tabs>
          <w:tab w:val="left" w:pos="864"/>
        </w:tabs>
        <w:spacing w:after="0" w:line="240" w:lineRule="auto"/>
        <w:ind w:firstLine="701"/>
        <w:rPr>
          <w:rFonts w:eastAsia="Times New Roman"/>
          <w:sz w:val="24"/>
          <w:szCs w:val="24"/>
        </w:rPr>
      </w:pPr>
      <w:r>
        <w:rPr>
          <w:rFonts w:ascii="Times New Roman" w:eastAsia="Times New Roman" w:hAnsi="Times New Roman" w:cs="Times New Roman"/>
          <w:sz w:val="24"/>
          <w:szCs w:val="24"/>
        </w:rPr>
        <w:t>основные угрозы окружающего мира, исходящие из социальной сферы и приемы их предупреждения и нейтрализации;</w:t>
      </w:r>
    </w:p>
    <w:p w:rsidR="001E341F" w:rsidRDefault="001E341F" w:rsidP="00D31A0E">
      <w:pPr>
        <w:numPr>
          <w:ilvl w:val="0"/>
          <w:numId w:val="30"/>
        </w:numPr>
        <w:tabs>
          <w:tab w:val="left" w:pos="999"/>
        </w:tabs>
        <w:spacing w:after="0" w:line="240" w:lineRule="auto"/>
        <w:ind w:firstLine="701"/>
        <w:rPr>
          <w:rFonts w:eastAsia="Times New Roman"/>
          <w:sz w:val="24"/>
          <w:szCs w:val="24"/>
        </w:rPr>
      </w:pPr>
      <w:r>
        <w:rPr>
          <w:rFonts w:ascii="Times New Roman" w:eastAsia="Times New Roman" w:hAnsi="Times New Roman" w:cs="Times New Roman"/>
          <w:sz w:val="24"/>
          <w:szCs w:val="24"/>
        </w:rPr>
        <w:t>основные угрозы исходящие из биосферы, приемы их предупреждения и нейтрализации;</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1E341F" w:rsidRPr="00F425DE" w:rsidRDefault="001E341F" w:rsidP="00D31A0E">
      <w:pPr>
        <w:numPr>
          <w:ilvl w:val="0"/>
          <w:numId w:val="30"/>
        </w:numPr>
        <w:tabs>
          <w:tab w:val="left" w:pos="987"/>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использовать знания по основам безопасности жизнедеятельности в случае возникновения чрезвычайных ситуаций природного, техногенного, социального и биологического происхождения;</w:t>
      </w:r>
    </w:p>
    <w:p w:rsidR="001E341F" w:rsidRPr="00F425DE" w:rsidRDefault="001E341F" w:rsidP="00D31A0E">
      <w:pPr>
        <w:numPr>
          <w:ilvl w:val="0"/>
          <w:numId w:val="30"/>
        </w:numPr>
        <w:tabs>
          <w:tab w:val="left" w:pos="847"/>
        </w:tabs>
        <w:spacing w:after="0" w:line="240" w:lineRule="auto"/>
        <w:ind w:hanging="139"/>
        <w:rPr>
          <w:rFonts w:eastAsia="Times New Roman"/>
          <w:sz w:val="24"/>
          <w:szCs w:val="24"/>
        </w:rPr>
      </w:pPr>
      <w:r>
        <w:rPr>
          <w:rFonts w:ascii="Times New Roman" w:eastAsia="Times New Roman" w:hAnsi="Times New Roman" w:cs="Times New Roman"/>
          <w:sz w:val="24"/>
          <w:szCs w:val="24"/>
        </w:rPr>
        <w:t>использовать индивидуальные, коллективные и медицинские средствами защиты;</w:t>
      </w:r>
    </w:p>
    <w:p w:rsidR="001E341F" w:rsidRDefault="001E341F" w:rsidP="00D31A0E">
      <w:pPr>
        <w:numPr>
          <w:ilvl w:val="0"/>
          <w:numId w:val="30"/>
        </w:numPr>
        <w:tabs>
          <w:tab w:val="left" w:pos="987"/>
        </w:tabs>
        <w:spacing w:after="0" w:line="240" w:lineRule="auto"/>
        <w:ind w:firstLine="701"/>
        <w:rPr>
          <w:rFonts w:eastAsia="Times New Roman"/>
          <w:sz w:val="24"/>
          <w:szCs w:val="24"/>
        </w:rPr>
      </w:pPr>
      <w:r>
        <w:rPr>
          <w:rFonts w:ascii="Times New Roman" w:eastAsia="Times New Roman" w:hAnsi="Times New Roman" w:cs="Times New Roman"/>
          <w:sz w:val="24"/>
          <w:szCs w:val="24"/>
        </w:rPr>
        <w:t>уметь оказать первую помощь пострадавшим при чрезвычайных ситуациях различного происхождения;</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Pr="00F425DE" w:rsidRDefault="001E341F" w:rsidP="00D31A0E">
      <w:pPr>
        <w:numPr>
          <w:ilvl w:val="0"/>
          <w:numId w:val="30"/>
        </w:numPr>
        <w:tabs>
          <w:tab w:val="left" w:pos="920"/>
        </w:tabs>
        <w:spacing w:after="0" w:line="240" w:lineRule="auto"/>
        <w:ind w:firstLine="701"/>
        <w:rPr>
          <w:rFonts w:eastAsia="Times New Roman"/>
          <w:sz w:val="24"/>
          <w:szCs w:val="24"/>
        </w:rPr>
      </w:pPr>
      <w:r>
        <w:rPr>
          <w:rFonts w:ascii="Times New Roman" w:eastAsia="Times New Roman" w:hAnsi="Times New Roman" w:cs="Times New Roman"/>
          <w:sz w:val="24"/>
          <w:szCs w:val="24"/>
        </w:rPr>
        <w:t>методами подбора индивидуальных средств защиты органов дыхания и средств защиты кожи;</w:t>
      </w:r>
    </w:p>
    <w:p w:rsidR="001E341F" w:rsidRPr="00F425DE" w:rsidRDefault="001E341F" w:rsidP="00D31A0E">
      <w:pPr>
        <w:numPr>
          <w:ilvl w:val="0"/>
          <w:numId w:val="30"/>
        </w:numPr>
        <w:tabs>
          <w:tab w:val="left" w:pos="884"/>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навыками работы с приборами предназначенными для определения в окружающей среде экологически вредных факторов химического происхождения, а также имеющих физическую природу;</w:t>
      </w:r>
    </w:p>
    <w:p w:rsidR="001E341F" w:rsidRDefault="001E341F" w:rsidP="00D31A0E">
      <w:pPr>
        <w:numPr>
          <w:ilvl w:val="0"/>
          <w:numId w:val="30"/>
        </w:numPr>
        <w:tabs>
          <w:tab w:val="left" w:pos="869"/>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навыками применения знаний по основам безопасности жизнедеятельности с целью предупреждения негативного влияния вредных факторов внешней среды, а в случае их появления принимать меры по их нейтрализации.</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sz w:val="24"/>
          <w:szCs w:val="24"/>
        </w:rPr>
      </w:pPr>
    </w:p>
    <w:p w:rsidR="001E341F" w:rsidRPr="00F425DE" w:rsidRDefault="00F425DE" w:rsidP="00F42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1E341F" w:rsidRPr="00F425DE">
        <w:rPr>
          <w:rFonts w:ascii="Times New Roman" w:eastAsia="Times New Roman" w:hAnsi="Times New Roman" w:cs="Times New Roman"/>
          <w:b/>
          <w:bCs/>
          <w:sz w:val="24"/>
          <w:szCs w:val="24"/>
        </w:rPr>
        <w:t xml:space="preserve">Форма контроля – </w:t>
      </w:r>
      <w:r w:rsidR="001E341F" w:rsidRPr="00F425DE">
        <w:rPr>
          <w:rFonts w:ascii="Times New Roman" w:eastAsia="Times New Roman" w:hAnsi="Times New Roman" w:cs="Times New Roman"/>
          <w:sz w:val="24"/>
          <w:szCs w:val="24"/>
        </w:rPr>
        <w:t>зачёт в</w:t>
      </w:r>
      <w:r w:rsidR="001E341F" w:rsidRPr="00F425DE">
        <w:rPr>
          <w:rFonts w:ascii="Times New Roman" w:eastAsia="Times New Roman" w:hAnsi="Times New Roman" w:cs="Times New Roman"/>
          <w:b/>
          <w:bCs/>
          <w:sz w:val="24"/>
          <w:szCs w:val="24"/>
        </w:rPr>
        <w:t xml:space="preserve"> </w:t>
      </w:r>
      <w:r w:rsidR="001E341F" w:rsidRPr="00F425DE">
        <w:rPr>
          <w:rFonts w:ascii="Times New Roman" w:eastAsia="Times New Roman" w:hAnsi="Times New Roman" w:cs="Times New Roman"/>
          <w:sz w:val="24"/>
          <w:szCs w:val="24"/>
        </w:rPr>
        <w:t>1</w:t>
      </w:r>
      <w:r w:rsidR="001E341F" w:rsidRPr="00F425DE">
        <w:rPr>
          <w:rFonts w:ascii="Times New Roman" w:eastAsia="Times New Roman" w:hAnsi="Times New Roman" w:cs="Times New Roman"/>
          <w:b/>
          <w:bCs/>
          <w:sz w:val="24"/>
          <w:szCs w:val="24"/>
        </w:rPr>
        <w:t xml:space="preserve"> </w:t>
      </w:r>
      <w:r w:rsidR="001E341F" w:rsidRPr="00F425DE">
        <w:rPr>
          <w:rFonts w:ascii="Times New Roman" w:eastAsia="Times New Roman" w:hAnsi="Times New Roman" w:cs="Times New Roman"/>
          <w:sz w:val="24"/>
          <w:szCs w:val="24"/>
        </w:rPr>
        <w:t>семестре.</w:t>
      </w:r>
    </w:p>
    <w:p w:rsidR="00F425DE" w:rsidRPr="00F425DE" w:rsidRDefault="00F425DE" w:rsidP="00F425DE">
      <w:pPr>
        <w:pStyle w:val="a4"/>
        <w:spacing w:after="0" w:line="240" w:lineRule="auto"/>
        <w:rPr>
          <w:rFonts w:eastAsia="Times New Roman"/>
          <w:sz w:val="24"/>
          <w:szCs w:val="24"/>
        </w:rPr>
      </w:pPr>
    </w:p>
    <w:p w:rsidR="001E341F" w:rsidRDefault="001E341F" w:rsidP="000B0A67">
      <w:pPr>
        <w:spacing w:after="0" w:line="240" w:lineRule="auto"/>
        <w:rPr>
          <w:sz w:val="20"/>
          <w:szCs w:val="20"/>
        </w:rPr>
      </w:pPr>
    </w:p>
    <w:p w:rsidR="001E341F" w:rsidRDefault="001E341F" w:rsidP="000B0A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рабочей программы дисциплины</w:t>
      </w:r>
    </w:p>
    <w:p w:rsidR="00F425DE" w:rsidRDefault="00F425DE" w:rsidP="000B0A67">
      <w:pPr>
        <w:spacing w:after="0" w:line="240" w:lineRule="auto"/>
        <w:jc w:val="center"/>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ИНФОРМАЦИОННЫЕ ТЕХНОЛОГИИ В ОБРАЗОВАНИИ</w:t>
      </w:r>
    </w:p>
    <w:p w:rsidR="001E341F" w:rsidRDefault="001E341F" w:rsidP="000B0A67">
      <w:pPr>
        <w:spacing w:after="0" w:line="240" w:lineRule="auto"/>
        <w:rPr>
          <w:sz w:val="20"/>
          <w:szCs w:val="20"/>
        </w:rPr>
      </w:pPr>
    </w:p>
    <w:p w:rsidR="001E341F" w:rsidRDefault="001E341F" w:rsidP="00D31A0E">
      <w:pPr>
        <w:numPr>
          <w:ilvl w:val="0"/>
          <w:numId w:val="31"/>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образовательной программы:</w:t>
      </w:r>
    </w:p>
    <w:p w:rsidR="001E341F" w:rsidRDefault="001E341F" w:rsidP="000B0A67">
      <w:pPr>
        <w:spacing w:after="0" w:line="240" w:lineRule="auto"/>
        <w:rPr>
          <w:sz w:val="20"/>
          <w:szCs w:val="20"/>
        </w:rPr>
      </w:pPr>
    </w:p>
    <w:p w:rsidR="001E341F" w:rsidRDefault="001E341F" w:rsidP="00F425DE">
      <w:pPr>
        <w:spacing w:after="0" w:line="240" w:lineRule="auto"/>
        <w:ind w:firstLine="708"/>
        <w:jc w:val="both"/>
        <w:rPr>
          <w:sz w:val="20"/>
          <w:szCs w:val="20"/>
        </w:rPr>
      </w:pPr>
      <w:r>
        <w:rPr>
          <w:rFonts w:ascii="Times New Roman" w:eastAsia="Times New Roman" w:hAnsi="Times New Roman" w:cs="Times New Roman"/>
          <w:sz w:val="24"/>
          <w:szCs w:val="24"/>
        </w:rPr>
        <w:t>Дисциплина "Информационные технологии в образовании" (Б1.Б.</w:t>
      </w:r>
      <w:r w:rsidR="00F425DE">
        <w:rPr>
          <w:rFonts w:ascii="Times New Roman" w:eastAsia="Times New Roman" w:hAnsi="Times New Roman" w:cs="Times New Roman"/>
          <w:sz w:val="24"/>
          <w:szCs w:val="24"/>
        </w:rPr>
        <w:t>0</w:t>
      </w:r>
      <w:r>
        <w:rPr>
          <w:rFonts w:ascii="Times New Roman" w:eastAsia="Times New Roman" w:hAnsi="Times New Roman" w:cs="Times New Roman"/>
          <w:sz w:val="24"/>
          <w:szCs w:val="24"/>
        </w:rPr>
        <w:t>6) относится обязательным дисциплинам базовой части.</w:t>
      </w:r>
    </w:p>
    <w:p w:rsidR="001E341F" w:rsidRDefault="001E341F" w:rsidP="00D31A0E">
      <w:pPr>
        <w:numPr>
          <w:ilvl w:val="0"/>
          <w:numId w:val="32"/>
        </w:numPr>
        <w:tabs>
          <w:tab w:val="left" w:pos="1061"/>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 xml:space="preserve">Цель освоения дисциплины: </w:t>
      </w:r>
      <w:r>
        <w:rPr>
          <w:rFonts w:ascii="Times New Roman" w:eastAsia="Times New Roman" w:hAnsi="Times New Roman" w:cs="Times New Roman"/>
          <w:sz w:val="24"/>
          <w:szCs w:val="24"/>
        </w:rPr>
        <w:t>формирование систематизированных знаний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области информационных и коммуникационных технологий, формирование представления о роли и месте информатизации образования в информационном обществе, формирование представления о видовом составе и областях эффективного применения средств ИКТ.</w:t>
      </w:r>
    </w:p>
    <w:p w:rsidR="001E341F" w:rsidRDefault="001E341F" w:rsidP="000B0A67">
      <w:pPr>
        <w:spacing w:after="0" w:line="240" w:lineRule="auto"/>
        <w:rPr>
          <w:rFonts w:eastAsia="Times New Roman"/>
          <w:b/>
          <w:bCs/>
          <w:sz w:val="24"/>
          <w:szCs w:val="24"/>
        </w:rPr>
      </w:pPr>
    </w:p>
    <w:p w:rsidR="001E341F" w:rsidRPr="00F425DE" w:rsidRDefault="001E341F" w:rsidP="00D31A0E">
      <w:pPr>
        <w:numPr>
          <w:ilvl w:val="0"/>
          <w:numId w:val="32"/>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Pr="00F425DE" w:rsidRDefault="001E341F" w:rsidP="00D31A0E">
      <w:pPr>
        <w:numPr>
          <w:ilvl w:val="0"/>
          <w:numId w:val="33"/>
        </w:numPr>
        <w:tabs>
          <w:tab w:val="left" w:pos="187"/>
        </w:tabs>
        <w:spacing w:after="0" w:line="240" w:lineRule="auto"/>
        <w:ind w:hanging="187"/>
        <w:rPr>
          <w:rFonts w:eastAsia="Times New Roman"/>
          <w:sz w:val="24"/>
          <w:szCs w:val="24"/>
        </w:rPr>
      </w:pPr>
      <w:r>
        <w:rPr>
          <w:rFonts w:ascii="Times New Roman" w:eastAsia="Times New Roman" w:hAnsi="Times New Roman" w:cs="Times New Roman"/>
          <w:sz w:val="24"/>
          <w:szCs w:val="24"/>
        </w:rPr>
        <w:t>Информационные технологии в образовании.</w:t>
      </w:r>
    </w:p>
    <w:p w:rsidR="00F425DE" w:rsidRPr="00F425DE" w:rsidRDefault="001E341F" w:rsidP="00D31A0E">
      <w:pPr>
        <w:numPr>
          <w:ilvl w:val="0"/>
          <w:numId w:val="33"/>
        </w:numPr>
        <w:tabs>
          <w:tab w:val="left" w:pos="187"/>
        </w:tabs>
        <w:spacing w:after="0" w:line="240" w:lineRule="auto"/>
        <w:ind w:hanging="187"/>
        <w:rPr>
          <w:sz w:val="20"/>
          <w:szCs w:val="20"/>
        </w:rPr>
      </w:pPr>
      <w:r w:rsidRPr="00F425DE">
        <w:rPr>
          <w:rFonts w:ascii="Times New Roman" w:eastAsia="Times New Roman" w:hAnsi="Times New Roman" w:cs="Times New Roman"/>
          <w:sz w:val="24"/>
          <w:szCs w:val="24"/>
        </w:rPr>
        <w:t>Информационные технологии в активизации познавательной деятельности учащихся.</w:t>
      </w:r>
    </w:p>
    <w:p w:rsidR="001E341F" w:rsidRDefault="001E341F" w:rsidP="00F425DE">
      <w:pPr>
        <w:tabs>
          <w:tab w:val="left" w:pos="187"/>
        </w:tabs>
        <w:spacing w:after="0" w:line="240" w:lineRule="auto"/>
        <w:rPr>
          <w:sz w:val="20"/>
          <w:szCs w:val="20"/>
        </w:rPr>
      </w:pPr>
      <w:r w:rsidRPr="00F425DE">
        <w:rPr>
          <w:rFonts w:ascii="Times New Roman" w:eastAsia="Times New Roman" w:hAnsi="Times New Roman" w:cs="Times New Roman"/>
          <w:sz w:val="24"/>
          <w:szCs w:val="24"/>
        </w:rPr>
        <w:t>3 Информационные технологии в реализации системы контроля, оценки и мониторинга учебных достижений учащихся.</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4 Методические аспекты использования информационных технологий в образовательном процессе.</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5 Базовые методы защиты информации при работе с компьютерными системами.</w:t>
      </w:r>
    </w:p>
    <w:p w:rsidR="001E341F" w:rsidRDefault="001E341F" w:rsidP="000B0A67">
      <w:pPr>
        <w:spacing w:after="0" w:line="240" w:lineRule="auto"/>
        <w:rPr>
          <w:sz w:val="20"/>
          <w:szCs w:val="20"/>
        </w:rPr>
      </w:pPr>
    </w:p>
    <w:p w:rsidR="001728C7" w:rsidRPr="001728C7" w:rsidRDefault="001728C7" w:rsidP="001728C7">
      <w:pPr>
        <w:numPr>
          <w:ilvl w:val="0"/>
          <w:numId w:val="34"/>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ОК-3: способностью использовать естественнонаучные и математические знания для ориентирования в современном информационном пространстве;</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ОК-6: способность к самоорганизации и самообразованию.</w:t>
      </w:r>
    </w:p>
    <w:p w:rsidR="001E341F" w:rsidRDefault="001E341F" w:rsidP="000B0A67">
      <w:pPr>
        <w:spacing w:after="0" w:line="240" w:lineRule="auto"/>
        <w:rPr>
          <w:sz w:val="20"/>
          <w:szCs w:val="20"/>
        </w:rPr>
      </w:pPr>
    </w:p>
    <w:p w:rsidR="001E341F" w:rsidRPr="00F425DE" w:rsidRDefault="001E341F" w:rsidP="00D31A0E">
      <w:pPr>
        <w:numPr>
          <w:ilvl w:val="0"/>
          <w:numId w:val="3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 по дисциплине:</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В результате освоения дисциплины студент должен:</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b/>
          <w:bCs/>
          <w:sz w:val="24"/>
          <w:szCs w:val="24"/>
        </w:rPr>
        <w:t>Знать:</w:t>
      </w:r>
    </w:p>
    <w:p w:rsidR="001E341F" w:rsidRPr="00F425DE" w:rsidRDefault="001E341F" w:rsidP="00F425DE">
      <w:pPr>
        <w:spacing w:after="0" w:line="240" w:lineRule="auto"/>
        <w:jc w:val="both"/>
        <w:rPr>
          <w:rFonts w:eastAsia="Times New Roman"/>
          <w:b/>
          <w:bCs/>
          <w:sz w:val="24"/>
          <w:szCs w:val="24"/>
        </w:rPr>
      </w:pPr>
      <w:r>
        <w:rPr>
          <w:rFonts w:ascii="Times New Roman" w:eastAsia="Times New Roman" w:hAnsi="Times New Roman" w:cs="Times New Roman"/>
          <w:sz w:val="24"/>
          <w:szCs w:val="24"/>
        </w:rPr>
        <w:t>- современные приемы и методы использования средств ИКТ при проведении разного</w:t>
      </w:r>
      <w:r w:rsidR="00F425DE">
        <w:rPr>
          <w:rFonts w:eastAsia="Times New Roman"/>
          <w:b/>
          <w:bCs/>
          <w:sz w:val="24"/>
          <w:szCs w:val="24"/>
        </w:rPr>
        <w:t xml:space="preserve"> </w:t>
      </w:r>
      <w:r>
        <w:rPr>
          <w:rFonts w:ascii="Times New Roman" w:eastAsia="Times New Roman" w:hAnsi="Times New Roman" w:cs="Times New Roman"/>
          <w:sz w:val="24"/>
          <w:szCs w:val="24"/>
        </w:rPr>
        <w:t>рода занятий, в различных видах учебной и воспитательной деятельности;</w:t>
      </w:r>
    </w:p>
    <w:p w:rsidR="001E341F" w:rsidRDefault="001E341F" w:rsidP="00D31A0E">
      <w:pPr>
        <w:numPr>
          <w:ilvl w:val="0"/>
          <w:numId w:val="36"/>
        </w:numPr>
        <w:tabs>
          <w:tab w:val="left" w:pos="912"/>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возможности практической реализации обучения, ориентированного на развитие личности ученика в условиях использования технологий мультимедиа, информационных систем, функционирующих на базе вычислительной техники, обеспечивающих автоматизацию ввода, накопления, обработки, передачи, оперативного управления информацией</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1E341F" w:rsidRPr="00F425DE" w:rsidRDefault="001E341F" w:rsidP="00D31A0E">
      <w:pPr>
        <w:numPr>
          <w:ilvl w:val="0"/>
          <w:numId w:val="36"/>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учитывать в педагогическом взаимодействии различные особенности учащихся;</w:t>
      </w:r>
    </w:p>
    <w:p w:rsidR="001E341F" w:rsidRPr="00F425DE" w:rsidRDefault="001E341F" w:rsidP="00D31A0E">
      <w:pPr>
        <w:numPr>
          <w:ilvl w:val="0"/>
          <w:numId w:val="36"/>
        </w:numPr>
        <w:tabs>
          <w:tab w:val="left" w:pos="1061"/>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1E341F" w:rsidRPr="00F425DE" w:rsidRDefault="001E341F" w:rsidP="00D31A0E">
      <w:pPr>
        <w:numPr>
          <w:ilvl w:val="0"/>
          <w:numId w:val="36"/>
        </w:numPr>
        <w:tabs>
          <w:tab w:val="left" w:pos="960"/>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анализировать и проводить квалифицированную экспертную оценку качества электронных образовательных ресурсов и программно-технологического обеспечения для их внедрения в учебно-образовательный процесс;</w:t>
      </w:r>
    </w:p>
    <w:p w:rsidR="001E341F" w:rsidRPr="00F425DE" w:rsidRDefault="001E341F" w:rsidP="00D31A0E">
      <w:pPr>
        <w:numPr>
          <w:ilvl w:val="0"/>
          <w:numId w:val="36"/>
        </w:numPr>
        <w:tabs>
          <w:tab w:val="left" w:pos="1073"/>
        </w:tabs>
        <w:spacing w:after="0" w:line="240" w:lineRule="auto"/>
        <w:ind w:firstLine="701"/>
        <w:rPr>
          <w:rFonts w:eastAsia="Times New Roman"/>
          <w:sz w:val="24"/>
          <w:szCs w:val="24"/>
        </w:rPr>
      </w:pPr>
      <w:r>
        <w:rPr>
          <w:rFonts w:ascii="Times New Roman" w:eastAsia="Times New Roman" w:hAnsi="Times New Roman" w:cs="Times New Roman"/>
          <w:sz w:val="24"/>
          <w:szCs w:val="24"/>
        </w:rPr>
        <w:t>создавать педагогически целесообразную и психологически безопасную образовательную среду;</w:t>
      </w:r>
    </w:p>
    <w:p w:rsidR="001E341F" w:rsidRDefault="001E341F" w:rsidP="00D31A0E">
      <w:pPr>
        <w:numPr>
          <w:ilvl w:val="0"/>
          <w:numId w:val="36"/>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 xml:space="preserve">организовывать </w:t>
      </w:r>
      <w:proofErr w:type="spellStart"/>
      <w:r>
        <w:rPr>
          <w:rFonts w:ascii="Times New Roman" w:eastAsia="Times New Roman" w:hAnsi="Times New Roman" w:cs="Times New Roman"/>
          <w:sz w:val="24"/>
          <w:szCs w:val="24"/>
        </w:rPr>
        <w:t>внеучебную</w:t>
      </w:r>
      <w:proofErr w:type="spellEnd"/>
      <w:r>
        <w:rPr>
          <w:rFonts w:ascii="Times New Roman" w:eastAsia="Times New Roman" w:hAnsi="Times New Roman" w:cs="Times New Roman"/>
          <w:sz w:val="24"/>
          <w:szCs w:val="24"/>
        </w:rPr>
        <w:t xml:space="preserve"> деятельность обучающихся;</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p>
    <w:p w:rsidR="001E341F" w:rsidRPr="00F425DE" w:rsidRDefault="001E341F" w:rsidP="00D31A0E">
      <w:pPr>
        <w:numPr>
          <w:ilvl w:val="0"/>
          <w:numId w:val="37"/>
        </w:numPr>
        <w:tabs>
          <w:tab w:val="left" w:pos="922"/>
        </w:tabs>
        <w:spacing w:after="0" w:line="240" w:lineRule="auto"/>
        <w:ind w:firstLine="701"/>
        <w:rPr>
          <w:rFonts w:eastAsia="Times New Roman"/>
          <w:sz w:val="24"/>
          <w:szCs w:val="24"/>
        </w:rPr>
      </w:pPr>
      <w:r>
        <w:rPr>
          <w:rFonts w:ascii="Times New Roman" w:eastAsia="Times New Roman" w:hAnsi="Times New Roman" w:cs="Times New Roman"/>
          <w:sz w:val="24"/>
          <w:szCs w:val="24"/>
        </w:rPr>
        <w:t>способами ориентации в профессиональных источниках информации (журналы, сайты, образовательные порталы и т.д.);</w:t>
      </w:r>
    </w:p>
    <w:p w:rsidR="001E341F" w:rsidRPr="00F425DE" w:rsidRDefault="001E341F" w:rsidP="00D31A0E">
      <w:pPr>
        <w:numPr>
          <w:ilvl w:val="0"/>
          <w:numId w:val="37"/>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способами взаимодействия с другими субъектами образовательного процесса;</w:t>
      </w:r>
    </w:p>
    <w:p w:rsidR="001E341F" w:rsidRPr="00F425DE" w:rsidRDefault="001E341F" w:rsidP="00D31A0E">
      <w:pPr>
        <w:numPr>
          <w:ilvl w:val="0"/>
          <w:numId w:val="37"/>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способами проектной и инновационной деятельности в образовании;</w:t>
      </w:r>
    </w:p>
    <w:p w:rsidR="001E341F" w:rsidRPr="00F425DE" w:rsidRDefault="001E341F" w:rsidP="00D31A0E">
      <w:pPr>
        <w:numPr>
          <w:ilvl w:val="0"/>
          <w:numId w:val="37"/>
        </w:numPr>
        <w:tabs>
          <w:tab w:val="left" w:pos="994"/>
        </w:tabs>
        <w:spacing w:after="0" w:line="240" w:lineRule="auto"/>
        <w:ind w:firstLine="701"/>
        <w:rPr>
          <w:rFonts w:eastAsia="Times New Roman"/>
          <w:sz w:val="24"/>
          <w:szCs w:val="24"/>
        </w:rPr>
      </w:pPr>
      <w:r>
        <w:rPr>
          <w:rFonts w:ascii="Times New Roman" w:eastAsia="Times New Roman" w:hAnsi="Times New Roman" w:cs="Times New Roman"/>
          <w:sz w:val="24"/>
          <w:szCs w:val="24"/>
        </w:rPr>
        <w:t>различными средствами коммуникации в профессиональной педагогической деятельности;</w:t>
      </w:r>
    </w:p>
    <w:p w:rsidR="001E341F" w:rsidRDefault="001E341F" w:rsidP="00D31A0E">
      <w:pPr>
        <w:numPr>
          <w:ilvl w:val="0"/>
          <w:numId w:val="37"/>
        </w:numPr>
        <w:tabs>
          <w:tab w:val="left" w:pos="1011"/>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(108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sz w:val="24"/>
          <w:szCs w:val="24"/>
        </w:rPr>
      </w:pPr>
    </w:p>
    <w:p w:rsidR="001E341F" w:rsidRPr="00F425DE" w:rsidRDefault="00F425DE" w:rsidP="00F42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1E341F" w:rsidRPr="00F425DE">
        <w:rPr>
          <w:rFonts w:ascii="Times New Roman" w:eastAsia="Times New Roman" w:hAnsi="Times New Roman" w:cs="Times New Roman"/>
          <w:b/>
          <w:bCs/>
          <w:sz w:val="24"/>
          <w:szCs w:val="24"/>
        </w:rPr>
        <w:t xml:space="preserve">Форма контроля – </w:t>
      </w:r>
      <w:r w:rsidR="001E341F" w:rsidRPr="00F425DE">
        <w:rPr>
          <w:rFonts w:ascii="Times New Roman" w:eastAsia="Times New Roman" w:hAnsi="Times New Roman" w:cs="Times New Roman"/>
          <w:sz w:val="24"/>
          <w:szCs w:val="24"/>
        </w:rPr>
        <w:t xml:space="preserve">зачет </w:t>
      </w:r>
      <w:r w:rsidRPr="00F425DE">
        <w:rPr>
          <w:rFonts w:ascii="Times New Roman" w:eastAsia="Times New Roman" w:hAnsi="Times New Roman" w:cs="Times New Roman"/>
          <w:sz w:val="24"/>
          <w:szCs w:val="24"/>
        </w:rPr>
        <w:t>в 1</w:t>
      </w:r>
      <w:r w:rsidR="001E341F" w:rsidRPr="00F425DE">
        <w:rPr>
          <w:rFonts w:ascii="Times New Roman" w:eastAsia="Times New Roman" w:hAnsi="Times New Roman" w:cs="Times New Roman"/>
          <w:sz w:val="24"/>
          <w:szCs w:val="24"/>
        </w:rPr>
        <w:t>семестре.</w:t>
      </w:r>
    </w:p>
    <w:p w:rsidR="00F425DE" w:rsidRPr="00F425DE" w:rsidRDefault="00F425DE" w:rsidP="00F425DE">
      <w:pPr>
        <w:pStyle w:val="a4"/>
        <w:spacing w:after="0" w:line="240" w:lineRule="auto"/>
        <w:rPr>
          <w:rFonts w:eastAsia="Times New Roman"/>
          <w:sz w:val="24"/>
          <w:szCs w:val="24"/>
        </w:rPr>
      </w:pPr>
    </w:p>
    <w:p w:rsidR="00F425DE" w:rsidRDefault="00F425DE" w:rsidP="00F425DE">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F425DE" w:rsidRDefault="00F425DE" w:rsidP="00F425DE">
      <w:pPr>
        <w:spacing w:after="0" w:line="240" w:lineRule="auto"/>
        <w:rPr>
          <w:sz w:val="20"/>
          <w:szCs w:val="20"/>
        </w:rPr>
      </w:pPr>
    </w:p>
    <w:p w:rsidR="00F425DE" w:rsidRDefault="00F425DE" w:rsidP="00F425DE">
      <w:pPr>
        <w:spacing w:after="0" w:line="240" w:lineRule="auto"/>
        <w:jc w:val="center"/>
        <w:rPr>
          <w:sz w:val="20"/>
          <w:szCs w:val="20"/>
        </w:rPr>
      </w:pPr>
      <w:r>
        <w:rPr>
          <w:rFonts w:ascii="Times New Roman" w:eastAsia="Times New Roman" w:hAnsi="Times New Roman" w:cs="Times New Roman"/>
          <w:b/>
          <w:bCs/>
          <w:sz w:val="24"/>
          <w:szCs w:val="24"/>
        </w:rPr>
        <w:t>ПРАВОВЕДЕНИЕ</w:t>
      </w:r>
    </w:p>
    <w:p w:rsidR="00F425DE" w:rsidRDefault="00F425DE" w:rsidP="00F425DE">
      <w:pPr>
        <w:spacing w:after="0" w:line="240" w:lineRule="auto"/>
        <w:rPr>
          <w:sz w:val="20"/>
          <w:szCs w:val="20"/>
        </w:rPr>
      </w:pPr>
    </w:p>
    <w:p w:rsidR="00F425DE" w:rsidRPr="00F425DE" w:rsidRDefault="00F425DE" w:rsidP="00D31A0E">
      <w:pPr>
        <w:numPr>
          <w:ilvl w:val="0"/>
          <w:numId w:val="4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 «Правоведени</w:t>
      </w:r>
      <w:r w:rsidRPr="00F425DE">
        <w:rPr>
          <w:rFonts w:ascii="Times New Roman" w:eastAsia="Times New Roman" w:hAnsi="Times New Roman" w:cs="Times New Roman"/>
          <w:sz w:val="24"/>
          <w:szCs w:val="24"/>
        </w:rPr>
        <w:t>е» относится к базовой части образовательной программы (Б1.Б.</w:t>
      </w:r>
      <w:r>
        <w:rPr>
          <w:rFonts w:ascii="Times New Roman" w:eastAsia="Times New Roman" w:hAnsi="Times New Roman" w:cs="Times New Roman"/>
          <w:sz w:val="24"/>
          <w:szCs w:val="24"/>
        </w:rPr>
        <w:t>07</w:t>
      </w:r>
      <w:r w:rsidRPr="00F425DE">
        <w:rPr>
          <w:rFonts w:ascii="Times New Roman" w:eastAsia="Times New Roman" w:hAnsi="Times New Roman" w:cs="Times New Roman"/>
          <w:sz w:val="24"/>
          <w:szCs w:val="24"/>
        </w:rPr>
        <w:t>).</w:t>
      </w:r>
    </w:p>
    <w:p w:rsidR="00F425DE" w:rsidRDefault="00F425DE" w:rsidP="00F425DE">
      <w:pPr>
        <w:spacing w:after="0" w:line="240" w:lineRule="auto"/>
        <w:rPr>
          <w:sz w:val="20"/>
          <w:szCs w:val="20"/>
        </w:rPr>
      </w:pPr>
    </w:p>
    <w:p w:rsidR="00F425DE" w:rsidRPr="00F425DE" w:rsidRDefault="00F425DE" w:rsidP="00D31A0E">
      <w:pPr>
        <w:numPr>
          <w:ilvl w:val="0"/>
          <w:numId w:val="46"/>
        </w:numPr>
        <w:tabs>
          <w:tab w:val="left" w:pos="955"/>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Цели освоения дисциплины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Целью освоения дисциплины является приобретение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начального фундамента правового сознания и правовой культуры молодым поколением,</w:t>
      </w:r>
      <w:r>
        <w:rPr>
          <w:rFonts w:eastAsia="Times New Roman"/>
          <w:b/>
          <w:bCs/>
          <w:sz w:val="24"/>
          <w:szCs w:val="24"/>
        </w:rPr>
        <w:t xml:space="preserve"> </w:t>
      </w:r>
      <w:r w:rsidRPr="00F425DE">
        <w:rPr>
          <w:rFonts w:ascii="Times New Roman" w:eastAsia="Times New Roman" w:hAnsi="Times New Roman" w:cs="Times New Roman"/>
          <w:bCs/>
          <w:sz w:val="24"/>
          <w:szCs w:val="24"/>
        </w:rPr>
        <w:t>в</w:t>
      </w:r>
      <w:r w:rsidRPr="00F425DE">
        <w:rPr>
          <w:rFonts w:ascii="Times New Roman" w:eastAsia="Times New Roman" w:hAnsi="Times New Roman" w:cs="Times New Roman"/>
          <w:sz w:val="24"/>
          <w:szCs w:val="24"/>
        </w:rPr>
        <w:t xml:space="preserve"> гуманитарном, социальном и экономическом цикле учебных дисциплин курс «Правоведение» имеет особый статус, обусловленный стоящими перед ним целями и задачами, и который постоянно возрастает в связи с формированием в нашей стране правового государства, юридизацией большинства общественных отношений, приоритета закона во всех сферах жизни общества.</w:t>
      </w:r>
    </w:p>
    <w:p w:rsidR="00F425DE" w:rsidRDefault="00F425DE" w:rsidP="00F425DE">
      <w:pPr>
        <w:spacing w:after="0" w:line="240" w:lineRule="auto"/>
        <w:rPr>
          <w:rFonts w:eastAsia="Times New Roman"/>
          <w:b/>
          <w:bCs/>
          <w:sz w:val="24"/>
          <w:szCs w:val="24"/>
        </w:rPr>
      </w:pPr>
    </w:p>
    <w:p w:rsidR="00F425DE" w:rsidRDefault="00F425DE" w:rsidP="00F425DE">
      <w:pPr>
        <w:spacing w:after="0" w:line="240" w:lineRule="auto"/>
        <w:ind w:firstLine="708"/>
        <w:rPr>
          <w:rFonts w:eastAsia="Times New Roman"/>
          <w:b/>
          <w:bCs/>
          <w:sz w:val="24"/>
          <w:szCs w:val="24"/>
        </w:rPr>
      </w:pPr>
      <w:r>
        <w:rPr>
          <w:rFonts w:ascii="Times New Roman" w:eastAsia="Times New Roman" w:hAnsi="Times New Roman" w:cs="Times New Roman"/>
          <w:sz w:val="24"/>
          <w:szCs w:val="24"/>
        </w:rPr>
        <w:t>Для освоения дисциплины студенты используют знания, умения, навыки, сформированные в процессе изучения дисциплин «История», «Религиоведение»</w:t>
      </w:r>
    </w:p>
    <w:p w:rsidR="00F425DE" w:rsidRDefault="00F425DE" w:rsidP="00F425DE">
      <w:pPr>
        <w:spacing w:after="0" w:line="240" w:lineRule="auto"/>
        <w:jc w:val="both"/>
        <w:rPr>
          <w:rFonts w:eastAsia="Times New Roman"/>
          <w:b/>
          <w:bCs/>
          <w:sz w:val="24"/>
          <w:szCs w:val="24"/>
        </w:rPr>
      </w:pPr>
      <w:r>
        <w:rPr>
          <w:rFonts w:ascii="Times New Roman" w:eastAsia="Times New Roman" w:hAnsi="Times New Roman" w:cs="Times New Roman"/>
          <w:sz w:val="24"/>
          <w:szCs w:val="24"/>
        </w:rPr>
        <w:t>Освоение дисциплины является необходимой базой для изучения дисциплин «Методическая работа в ДОУ», «Организация образовательной деятельности в малокомплектном детском саду», «Воспитание и обучение детей в национальном детском саду».</w:t>
      </w:r>
    </w:p>
    <w:p w:rsidR="00F425DE" w:rsidRDefault="00F425DE" w:rsidP="00F425DE">
      <w:pPr>
        <w:spacing w:after="0" w:line="240" w:lineRule="auto"/>
        <w:rPr>
          <w:rFonts w:eastAsia="Times New Roman"/>
          <w:b/>
          <w:bCs/>
          <w:sz w:val="24"/>
          <w:szCs w:val="24"/>
        </w:rPr>
      </w:pPr>
    </w:p>
    <w:p w:rsidR="00F425DE" w:rsidRPr="00F425DE" w:rsidRDefault="00F425DE" w:rsidP="00D31A0E">
      <w:pPr>
        <w:numPr>
          <w:ilvl w:val="0"/>
          <w:numId w:val="4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1. Общие положения о государстве и праве</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2 Основы конституционного права</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3 Административное право</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4 Гражданское право</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5 Уголовное право</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6 Трудовое право</w:t>
      </w:r>
    </w:p>
    <w:p w:rsidR="00F425DE" w:rsidRDefault="00F425DE" w:rsidP="00F425DE">
      <w:pPr>
        <w:spacing w:after="0" w:line="240" w:lineRule="auto"/>
        <w:rPr>
          <w:sz w:val="20"/>
          <w:szCs w:val="20"/>
        </w:rPr>
      </w:pPr>
      <w:r>
        <w:rPr>
          <w:rFonts w:ascii="Times New Roman" w:eastAsia="Times New Roman" w:hAnsi="Times New Roman" w:cs="Times New Roman"/>
          <w:sz w:val="24"/>
          <w:szCs w:val="24"/>
        </w:rPr>
        <w:t>Тема 7 Семейное право</w:t>
      </w:r>
    </w:p>
    <w:p w:rsidR="00F425DE" w:rsidRDefault="00F425DE" w:rsidP="00F425DE">
      <w:pPr>
        <w:spacing w:after="0" w:line="240" w:lineRule="auto"/>
        <w:rPr>
          <w:sz w:val="20"/>
          <w:szCs w:val="20"/>
        </w:rPr>
      </w:pPr>
    </w:p>
    <w:p w:rsidR="00F425DE" w:rsidRPr="001728C7" w:rsidRDefault="001728C7" w:rsidP="00F425DE">
      <w:pPr>
        <w:numPr>
          <w:ilvl w:val="0"/>
          <w:numId w:val="47"/>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r w:rsidR="00F425DE" w:rsidRPr="001728C7">
        <w:rPr>
          <w:rFonts w:ascii="Times New Roman" w:eastAsia="Times New Roman" w:hAnsi="Times New Roman" w:cs="Times New Roman"/>
          <w:sz w:val="24"/>
          <w:szCs w:val="24"/>
        </w:rPr>
        <w:t>Компетенции обучающегося, формируемые в результате освоения дисциплины:</w:t>
      </w:r>
    </w:p>
    <w:p w:rsidR="00F425DE" w:rsidRDefault="00F425DE" w:rsidP="00F425DE">
      <w:pPr>
        <w:spacing w:after="0" w:line="240" w:lineRule="auto"/>
        <w:rPr>
          <w:rFonts w:eastAsia="Times New Roman"/>
          <w:b/>
          <w:bCs/>
          <w:sz w:val="24"/>
          <w:szCs w:val="24"/>
        </w:rPr>
      </w:pPr>
    </w:p>
    <w:p w:rsidR="00F425DE" w:rsidRPr="00F425DE" w:rsidRDefault="00F425DE" w:rsidP="00F425DE">
      <w:pPr>
        <w:spacing w:after="0" w:line="240" w:lineRule="auto"/>
        <w:jc w:val="both"/>
        <w:rPr>
          <w:rFonts w:eastAsia="Times New Roman"/>
          <w:b/>
          <w:bCs/>
          <w:sz w:val="24"/>
          <w:szCs w:val="24"/>
        </w:rPr>
      </w:pPr>
      <w:r>
        <w:rPr>
          <w:rFonts w:ascii="Times New Roman" w:eastAsia="Times New Roman" w:hAnsi="Times New Roman" w:cs="Times New Roman"/>
          <w:sz w:val="24"/>
          <w:szCs w:val="24"/>
        </w:rPr>
        <w:t>ОК-7:  способностью  использовать  базовые  правовые  знания  в  различных  сферах</w:t>
      </w:r>
      <w:r>
        <w:rPr>
          <w:rFonts w:eastAsia="Times New Roman"/>
          <w:b/>
          <w:bCs/>
          <w:sz w:val="24"/>
          <w:szCs w:val="24"/>
        </w:rPr>
        <w:t xml:space="preserve"> д</w:t>
      </w:r>
      <w:r>
        <w:rPr>
          <w:rFonts w:ascii="Times New Roman" w:eastAsia="Times New Roman" w:hAnsi="Times New Roman" w:cs="Times New Roman"/>
          <w:sz w:val="24"/>
          <w:szCs w:val="24"/>
        </w:rPr>
        <w:t>еятельности;</w:t>
      </w:r>
    </w:p>
    <w:p w:rsidR="00F425DE" w:rsidRDefault="00F425DE" w:rsidP="00F425DE">
      <w:pPr>
        <w:spacing w:after="0" w:line="240" w:lineRule="auto"/>
        <w:rPr>
          <w:sz w:val="20"/>
          <w:szCs w:val="20"/>
        </w:rPr>
      </w:pPr>
    </w:p>
    <w:p w:rsidR="00F425DE" w:rsidRDefault="00F425DE" w:rsidP="00F425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готовность к профессиональной деятельности в соответствии с нормативно-правовыми документами сферы образования.</w:t>
      </w:r>
    </w:p>
    <w:p w:rsidR="00F425DE" w:rsidRDefault="00F425DE" w:rsidP="00F425DE">
      <w:pPr>
        <w:spacing w:after="0" w:line="240" w:lineRule="auto"/>
        <w:jc w:val="both"/>
        <w:rPr>
          <w:sz w:val="20"/>
          <w:szCs w:val="20"/>
        </w:rPr>
      </w:pPr>
    </w:p>
    <w:p w:rsidR="001728C7" w:rsidRPr="00F425DE" w:rsidRDefault="001728C7" w:rsidP="001728C7">
      <w:pPr>
        <w:numPr>
          <w:ilvl w:val="0"/>
          <w:numId w:val="4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F425DE" w:rsidRPr="00F425DE" w:rsidRDefault="00F425DE" w:rsidP="001728C7">
      <w:pPr>
        <w:tabs>
          <w:tab w:val="left" w:pos="933"/>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В результате освоения дисциплины студент должен:</w:t>
      </w:r>
    </w:p>
    <w:p w:rsidR="00F425DE" w:rsidRPr="00F425DE" w:rsidRDefault="00F425DE" w:rsidP="00F425DE">
      <w:pPr>
        <w:tabs>
          <w:tab w:val="left" w:pos="933"/>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 знать:</w:t>
      </w:r>
    </w:p>
    <w:p w:rsidR="00F425DE" w:rsidRPr="00F425DE" w:rsidRDefault="00F425DE" w:rsidP="00F425DE">
      <w:pPr>
        <w:spacing w:after="0" w:line="240" w:lineRule="auto"/>
        <w:jc w:val="both"/>
        <w:rPr>
          <w:rFonts w:eastAsia="Times New Roman"/>
          <w:b/>
          <w:bCs/>
          <w:sz w:val="24"/>
          <w:szCs w:val="24"/>
        </w:rPr>
      </w:pPr>
      <w:r>
        <w:rPr>
          <w:rFonts w:ascii="Times New Roman" w:eastAsia="Times New Roman" w:hAnsi="Times New Roman" w:cs="Times New Roman"/>
          <w:sz w:val="24"/>
          <w:szCs w:val="24"/>
        </w:rPr>
        <w:t>о  государственно-правовых  явлениях,  играющих  ведущую  роль  в  регулировании</w:t>
      </w:r>
      <w:r>
        <w:rPr>
          <w:rFonts w:eastAsia="Times New Roman"/>
          <w:b/>
          <w:bCs/>
          <w:sz w:val="24"/>
          <w:szCs w:val="24"/>
        </w:rPr>
        <w:t xml:space="preserve"> </w:t>
      </w:r>
      <w:r>
        <w:rPr>
          <w:rFonts w:ascii="Times New Roman" w:eastAsia="Times New Roman" w:hAnsi="Times New Roman" w:cs="Times New Roman"/>
          <w:sz w:val="24"/>
          <w:szCs w:val="24"/>
        </w:rPr>
        <w:t>жизни современного общества;</w:t>
      </w:r>
      <w:r>
        <w:rPr>
          <w:rFonts w:eastAsia="Times New Roman"/>
          <w:b/>
          <w:bCs/>
          <w:sz w:val="24"/>
          <w:szCs w:val="24"/>
        </w:rPr>
        <w:t xml:space="preserve"> </w:t>
      </w:r>
      <w:r>
        <w:rPr>
          <w:rFonts w:ascii="Times New Roman" w:eastAsia="Times New Roman" w:hAnsi="Times New Roman" w:cs="Times New Roman"/>
          <w:sz w:val="24"/>
          <w:szCs w:val="24"/>
        </w:rPr>
        <w:t>основы теории права и государства, наиболее важные положения основных отраслей</w:t>
      </w:r>
      <w:r>
        <w:rPr>
          <w:rFonts w:eastAsia="Times New Roman"/>
          <w:b/>
          <w:bCs/>
          <w:sz w:val="24"/>
          <w:szCs w:val="24"/>
        </w:rPr>
        <w:t xml:space="preserve"> </w:t>
      </w:r>
      <w:r>
        <w:rPr>
          <w:rFonts w:ascii="Times New Roman" w:eastAsia="Times New Roman" w:hAnsi="Times New Roman" w:cs="Times New Roman"/>
          <w:sz w:val="24"/>
          <w:szCs w:val="24"/>
        </w:rPr>
        <w:t>системы российского права, международного права.</w:t>
      </w:r>
    </w:p>
    <w:p w:rsidR="00F425DE" w:rsidRDefault="00F425DE" w:rsidP="00F425DE">
      <w:pPr>
        <w:spacing w:after="0" w:line="240" w:lineRule="auto"/>
        <w:rPr>
          <w:sz w:val="20"/>
          <w:szCs w:val="20"/>
        </w:rPr>
      </w:pPr>
    </w:p>
    <w:p w:rsidR="00F425DE" w:rsidRDefault="00F425DE" w:rsidP="00F425DE">
      <w:pPr>
        <w:spacing w:after="0" w:line="240" w:lineRule="auto"/>
        <w:rPr>
          <w:sz w:val="20"/>
          <w:szCs w:val="20"/>
        </w:rPr>
      </w:pPr>
      <w:r>
        <w:rPr>
          <w:rFonts w:ascii="Times New Roman" w:eastAsia="Times New Roman" w:hAnsi="Times New Roman" w:cs="Times New Roman"/>
          <w:b/>
          <w:bCs/>
          <w:sz w:val="24"/>
          <w:szCs w:val="24"/>
        </w:rPr>
        <w:t>уметь:</w:t>
      </w:r>
    </w:p>
    <w:p w:rsidR="00F425DE" w:rsidRDefault="00F425DE" w:rsidP="00F42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ориентироваться в нормативно-правовом законодательстве </w:t>
      </w:r>
    </w:p>
    <w:p w:rsidR="00F425DE" w:rsidRDefault="00F425DE" w:rsidP="00F425DE">
      <w:pPr>
        <w:spacing w:after="0" w:line="240" w:lineRule="auto"/>
        <w:rPr>
          <w:sz w:val="20"/>
          <w:szCs w:val="20"/>
        </w:rPr>
      </w:pPr>
      <w:r>
        <w:rPr>
          <w:rFonts w:ascii="Times New Roman" w:eastAsia="Times New Roman" w:hAnsi="Times New Roman" w:cs="Times New Roman"/>
          <w:b/>
          <w:bCs/>
          <w:sz w:val="24"/>
          <w:szCs w:val="24"/>
        </w:rPr>
        <w:t>владеть:</w:t>
      </w:r>
    </w:p>
    <w:p w:rsidR="00F425DE" w:rsidRDefault="00F425DE" w:rsidP="00F425DE">
      <w:pPr>
        <w:spacing w:after="0" w:line="240" w:lineRule="auto"/>
        <w:ind w:firstLine="771"/>
        <w:rPr>
          <w:sz w:val="20"/>
          <w:szCs w:val="20"/>
        </w:rPr>
      </w:pPr>
      <w:r>
        <w:rPr>
          <w:rFonts w:ascii="Times New Roman" w:eastAsia="Times New Roman" w:hAnsi="Times New Roman" w:cs="Times New Roman"/>
          <w:sz w:val="24"/>
          <w:szCs w:val="24"/>
        </w:rPr>
        <w:t>уважительно относиться к государственно-правовым институтам и осознанно принимать необходимость изучения и приобретения правовых знаний.</w:t>
      </w:r>
    </w:p>
    <w:p w:rsidR="00F425DE" w:rsidRDefault="00F425DE" w:rsidP="00F425DE">
      <w:pPr>
        <w:spacing w:after="0" w:line="240" w:lineRule="auto"/>
        <w:rPr>
          <w:sz w:val="20"/>
          <w:szCs w:val="20"/>
        </w:rPr>
      </w:pPr>
    </w:p>
    <w:p w:rsidR="00F425DE" w:rsidRPr="00D720D4" w:rsidRDefault="00F425DE" w:rsidP="00D31A0E">
      <w:pPr>
        <w:numPr>
          <w:ilvl w:val="0"/>
          <w:numId w:val="4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sidR="00D720D4">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00D720D4">
        <w:rPr>
          <w:rFonts w:ascii="Times New Roman" w:eastAsia="Times New Roman" w:hAnsi="Times New Roman" w:cs="Times New Roman"/>
          <w:sz w:val="24"/>
          <w:szCs w:val="24"/>
        </w:rPr>
        <w:t>108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w:t>
      </w:r>
    </w:p>
    <w:p w:rsidR="00F425DE" w:rsidRDefault="00F425DE" w:rsidP="00D31A0E">
      <w:pPr>
        <w:numPr>
          <w:ilvl w:val="0"/>
          <w:numId w:val="4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 </w:t>
      </w:r>
      <w:r>
        <w:rPr>
          <w:rFonts w:ascii="Times New Roman" w:eastAsia="Times New Roman" w:hAnsi="Times New Roman" w:cs="Times New Roman"/>
          <w:sz w:val="24"/>
          <w:szCs w:val="24"/>
        </w:rPr>
        <w:t>зачет</w:t>
      </w:r>
      <w:r w:rsidR="00D720D4">
        <w:rPr>
          <w:rFonts w:ascii="Times New Roman" w:eastAsia="Times New Roman" w:hAnsi="Times New Roman" w:cs="Times New Roman"/>
          <w:sz w:val="24"/>
          <w:szCs w:val="24"/>
        </w:rPr>
        <w:t xml:space="preserve"> в 3 сем.</w:t>
      </w:r>
    </w:p>
    <w:p w:rsidR="001E341F" w:rsidRDefault="001E341F" w:rsidP="000B0A67">
      <w:pPr>
        <w:spacing w:after="0" w:line="240" w:lineRule="auto"/>
        <w:rPr>
          <w:sz w:val="20"/>
          <w:szCs w:val="20"/>
        </w:rPr>
      </w:pPr>
    </w:p>
    <w:p w:rsidR="00D720D4" w:rsidRDefault="00D720D4" w:rsidP="000B0A67">
      <w:pPr>
        <w:spacing w:after="0" w:line="240" w:lineRule="auto"/>
        <w:rPr>
          <w:sz w:val="20"/>
          <w:szCs w:val="20"/>
        </w:rPr>
      </w:pPr>
    </w:p>
    <w:p w:rsidR="001E341F" w:rsidRDefault="001E341F" w:rsidP="00F425DE">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F425DE">
      <w:pPr>
        <w:spacing w:after="0" w:line="240" w:lineRule="auto"/>
        <w:jc w:val="center"/>
        <w:rPr>
          <w:sz w:val="20"/>
          <w:szCs w:val="20"/>
        </w:rPr>
      </w:pPr>
      <w:r>
        <w:rPr>
          <w:rFonts w:ascii="Times New Roman" w:eastAsia="Times New Roman" w:hAnsi="Times New Roman" w:cs="Times New Roman"/>
          <w:b/>
          <w:bCs/>
          <w:sz w:val="24"/>
          <w:szCs w:val="24"/>
        </w:rPr>
        <w:t>РУССКИЙ ЯЗЫК И КУЛЬТУРА РЕЧИ</w:t>
      </w:r>
    </w:p>
    <w:p w:rsidR="001E341F" w:rsidRDefault="001E341F" w:rsidP="000B0A67">
      <w:pPr>
        <w:spacing w:after="0" w:line="240" w:lineRule="auto"/>
        <w:rPr>
          <w:sz w:val="20"/>
          <w:szCs w:val="20"/>
        </w:rPr>
      </w:pPr>
    </w:p>
    <w:p w:rsidR="001E341F" w:rsidRDefault="001E341F" w:rsidP="00F425DE">
      <w:pPr>
        <w:spacing w:after="0" w:line="240" w:lineRule="auto"/>
        <w:rPr>
          <w:sz w:val="20"/>
          <w:szCs w:val="20"/>
        </w:rPr>
      </w:pPr>
      <w:r>
        <w:rPr>
          <w:rFonts w:ascii="Times New Roman" w:eastAsia="Times New Roman" w:hAnsi="Times New Roman" w:cs="Times New Roman"/>
          <w:b/>
          <w:bCs/>
          <w:sz w:val="24"/>
          <w:szCs w:val="24"/>
        </w:rPr>
        <w:t>1</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Ме</w:t>
      </w:r>
      <w:r w:rsidR="00D720D4">
        <w:rPr>
          <w:rFonts w:ascii="Times New Roman" w:eastAsia="Times New Roman" w:hAnsi="Times New Roman" w:cs="Times New Roman"/>
          <w:b/>
          <w:bCs/>
          <w:sz w:val="24"/>
          <w:szCs w:val="24"/>
        </w:rPr>
        <w:t xml:space="preserve">сто дисциплины в ОП </w:t>
      </w:r>
      <w:r w:rsidR="00F425DE">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Дисциплина «Культура речи» относится к базовой части образовательной программы (Б1.Б.</w:t>
      </w:r>
      <w:r w:rsidR="00F425DE">
        <w:rPr>
          <w:rFonts w:ascii="Times New Roman" w:eastAsia="Times New Roman" w:hAnsi="Times New Roman" w:cs="Times New Roman"/>
          <w:sz w:val="24"/>
          <w:szCs w:val="24"/>
        </w:rPr>
        <w:t>0</w:t>
      </w:r>
      <w:r w:rsidR="00D720D4">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1E341F" w:rsidRDefault="001E341F" w:rsidP="00D31A0E">
      <w:pPr>
        <w:numPr>
          <w:ilvl w:val="0"/>
          <w:numId w:val="3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Цель дисциплины: </w:t>
      </w:r>
      <w:r>
        <w:rPr>
          <w:rFonts w:ascii="Times New Roman" w:eastAsia="Times New Roman" w:hAnsi="Times New Roman" w:cs="Times New Roman"/>
          <w:sz w:val="24"/>
          <w:szCs w:val="24"/>
        </w:rPr>
        <w:t>формирование коммуникативной компетенции педагога.</w:t>
      </w:r>
    </w:p>
    <w:p w:rsidR="001E341F" w:rsidRDefault="001E341F" w:rsidP="000B0A67">
      <w:pPr>
        <w:spacing w:after="0" w:line="240" w:lineRule="auto"/>
        <w:rPr>
          <w:rFonts w:eastAsia="Times New Roman"/>
          <w:b/>
          <w:bCs/>
          <w:sz w:val="24"/>
          <w:szCs w:val="24"/>
        </w:rPr>
      </w:pPr>
    </w:p>
    <w:p w:rsidR="001E341F" w:rsidRPr="00D720D4" w:rsidRDefault="001E341F" w:rsidP="00D31A0E">
      <w:pPr>
        <w:numPr>
          <w:ilvl w:val="0"/>
          <w:numId w:val="3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Литературный язык – основа культуры речи.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Нормы современного русского литературного языка.</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Функциональные стили русского литературного языка.</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Культура речи: нормативный, коммуникативный, этический аспекты.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Речевое общение.</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Устное публичное выступление.</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Официально-деловая письменная речь</w:t>
      </w:r>
    </w:p>
    <w:p w:rsidR="001E341F" w:rsidRDefault="001E341F" w:rsidP="000B0A67">
      <w:pPr>
        <w:spacing w:after="0" w:line="240" w:lineRule="auto"/>
        <w:rPr>
          <w:sz w:val="20"/>
          <w:szCs w:val="20"/>
        </w:rPr>
      </w:pPr>
    </w:p>
    <w:p w:rsidR="001E341F" w:rsidRPr="001728C7" w:rsidRDefault="001728C7" w:rsidP="00D720D4">
      <w:pPr>
        <w:numPr>
          <w:ilvl w:val="0"/>
          <w:numId w:val="39"/>
        </w:numPr>
        <w:tabs>
          <w:tab w:val="left" w:pos="940"/>
        </w:tabs>
        <w:spacing w:after="0" w:line="240" w:lineRule="auto"/>
        <w:ind w:firstLine="708"/>
        <w:rPr>
          <w:sz w:val="20"/>
          <w:szCs w:val="20"/>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r w:rsidR="001E341F" w:rsidRPr="001728C7">
        <w:rPr>
          <w:rFonts w:ascii="Times New Roman" w:eastAsia="Times New Roman" w:hAnsi="Times New Roman" w:cs="Times New Roman"/>
          <w:sz w:val="24"/>
          <w:szCs w:val="24"/>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ОПК-5: владение основами профессиональной этики и речевой культуры</w:t>
      </w:r>
    </w:p>
    <w:p w:rsidR="001E341F" w:rsidRDefault="001E341F" w:rsidP="000B0A67">
      <w:pPr>
        <w:spacing w:after="0" w:line="240" w:lineRule="auto"/>
        <w:rPr>
          <w:sz w:val="20"/>
          <w:szCs w:val="20"/>
        </w:rPr>
      </w:pPr>
    </w:p>
    <w:p w:rsidR="001728C7" w:rsidRPr="00D720D4" w:rsidRDefault="001728C7" w:rsidP="001728C7">
      <w:pPr>
        <w:numPr>
          <w:ilvl w:val="0"/>
          <w:numId w:val="40"/>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D720D4" w:rsidRPr="00D720D4"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В результате изучения дисциплины студент должен:</w:t>
      </w:r>
    </w:p>
    <w:p w:rsidR="001E341F" w:rsidRDefault="001E341F" w:rsidP="00D720D4">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 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понятийный аппарат культуры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риторики;</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структурные и коммуникативные свойства языка;</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систему функциональных стилей литературного языка; - современную теоретическую концепцию культуры речи;</w:t>
      </w:r>
    </w:p>
    <w:p w:rsidR="001E341F" w:rsidRPr="00D720D4" w:rsidRDefault="001E341F" w:rsidP="00D720D4">
      <w:pPr>
        <w:spacing w:after="0" w:line="240" w:lineRule="auto"/>
        <w:jc w:val="both"/>
        <w:rPr>
          <w:rFonts w:eastAsia="Times New Roman"/>
          <w:b/>
          <w:bCs/>
          <w:sz w:val="24"/>
          <w:szCs w:val="24"/>
        </w:rPr>
      </w:pPr>
      <w:r>
        <w:rPr>
          <w:rFonts w:ascii="Times New Roman" w:eastAsia="Times New Roman" w:hAnsi="Times New Roman" w:cs="Times New Roman"/>
          <w:sz w:val="24"/>
          <w:szCs w:val="24"/>
        </w:rPr>
        <w:t>-  требования  нормы  современного  русского  литературного  языка  к  устной  и</w:t>
      </w:r>
      <w:r w:rsidR="00D720D4">
        <w:rPr>
          <w:rFonts w:eastAsia="Times New Roman"/>
          <w:b/>
          <w:bCs/>
          <w:sz w:val="24"/>
          <w:szCs w:val="24"/>
        </w:rPr>
        <w:t xml:space="preserve"> </w:t>
      </w:r>
      <w:r>
        <w:rPr>
          <w:rFonts w:ascii="Times New Roman" w:eastAsia="Times New Roman" w:hAnsi="Times New Roman" w:cs="Times New Roman"/>
          <w:sz w:val="24"/>
          <w:szCs w:val="24"/>
        </w:rPr>
        <w:t>письменной речи;</w:t>
      </w:r>
    </w:p>
    <w:p w:rsidR="001E341F" w:rsidRPr="00D720D4" w:rsidRDefault="001E341F" w:rsidP="00D31A0E">
      <w:pPr>
        <w:numPr>
          <w:ilvl w:val="0"/>
          <w:numId w:val="4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средства речевой выразительности;</w:t>
      </w:r>
    </w:p>
    <w:p w:rsidR="001E341F" w:rsidRPr="00D720D4" w:rsidRDefault="001E341F" w:rsidP="00D31A0E">
      <w:pPr>
        <w:numPr>
          <w:ilvl w:val="0"/>
          <w:numId w:val="4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основные группы этикетных речевых формул;</w:t>
      </w:r>
    </w:p>
    <w:p w:rsidR="001E341F" w:rsidRPr="00D720D4" w:rsidRDefault="001E341F" w:rsidP="00D31A0E">
      <w:pPr>
        <w:numPr>
          <w:ilvl w:val="0"/>
          <w:numId w:val="4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требования к речевому поведению в различных коммуникативных ситуациях;</w:t>
      </w:r>
    </w:p>
    <w:p w:rsidR="001E341F" w:rsidRPr="00D720D4" w:rsidRDefault="001E341F" w:rsidP="00D31A0E">
      <w:pPr>
        <w:numPr>
          <w:ilvl w:val="0"/>
          <w:numId w:val="4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методику подготовки публичного выступления;</w:t>
      </w:r>
    </w:p>
    <w:p w:rsidR="001E341F" w:rsidRDefault="001E341F" w:rsidP="00D31A0E">
      <w:pPr>
        <w:numPr>
          <w:ilvl w:val="0"/>
          <w:numId w:val="4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правила создания официальных документов.</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Pr="00D720D4" w:rsidRDefault="001E341F" w:rsidP="00D31A0E">
      <w:pPr>
        <w:numPr>
          <w:ilvl w:val="0"/>
          <w:numId w:val="42"/>
        </w:numPr>
        <w:tabs>
          <w:tab w:val="left" w:pos="1080"/>
        </w:tabs>
        <w:spacing w:after="0" w:line="240" w:lineRule="auto"/>
        <w:ind w:firstLine="701"/>
        <w:rPr>
          <w:rFonts w:eastAsia="Times New Roman"/>
          <w:sz w:val="24"/>
          <w:szCs w:val="24"/>
        </w:rPr>
      </w:pPr>
      <w:r>
        <w:rPr>
          <w:rFonts w:ascii="Times New Roman" w:eastAsia="Times New Roman" w:hAnsi="Times New Roman" w:cs="Times New Roman"/>
          <w:sz w:val="24"/>
          <w:szCs w:val="24"/>
        </w:rPr>
        <w:t>контролировать степень соответствия своей устной и письменной речи требованиям нормы современного русского литературного языка;</w:t>
      </w:r>
    </w:p>
    <w:p w:rsidR="001E341F" w:rsidRPr="00D720D4" w:rsidRDefault="001E341F" w:rsidP="00D31A0E">
      <w:pPr>
        <w:numPr>
          <w:ilvl w:val="0"/>
          <w:numId w:val="42"/>
        </w:numPr>
        <w:tabs>
          <w:tab w:val="left" w:pos="1080"/>
        </w:tabs>
        <w:spacing w:after="0" w:line="240" w:lineRule="auto"/>
        <w:ind w:firstLine="701"/>
        <w:rPr>
          <w:rFonts w:eastAsia="Times New Roman"/>
          <w:sz w:val="24"/>
          <w:szCs w:val="24"/>
        </w:rPr>
      </w:pPr>
      <w:r>
        <w:rPr>
          <w:rFonts w:ascii="Times New Roman" w:eastAsia="Times New Roman" w:hAnsi="Times New Roman" w:cs="Times New Roman"/>
          <w:sz w:val="24"/>
          <w:szCs w:val="24"/>
        </w:rPr>
        <w:t>выбирать языковые средства, характерные для научного и официально-делового стилей речи;</w:t>
      </w:r>
    </w:p>
    <w:p w:rsidR="001E341F" w:rsidRPr="00D720D4" w:rsidRDefault="001E341F" w:rsidP="00D31A0E">
      <w:pPr>
        <w:numPr>
          <w:ilvl w:val="0"/>
          <w:numId w:val="42"/>
        </w:numPr>
        <w:tabs>
          <w:tab w:val="left" w:pos="1080"/>
        </w:tabs>
        <w:spacing w:after="0" w:line="240" w:lineRule="auto"/>
        <w:ind w:firstLine="701"/>
        <w:rPr>
          <w:rFonts w:eastAsia="Times New Roman"/>
          <w:sz w:val="24"/>
          <w:szCs w:val="24"/>
        </w:rPr>
      </w:pPr>
      <w:r>
        <w:rPr>
          <w:rFonts w:ascii="Times New Roman" w:eastAsia="Times New Roman" w:hAnsi="Times New Roman" w:cs="Times New Roman"/>
          <w:sz w:val="24"/>
          <w:szCs w:val="24"/>
        </w:rPr>
        <w:t>создавать тексты письменных профессионально-значимых речевых жанров: конспекты, рефераты, доклады, курсовые работы и т.д.;</w:t>
      </w:r>
    </w:p>
    <w:p w:rsidR="001E341F" w:rsidRDefault="001E341F" w:rsidP="00D31A0E">
      <w:pPr>
        <w:numPr>
          <w:ilvl w:val="0"/>
          <w:numId w:val="42"/>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редактировать тексты научного стиля;</w:t>
      </w:r>
    </w:p>
    <w:p w:rsidR="001E341F" w:rsidRPr="00D720D4" w:rsidRDefault="001E341F" w:rsidP="00D31A0E">
      <w:pPr>
        <w:numPr>
          <w:ilvl w:val="0"/>
          <w:numId w:val="43"/>
        </w:numPr>
        <w:tabs>
          <w:tab w:val="left" w:pos="1080"/>
        </w:tabs>
        <w:spacing w:after="0" w:line="240" w:lineRule="auto"/>
        <w:ind w:firstLine="701"/>
        <w:rPr>
          <w:rFonts w:eastAsia="Times New Roman"/>
          <w:sz w:val="24"/>
          <w:szCs w:val="24"/>
        </w:rPr>
      </w:pPr>
      <w:r>
        <w:rPr>
          <w:rFonts w:ascii="Times New Roman" w:eastAsia="Times New Roman" w:hAnsi="Times New Roman" w:cs="Times New Roman"/>
          <w:sz w:val="24"/>
          <w:szCs w:val="24"/>
        </w:rPr>
        <w:t>анализировать речевую ситуацию и выбирать наиболее эффективную стратегию речевого поведения;</w:t>
      </w:r>
    </w:p>
    <w:p w:rsidR="001E341F" w:rsidRPr="00D720D4"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создавать тексты речей различных жанров и свободно излагать их;</w:t>
      </w:r>
    </w:p>
    <w:p w:rsidR="001E341F" w:rsidRDefault="001E341F" w:rsidP="00D31A0E">
      <w:pPr>
        <w:numPr>
          <w:ilvl w:val="0"/>
          <w:numId w:val="43"/>
        </w:numPr>
        <w:tabs>
          <w:tab w:val="left" w:pos="1080"/>
        </w:tabs>
        <w:spacing w:after="0" w:line="240" w:lineRule="auto"/>
        <w:ind w:firstLine="701"/>
        <w:rPr>
          <w:rFonts w:eastAsia="Times New Roman"/>
          <w:sz w:val="23"/>
          <w:szCs w:val="23"/>
        </w:rPr>
      </w:pPr>
      <w:r>
        <w:rPr>
          <w:rFonts w:ascii="Times New Roman" w:eastAsia="Times New Roman" w:hAnsi="Times New Roman" w:cs="Times New Roman"/>
          <w:sz w:val="23"/>
          <w:szCs w:val="23"/>
        </w:rPr>
        <w:t>работать над композицией публичного выступления (составлением вступительной, основной и заключительной частями), оценивать степень доказательности выступления;</w:t>
      </w:r>
    </w:p>
    <w:p w:rsidR="001E341F"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использовать в своей устной и письменной речи средства выразительности.</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Pr="00D720D4"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 xml:space="preserve">навыками работы с </w:t>
      </w:r>
      <w:proofErr w:type="spellStart"/>
      <w:r>
        <w:rPr>
          <w:rFonts w:ascii="Times New Roman" w:eastAsia="Times New Roman" w:hAnsi="Times New Roman" w:cs="Times New Roman"/>
          <w:sz w:val="24"/>
          <w:szCs w:val="24"/>
        </w:rPr>
        <w:t>ортологическими</w:t>
      </w:r>
      <w:proofErr w:type="spellEnd"/>
      <w:r>
        <w:rPr>
          <w:rFonts w:ascii="Times New Roman" w:eastAsia="Times New Roman" w:hAnsi="Times New Roman" w:cs="Times New Roman"/>
          <w:sz w:val="24"/>
          <w:szCs w:val="24"/>
        </w:rPr>
        <w:t xml:space="preserve"> словарями;</w:t>
      </w:r>
    </w:p>
    <w:p w:rsidR="001E341F" w:rsidRPr="00D720D4"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навыками поиска материала к выступлению;</w:t>
      </w:r>
    </w:p>
    <w:p w:rsidR="001E341F" w:rsidRPr="00D720D4"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навыками редактирования текста выступления;</w:t>
      </w:r>
    </w:p>
    <w:p w:rsidR="001E341F" w:rsidRDefault="001E341F" w:rsidP="00D31A0E">
      <w:pPr>
        <w:numPr>
          <w:ilvl w:val="0"/>
          <w:numId w:val="43"/>
        </w:numPr>
        <w:tabs>
          <w:tab w:val="left" w:pos="1080"/>
        </w:tabs>
        <w:spacing w:after="0" w:line="240" w:lineRule="auto"/>
        <w:ind w:hanging="379"/>
        <w:rPr>
          <w:rFonts w:eastAsia="Times New Roman"/>
          <w:sz w:val="24"/>
          <w:szCs w:val="24"/>
        </w:rPr>
      </w:pPr>
      <w:r>
        <w:rPr>
          <w:rFonts w:ascii="Times New Roman" w:eastAsia="Times New Roman" w:hAnsi="Times New Roman" w:cs="Times New Roman"/>
          <w:sz w:val="24"/>
          <w:szCs w:val="24"/>
        </w:rPr>
        <w:t>навыками составления личной и служебной документации.</w:t>
      </w:r>
    </w:p>
    <w:p w:rsidR="001E341F" w:rsidRDefault="001E341F" w:rsidP="000B0A67">
      <w:pPr>
        <w:spacing w:after="0" w:line="240" w:lineRule="auto"/>
        <w:rPr>
          <w:sz w:val="20"/>
          <w:szCs w:val="20"/>
        </w:rPr>
      </w:pPr>
    </w:p>
    <w:p w:rsidR="001E341F" w:rsidRDefault="001E341F" w:rsidP="00D31A0E">
      <w:pPr>
        <w:numPr>
          <w:ilvl w:val="0"/>
          <w:numId w:val="4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4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 </w:t>
      </w:r>
      <w:r>
        <w:rPr>
          <w:rFonts w:ascii="Times New Roman" w:eastAsia="Times New Roman" w:hAnsi="Times New Roman" w:cs="Times New Roman"/>
          <w:sz w:val="24"/>
          <w:szCs w:val="24"/>
        </w:rPr>
        <w:t>зачет 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семестре.</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КОНЦЕПЦИИ СОВРЕМЕННОГО</w:t>
      </w:r>
      <w:r w:rsidR="00D720D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ЕСТЕСТВОЗНАНИЯ</w:t>
      </w:r>
    </w:p>
    <w:p w:rsidR="001E341F" w:rsidRDefault="001E341F" w:rsidP="000B0A67">
      <w:pPr>
        <w:spacing w:after="0" w:line="240" w:lineRule="auto"/>
        <w:rPr>
          <w:sz w:val="20"/>
          <w:szCs w:val="20"/>
        </w:rPr>
      </w:pPr>
    </w:p>
    <w:p w:rsidR="001E341F" w:rsidRPr="00D720D4" w:rsidRDefault="001E341F" w:rsidP="00D31A0E">
      <w:pPr>
        <w:numPr>
          <w:ilvl w:val="0"/>
          <w:numId w:val="50"/>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D720D4">
        <w:rPr>
          <w:rFonts w:eastAsia="Times New Roman"/>
          <w:b/>
          <w:bCs/>
          <w:sz w:val="24"/>
          <w:szCs w:val="24"/>
        </w:rPr>
        <w:t xml:space="preserve"> </w:t>
      </w:r>
      <w:r w:rsidRPr="00D720D4">
        <w:rPr>
          <w:rFonts w:ascii="Times New Roman" w:eastAsia="Times New Roman" w:hAnsi="Times New Roman" w:cs="Times New Roman"/>
          <w:sz w:val="24"/>
          <w:szCs w:val="24"/>
        </w:rPr>
        <w:t xml:space="preserve">Данная дисциплина </w:t>
      </w:r>
      <w:r w:rsidR="00D720D4">
        <w:rPr>
          <w:rFonts w:ascii="Times New Roman" w:eastAsia="Times New Roman" w:hAnsi="Times New Roman" w:cs="Times New Roman"/>
          <w:sz w:val="24"/>
          <w:szCs w:val="24"/>
        </w:rPr>
        <w:t>относится к базовой части образовательной программы</w:t>
      </w:r>
      <w:r w:rsidR="00D720D4" w:rsidRPr="00D720D4">
        <w:rPr>
          <w:rFonts w:ascii="Times New Roman" w:eastAsia="Times New Roman" w:hAnsi="Times New Roman" w:cs="Times New Roman"/>
          <w:sz w:val="24"/>
          <w:szCs w:val="24"/>
        </w:rPr>
        <w:t xml:space="preserve"> Б1.Б.</w:t>
      </w:r>
      <w:r w:rsidR="00D720D4">
        <w:rPr>
          <w:rFonts w:ascii="Times New Roman" w:eastAsia="Times New Roman" w:hAnsi="Times New Roman" w:cs="Times New Roman"/>
          <w:sz w:val="24"/>
          <w:szCs w:val="24"/>
        </w:rPr>
        <w:t>0</w:t>
      </w:r>
      <w:r w:rsidR="00D720D4" w:rsidRPr="00D720D4">
        <w:rPr>
          <w:rFonts w:ascii="Times New Roman" w:eastAsia="Times New Roman" w:hAnsi="Times New Roman" w:cs="Times New Roman"/>
          <w:sz w:val="24"/>
          <w:szCs w:val="24"/>
        </w:rPr>
        <w:t>9</w:t>
      </w:r>
      <w:r w:rsidR="00D720D4">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1E341F" w:rsidRPr="00D720D4" w:rsidRDefault="001E341F" w:rsidP="00D31A0E">
      <w:pPr>
        <w:numPr>
          <w:ilvl w:val="0"/>
          <w:numId w:val="51"/>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Цели освоения дисциплины</w:t>
      </w:r>
      <w:r>
        <w:rPr>
          <w:rFonts w:ascii="Times New Roman" w:eastAsia="Times New Roman" w:hAnsi="Times New Roman" w:cs="Times New Roman"/>
          <w:sz w:val="24"/>
          <w:szCs w:val="24"/>
        </w:rPr>
        <w:t>.</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Курс призван раскрыть единство естественнонаучного знания, позволяющего охватить окружающий мир, мир живой и неживой природы сформировать целостное представление о мире познакомить с концепциями, принципами и подходами современного естествознания, представить естествознание как составную часть культуры; раскрыть единство человека и природы.</w:t>
      </w:r>
    </w:p>
    <w:p w:rsidR="001E341F" w:rsidRDefault="001E341F" w:rsidP="000B0A67">
      <w:pPr>
        <w:spacing w:after="0" w:line="240" w:lineRule="auto"/>
        <w:rPr>
          <w:sz w:val="20"/>
          <w:szCs w:val="20"/>
        </w:rPr>
      </w:pPr>
    </w:p>
    <w:p w:rsidR="001E341F" w:rsidRPr="00D720D4" w:rsidRDefault="001E341F" w:rsidP="00D31A0E">
      <w:pPr>
        <w:numPr>
          <w:ilvl w:val="0"/>
          <w:numId w:val="52"/>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728C7" w:rsidRDefault="001E341F" w:rsidP="000B0A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Наука в контексте культуры. </w:t>
      </w:r>
    </w:p>
    <w:p w:rsidR="001728C7" w:rsidRPr="001728C7" w:rsidRDefault="001E341F" w:rsidP="001728C7">
      <w:pPr>
        <w:pStyle w:val="a4"/>
        <w:numPr>
          <w:ilvl w:val="0"/>
          <w:numId w:val="50"/>
        </w:numPr>
        <w:spacing w:after="0" w:line="240" w:lineRule="auto"/>
        <w:jc w:val="both"/>
        <w:rPr>
          <w:rFonts w:ascii="Times New Roman" w:eastAsia="Times New Roman" w:hAnsi="Times New Roman" w:cs="Times New Roman"/>
          <w:sz w:val="24"/>
          <w:szCs w:val="24"/>
        </w:rPr>
      </w:pPr>
      <w:r w:rsidRPr="001728C7">
        <w:rPr>
          <w:rFonts w:ascii="Times New Roman" w:eastAsia="Times New Roman" w:hAnsi="Times New Roman" w:cs="Times New Roman"/>
          <w:sz w:val="24"/>
          <w:szCs w:val="24"/>
        </w:rPr>
        <w:t xml:space="preserve">Методы научного познания.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3 Законы и принципы науки.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4 Происхождение и эволюция космических систем.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5 Возникновение и эволюция Земли.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6 Концептуальные системы химических знаний.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7 Происхождение и эволюция биологических систем. </w:t>
      </w:r>
    </w:p>
    <w:p w:rsidR="001728C7"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8 Концепции естествознания о человеке.</w:t>
      </w:r>
    </w:p>
    <w:p w:rsidR="001E341F" w:rsidRPr="001728C7" w:rsidRDefault="001E341F" w:rsidP="001728C7">
      <w:pPr>
        <w:pStyle w:val="a4"/>
        <w:numPr>
          <w:ilvl w:val="0"/>
          <w:numId w:val="50"/>
        </w:numPr>
        <w:spacing w:after="0" w:line="240" w:lineRule="auto"/>
        <w:jc w:val="both"/>
        <w:rPr>
          <w:sz w:val="20"/>
          <w:szCs w:val="20"/>
        </w:rPr>
      </w:pPr>
      <w:r w:rsidRPr="001728C7">
        <w:rPr>
          <w:rFonts w:ascii="Times New Roman" w:eastAsia="Times New Roman" w:hAnsi="Times New Roman" w:cs="Times New Roman"/>
          <w:sz w:val="24"/>
          <w:szCs w:val="24"/>
        </w:rPr>
        <w:t xml:space="preserve"> 9 На пути к целостной культуре.</w:t>
      </w:r>
    </w:p>
    <w:p w:rsidR="001E341F" w:rsidRDefault="001E341F" w:rsidP="000B0A67">
      <w:pPr>
        <w:spacing w:after="0" w:line="240" w:lineRule="auto"/>
        <w:rPr>
          <w:sz w:val="20"/>
          <w:szCs w:val="20"/>
        </w:rPr>
      </w:pPr>
    </w:p>
    <w:p w:rsidR="001E341F" w:rsidRPr="001728C7" w:rsidRDefault="001728C7" w:rsidP="001728C7">
      <w:pPr>
        <w:pStyle w:val="a4"/>
        <w:numPr>
          <w:ilvl w:val="0"/>
          <w:numId w:val="54"/>
        </w:numPr>
        <w:tabs>
          <w:tab w:val="left" w:pos="940"/>
        </w:tabs>
        <w:spacing w:after="0" w:line="240" w:lineRule="auto"/>
        <w:ind w:left="0"/>
        <w:rPr>
          <w:sz w:val="20"/>
          <w:szCs w:val="20"/>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r w:rsidR="001E341F" w:rsidRPr="001728C7">
        <w:rPr>
          <w:rFonts w:ascii="Times New Roman" w:eastAsia="Times New Roman" w:hAnsi="Times New Roman" w:cs="Times New Roman"/>
          <w:sz w:val="24"/>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p w:rsidR="001E341F" w:rsidRDefault="001E341F" w:rsidP="000B0A67">
      <w:pPr>
        <w:spacing w:after="0" w:line="240" w:lineRule="auto"/>
        <w:rPr>
          <w:sz w:val="20"/>
          <w:szCs w:val="20"/>
        </w:rPr>
      </w:pPr>
    </w:p>
    <w:p w:rsidR="001728C7" w:rsidRPr="00D720D4" w:rsidRDefault="001728C7" w:rsidP="001728C7">
      <w:pPr>
        <w:numPr>
          <w:ilvl w:val="0"/>
          <w:numId w:val="5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D720D4" w:rsidRPr="00D720D4"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В результате освоения дисциплины студент должен:</w:t>
      </w:r>
    </w:p>
    <w:p w:rsidR="001E341F" w:rsidRPr="00D720D4" w:rsidRDefault="001E341F" w:rsidP="00D720D4">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 знать:</w:t>
      </w:r>
    </w:p>
    <w:p w:rsidR="001E341F" w:rsidRPr="00D720D4"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xml:space="preserve">– основные этапы развития естествознания, </w:t>
      </w:r>
      <w:proofErr w:type="spellStart"/>
      <w:r>
        <w:rPr>
          <w:rFonts w:ascii="Times New Roman" w:eastAsia="Times New Roman" w:hAnsi="Times New Roman" w:cs="Times New Roman"/>
          <w:sz w:val="24"/>
          <w:szCs w:val="24"/>
        </w:rPr>
        <w:t>галилеево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ньютоновской</w:t>
      </w:r>
      <w:proofErr w:type="spellEnd"/>
      <w:r>
        <w:rPr>
          <w:rFonts w:ascii="Times New Roman" w:eastAsia="Times New Roman" w:hAnsi="Times New Roman" w:cs="Times New Roman"/>
          <w:sz w:val="24"/>
          <w:szCs w:val="24"/>
        </w:rPr>
        <w:t xml:space="preserve"> и эволюционно-</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синергетической парадигмах естествоз</w:t>
      </w:r>
      <w:r w:rsidR="00D720D4">
        <w:rPr>
          <w:rFonts w:ascii="Times New Roman" w:eastAsia="Times New Roman" w:hAnsi="Times New Roman" w:cs="Times New Roman"/>
          <w:sz w:val="24"/>
          <w:szCs w:val="24"/>
        </w:rPr>
        <w:t>на</w:t>
      </w:r>
      <w:r>
        <w:rPr>
          <w:rFonts w:ascii="Times New Roman" w:eastAsia="Times New Roman" w:hAnsi="Times New Roman" w:cs="Times New Roman"/>
          <w:sz w:val="24"/>
          <w:szCs w:val="24"/>
        </w:rPr>
        <w:t>ния, особенностях современного естествознания;</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принципы научности, методологии и философии науки;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концепции пространства и времени;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принципы симметрии и законы сохранения;</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понятия состояния в естествознании;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корпускулярных и континуальных традициях в описании природы;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о динамических и статистических закономерностях в естествознании;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 о соотношении порядка и беспорядка(хаоса) в природе;</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 :</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анализировать, систематизировать.</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 xml:space="preserve">пониманием роли исторических и </w:t>
      </w:r>
      <w:proofErr w:type="spellStart"/>
      <w:r>
        <w:rPr>
          <w:rFonts w:ascii="Times New Roman" w:eastAsia="Times New Roman" w:hAnsi="Times New Roman" w:cs="Times New Roman"/>
          <w:sz w:val="24"/>
          <w:szCs w:val="24"/>
        </w:rPr>
        <w:t>социокультурных</w:t>
      </w:r>
      <w:proofErr w:type="spellEnd"/>
      <w:r>
        <w:rPr>
          <w:rFonts w:ascii="Times New Roman" w:eastAsia="Times New Roman" w:hAnsi="Times New Roman" w:cs="Times New Roman"/>
          <w:sz w:val="24"/>
          <w:szCs w:val="24"/>
        </w:rPr>
        <w:t xml:space="preserve"> факторов и за- конов самоорганизации и в процессе развития естествознания, техники и технологий, в процессе диалога науки и общества.</w:t>
      </w:r>
    </w:p>
    <w:p w:rsidR="001E341F" w:rsidRDefault="001E341F" w:rsidP="000B0A67">
      <w:pPr>
        <w:spacing w:after="0" w:line="240" w:lineRule="auto"/>
        <w:rPr>
          <w:sz w:val="20"/>
          <w:szCs w:val="20"/>
        </w:rPr>
      </w:pPr>
    </w:p>
    <w:p w:rsidR="001E341F" w:rsidRDefault="001E341F" w:rsidP="00D31A0E">
      <w:pPr>
        <w:numPr>
          <w:ilvl w:val="0"/>
          <w:numId w:val="5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5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 </w:t>
      </w:r>
      <w:r>
        <w:rPr>
          <w:rFonts w:ascii="Times New Roman" w:eastAsia="Times New Roman" w:hAnsi="Times New Roman" w:cs="Times New Roman"/>
          <w:sz w:val="24"/>
          <w:szCs w:val="24"/>
        </w:rPr>
        <w:t>зачет в</w:t>
      </w:r>
      <w:r>
        <w:rPr>
          <w:rFonts w:ascii="Times New Roman" w:eastAsia="Times New Roman" w:hAnsi="Times New Roman" w:cs="Times New Roman"/>
          <w:b/>
          <w:bCs/>
          <w:sz w:val="24"/>
          <w:szCs w:val="24"/>
        </w:rPr>
        <w:t xml:space="preserve"> </w:t>
      </w:r>
      <w:r w:rsidR="00D720D4">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семестре.</w:t>
      </w:r>
    </w:p>
    <w:p w:rsidR="001E341F" w:rsidRDefault="001E341F" w:rsidP="001E61A1">
      <w:pPr>
        <w:spacing w:after="0" w:line="240" w:lineRule="auto"/>
        <w:rPr>
          <w:rFonts w:eastAsia="Times New Roman"/>
          <w:b/>
          <w:bCs/>
          <w:sz w:val="24"/>
          <w:szCs w:val="24"/>
        </w:rPr>
      </w:pP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1E61A1">
      <w:pPr>
        <w:tabs>
          <w:tab w:val="left" w:pos="2220"/>
        </w:tabs>
        <w:spacing w:after="0" w:line="240" w:lineRule="auto"/>
        <w:jc w:val="center"/>
        <w:rPr>
          <w:sz w:val="20"/>
          <w:szCs w:val="20"/>
        </w:rPr>
      </w:pPr>
      <w:r>
        <w:rPr>
          <w:rFonts w:ascii="Times New Roman" w:eastAsia="Times New Roman" w:hAnsi="Times New Roman" w:cs="Times New Roman"/>
          <w:b/>
          <w:bCs/>
          <w:sz w:val="23"/>
          <w:szCs w:val="23"/>
        </w:rPr>
        <w:t>ВОЗРАСТНАЯ АНАТОМИЯ, ФИЗИОЛОГИЯ И ГИГИЕНА</w:t>
      </w:r>
    </w:p>
    <w:p w:rsidR="001E341F" w:rsidRDefault="001E341F" w:rsidP="000B0A67">
      <w:pPr>
        <w:spacing w:after="0" w:line="240" w:lineRule="auto"/>
        <w:rPr>
          <w:sz w:val="20"/>
          <w:szCs w:val="20"/>
        </w:rPr>
      </w:pPr>
    </w:p>
    <w:p w:rsidR="001E341F" w:rsidRPr="006F50AC" w:rsidRDefault="001E341F" w:rsidP="00D31A0E">
      <w:pPr>
        <w:numPr>
          <w:ilvl w:val="0"/>
          <w:numId w:val="5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ООП:</w:t>
      </w:r>
      <w:r w:rsidR="006F50AC">
        <w:rPr>
          <w:rFonts w:eastAsia="Times New Roman"/>
          <w:b/>
          <w:bCs/>
          <w:sz w:val="24"/>
          <w:szCs w:val="24"/>
        </w:rPr>
        <w:t xml:space="preserve"> </w:t>
      </w:r>
      <w:r w:rsidR="006F50AC">
        <w:rPr>
          <w:rFonts w:ascii="Times New Roman" w:eastAsia="Times New Roman" w:hAnsi="Times New Roman" w:cs="Times New Roman"/>
          <w:bCs/>
          <w:sz w:val="24"/>
          <w:szCs w:val="24"/>
        </w:rPr>
        <w:t>Данная дисциплина относится к базовой части  образовательной программы Б.1.Б.10.</w:t>
      </w:r>
    </w:p>
    <w:p w:rsidR="001E341F" w:rsidRPr="006F50AC" w:rsidRDefault="001E341F" w:rsidP="00D31A0E">
      <w:pPr>
        <w:numPr>
          <w:ilvl w:val="0"/>
          <w:numId w:val="5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1E341F" w:rsidRDefault="001E341F" w:rsidP="006F50AC">
      <w:pPr>
        <w:spacing w:after="0" w:line="240" w:lineRule="auto"/>
        <w:ind w:firstLine="708"/>
        <w:jc w:val="both"/>
        <w:rPr>
          <w:sz w:val="20"/>
          <w:szCs w:val="20"/>
        </w:rPr>
      </w:pPr>
      <w:r>
        <w:rPr>
          <w:rFonts w:ascii="Times New Roman" w:eastAsia="Times New Roman" w:hAnsi="Times New Roman" w:cs="Times New Roman"/>
          <w:sz w:val="24"/>
          <w:szCs w:val="24"/>
        </w:rPr>
        <w:t xml:space="preserve">- формирование знаний об основных биологических закономерностях и анатомо-физиологических особенностях развития организма детей и подростков с позиций современной функциональной анатомии, с учетом </w:t>
      </w:r>
      <w:proofErr w:type="spellStart"/>
      <w:r>
        <w:rPr>
          <w:rFonts w:ascii="Times New Roman" w:eastAsia="Times New Roman" w:hAnsi="Times New Roman" w:cs="Times New Roman"/>
          <w:sz w:val="24"/>
          <w:szCs w:val="24"/>
        </w:rPr>
        <w:t>возрастно</w:t>
      </w:r>
      <w:proofErr w:type="spellEnd"/>
      <w:r>
        <w:rPr>
          <w:rFonts w:ascii="Times New Roman" w:eastAsia="Times New Roman" w:hAnsi="Times New Roman" w:cs="Times New Roman"/>
          <w:sz w:val="24"/>
          <w:szCs w:val="24"/>
        </w:rPr>
        <w:t>- половых особенностей организма как единого целого и физиолого-гигиенических требований, предъявляемых при организации учебно-воспитательного процесса.</w:t>
      </w:r>
    </w:p>
    <w:p w:rsidR="001E341F" w:rsidRDefault="001E341F" w:rsidP="006F50AC">
      <w:pPr>
        <w:spacing w:after="0" w:line="240" w:lineRule="auto"/>
        <w:ind w:firstLine="708"/>
        <w:jc w:val="both"/>
        <w:rPr>
          <w:sz w:val="20"/>
          <w:szCs w:val="20"/>
        </w:rPr>
      </w:pPr>
      <w:r>
        <w:rPr>
          <w:rFonts w:ascii="Times New Roman" w:eastAsia="Times New Roman" w:hAnsi="Times New Roman" w:cs="Times New Roman"/>
          <w:sz w:val="24"/>
          <w:szCs w:val="24"/>
        </w:rPr>
        <w:t>-усвоение знаний о структурных и функциональных особенностях внутренних органов человека с учетом возрастных особенностей;</w:t>
      </w:r>
    </w:p>
    <w:p w:rsidR="001E341F" w:rsidRPr="006F50AC" w:rsidRDefault="001E341F" w:rsidP="00D31A0E">
      <w:pPr>
        <w:numPr>
          <w:ilvl w:val="0"/>
          <w:numId w:val="59"/>
        </w:numPr>
        <w:tabs>
          <w:tab w:val="left" w:pos="852"/>
        </w:tabs>
        <w:spacing w:after="0" w:line="240" w:lineRule="auto"/>
        <w:ind w:firstLine="701"/>
        <w:rPr>
          <w:rFonts w:eastAsia="Times New Roman"/>
          <w:sz w:val="24"/>
          <w:szCs w:val="24"/>
        </w:rPr>
      </w:pPr>
      <w:r>
        <w:rPr>
          <w:rFonts w:ascii="Times New Roman" w:eastAsia="Times New Roman" w:hAnsi="Times New Roman" w:cs="Times New Roman"/>
          <w:sz w:val="24"/>
          <w:szCs w:val="24"/>
        </w:rPr>
        <w:t>практическое применение этих знаний для обоснования гигиенических требований и оздоровительных мероприятий, что является особенно важным в подготовке специалистов;</w:t>
      </w:r>
    </w:p>
    <w:p w:rsidR="001E341F" w:rsidRDefault="001E341F" w:rsidP="00D31A0E">
      <w:pPr>
        <w:numPr>
          <w:ilvl w:val="0"/>
          <w:numId w:val="59"/>
        </w:numPr>
        <w:tabs>
          <w:tab w:val="left" w:pos="960"/>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формирование правильного представления о взаимоотношении органов и их функционировании у человека с помощью общепринятых методов работы внутренних органов на живой модели, на фиксированном материале.</w:t>
      </w:r>
    </w:p>
    <w:p w:rsidR="001E341F" w:rsidRPr="006F50AC" w:rsidRDefault="001E341F" w:rsidP="00D31A0E">
      <w:pPr>
        <w:numPr>
          <w:ilvl w:val="0"/>
          <w:numId w:val="60"/>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Закономерности роста и развития детского организма.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Наследственность и среда, их влияние на развитие детского организма. Сенситивные периоды развития ребенка. Развитие регуляторных систем (гуморальной и нервной). Изменение функции сенсорных, моторных, висцеральных систем на разных возрастных этапах. Возрастные особенности обмена энергии</w:t>
      </w:r>
    </w:p>
    <w:p w:rsidR="001E341F" w:rsidRDefault="006F50AC" w:rsidP="006F50AC">
      <w:pPr>
        <w:tabs>
          <w:tab w:val="left" w:pos="331"/>
        </w:tabs>
        <w:spacing w:after="0" w:line="240" w:lineRule="auto"/>
        <w:jc w:val="both"/>
        <w:rPr>
          <w:rFonts w:eastAsia="Times New Roman"/>
          <w:sz w:val="24"/>
          <w:szCs w:val="24"/>
        </w:rPr>
      </w:pPr>
      <w:r>
        <w:rPr>
          <w:sz w:val="20"/>
          <w:szCs w:val="20"/>
        </w:rPr>
        <w:t xml:space="preserve">И </w:t>
      </w:r>
      <w:r w:rsidR="001E341F">
        <w:rPr>
          <w:rFonts w:ascii="Times New Roman" w:eastAsia="Times New Roman" w:hAnsi="Times New Roman" w:cs="Times New Roman"/>
          <w:sz w:val="24"/>
          <w:szCs w:val="24"/>
        </w:rPr>
        <w:t>терморегуляции. Закономерности онтогенетического развития опорно-двигательного аппарата. Анатомо-физиологические особенности созревания мозга. Психофизиологические аспекты поведения ребенка, становление коммуникативного поведения. Речь. Индивидуально-типологические особенности ребенка. Комплексная диагностика уровня функционального развития ребенка. Готовность к обучению.</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4.</w:t>
      </w:r>
      <w:r w:rsidR="001728C7" w:rsidRPr="001728C7">
        <w:rPr>
          <w:rFonts w:ascii="Times New Roman" w:hAnsi="Times New Roman" w:cs="Times New Roman"/>
          <w:b/>
          <w:color w:val="000000"/>
          <w:sz w:val="24"/>
          <w:szCs w:val="24"/>
        </w:rPr>
        <w:t xml:space="preserve"> Компетенции, формируемые в результате освоения дисциплины</w:t>
      </w:r>
      <w:r w:rsidR="001728C7" w:rsidRPr="001728C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ОПК-6: готовность к обеспечению охраны жизни и здоровья обучающихся.</w:t>
      </w:r>
    </w:p>
    <w:p w:rsidR="001E341F" w:rsidRDefault="001E341F" w:rsidP="000B0A67">
      <w:pPr>
        <w:spacing w:after="0" w:line="240" w:lineRule="auto"/>
        <w:rPr>
          <w:sz w:val="20"/>
          <w:szCs w:val="20"/>
        </w:rPr>
      </w:pPr>
    </w:p>
    <w:p w:rsidR="001728C7" w:rsidRPr="001728C7" w:rsidRDefault="001728C7" w:rsidP="001728C7">
      <w:pPr>
        <w:pStyle w:val="a4"/>
        <w:numPr>
          <w:ilvl w:val="0"/>
          <w:numId w:val="61"/>
        </w:numPr>
        <w:spacing w:after="0" w:line="240" w:lineRule="auto"/>
        <w:ind w:left="0"/>
        <w:rPr>
          <w:rFonts w:eastAsia="Times New Roman"/>
          <w:sz w:val="24"/>
          <w:szCs w:val="24"/>
        </w:rPr>
      </w:pPr>
      <w:r w:rsidRPr="001728C7">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в результате освоения дисциплины студент должен:</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b/>
          <w:bCs/>
          <w:sz w:val="24"/>
          <w:szCs w:val="24"/>
        </w:rPr>
        <w:t>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значение возрастной анатомии и физиологии человека для педагога,</w:t>
      </w:r>
    </w:p>
    <w:p w:rsidR="001E341F" w:rsidRPr="006F50AC" w:rsidRDefault="001E341F" w:rsidP="006F50AC">
      <w:pPr>
        <w:spacing w:after="0" w:line="240" w:lineRule="auto"/>
        <w:jc w:val="both"/>
        <w:rPr>
          <w:rFonts w:eastAsia="Times New Roman"/>
          <w:b/>
          <w:bCs/>
          <w:sz w:val="24"/>
          <w:szCs w:val="24"/>
        </w:rPr>
      </w:pPr>
      <w:r>
        <w:rPr>
          <w:rFonts w:ascii="Times New Roman" w:eastAsia="Times New Roman" w:hAnsi="Times New Roman" w:cs="Times New Roman"/>
          <w:sz w:val="24"/>
          <w:szCs w:val="24"/>
        </w:rPr>
        <w:t>-  структурно-функциональную  организацию  органов  и  физиологических,  систем</w:t>
      </w:r>
      <w:r w:rsidR="006F50AC">
        <w:rPr>
          <w:rFonts w:eastAsia="Times New Roman"/>
          <w:b/>
          <w:bCs/>
          <w:sz w:val="24"/>
          <w:szCs w:val="24"/>
        </w:rPr>
        <w:t xml:space="preserve"> </w:t>
      </w:r>
      <w:r>
        <w:rPr>
          <w:rFonts w:ascii="Times New Roman" w:eastAsia="Times New Roman" w:hAnsi="Times New Roman" w:cs="Times New Roman"/>
          <w:sz w:val="24"/>
          <w:szCs w:val="24"/>
        </w:rPr>
        <w:t>организма, возрастные особенности развития,</w:t>
      </w:r>
    </w:p>
    <w:p w:rsidR="001E341F" w:rsidRPr="006F50AC" w:rsidRDefault="001E341F" w:rsidP="00D31A0E">
      <w:pPr>
        <w:numPr>
          <w:ilvl w:val="0"/>
          <w:numId w:val="62"/>
        </w:numPr>
        <w:tabs>
          <w:tab w:val="left" w:pos="960"/>
        </w:tabs>
        <w:spacing w:after="0" w:line="240" w:lineRule="auto"/>
        <w:ind w:firstLine="701"/>
        <w:rPr>
          <w:rFonts w:eastAsia="Times New Roman"/>
          <w:sz w:val="24"/>
          <w:szCs w:val="24"/>
        </w:rPr>
      </w:pPr>
      <w:r>
        <w:rPr>
          <w:rFonts w:ascii="Times New Roman" w:eastAsia="Times New Roman" w:hAnsi="Times New Roman" w:cs="Times New Roman"/>
          <w:sz w:val="24"/>
          <w:szCs w:val="24"/>
        </w:rPr>
        <w:t>этапы индивидуального развития человека, закономерности роста и развития детского организма, возрастную периодизацию, сенситивные периоды развития ребенка,</w:t>
      </w:r>
    </w:p>
    <w:p w:rsidR="001E341F" w:rsidRPr="006F50AC" w:rsidRDefault="001E341F" w:rsidP="00D31A0E">
      <w:pPr>
        <w:numPr>
          <w:ilvl w:val="0"/>
          <w:numId w:val="62"/>
        </w:numPr>
        <w:tabs>
          <w:tab w:val="left" w:pos="917"/>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влияние наследственности и среды на развивающийся организм, календарный и биологический возраст, их соотношение, критерии определения биологического возраста на разных этапах онтогенеза.</w:t>
      </w:r>
    </w:p>
    <w:p w:rsidR="001E341F" w:rsidRPr="006F50AC" w:rsidRDefault="001E341F" w:rsidP="00D31A0E">
      <w:pPr>
        <w:numPr>
          <w:ilvl w:val="0"/>
          <w:numId w:val="62"/>
        </w:numPr>
        <w:tabs>
          <w:tab w:val="left" w:pos="874"/>
        </w:tabs>
        <w:spacing w:after="0" w:line="240" w:lineRule="auto"/>
        <w:ind w:firstLine="701"/>
        <w:rPr>
          <w:rFonts w:eastAsia="Times New Roman"/>
          <w:sz w:val="24"/>
          <w:szCs w:val="24"/>
        </w:rPr>
      </w:pPr>
      <w:r>
        <w:rPr>
          <w:rFonts w:ascii="Times New Roman" w:eastAsia="Times New Roman" w:hAnsi="Times New Roman" w:cs="Times New Roman"/>
          <w:sz w:val="24"/>
          <w:szCs w:val="24"/>
        </w:rPr>
        <w:t>психофизиологические аспекты поведения ребенка, становление коммуникативного поведения</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Уметь: </w:t>
      </w:r>
      <w:r>
        <w:rPr>
          <w:rFonts w:ascii="Times New Roman" w:eastAsia="Times New Roman" w:hAnsi="Times New Roman" w:cs="Times New Roman"/>
          <w:sz w:val="24"/>
          <w:szCs w:val="24"/>
        </w:rPr>
        <w:t>использовать полученные знания на практике</w:t>
      </w:r>
    </w:p>
    <w:p w:rsidR="001E341F" w:rsidRDefault="001E341F" w:rsidP="006F50AC">
      <w:pPr>
        <w:spacing w:after="0" w:line="240" w:lineRule="auto"/>
        <w:ind w:firstLine="708"/>
        <w:rPr>
          <w:rFonts w:eastAsia="Times New Roman"/>
          <w:sz w:val="24"/>
          <w:szCs w:val="24"/>
        </w:rPr>
      </w:pPr>
      <w:r>
        <w:rPr>
          <w:rFonts w:ascii="Times New Roman" w:eastAsia="Times New Roman" w:hAnsi="Times New Roman" w:cs="Times New Roman"/>
          <w:b/>
          <w:bCs/>
          <w:sz w:val="24"/>
          <w:szCs w:val="24"/>
        </w:rPr>
        <w:t xml:space="preserve">Владеть: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методами определения индивидуально-типологических особенностей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ребенка и его готовности к обучению.</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sidR="006F50AC">
        <w:rPr>
          <w:rFonts w:ascii="Times New Roman" w:eastAsia="Times New Roman" w:hAnsi="Times New Roman" w:cs="Times New Roman"/>
          <w:sz w:val="24"/>
          <w:szCs w:val="24"/>
        </w:rPr>
        <w:t>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зачетные единицы, </w:t>
      </w:r>
      <w:r w:rsidR="006F50AC">
        <w:rPr>
          <w:rFonts w:ascii="Times New Roman" w:eastAsia="Times New Roman" w:hAnsi="Times New Roman" w:cs="Times New Roman"/>
          <w:sz w:val="24"/>
          <w:szCs w:val="24"/>
        </w:rPr>
        <w:t>180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w:t>
      </w:r>
      <w:r w:rsidR="006F50AC">
        <w:rPr>
          <w:rFonts w:ascii="Times New Roman" w:eastAsia="Times New Roman" w:hAnsi="Times New Roman" w:cs="Times New Roman"/>
          <w:sz w:val="24"/>
          <w:szCs w:val="24"/>
        </w:rPr>
        <w:t>ов</w:t>
      </w:r>
    </w:p>
    <w:p w:rsidR="001E341F" w:rsidRDefault="001E341F" w:rsidP="000B0A67">
      <w:pPr>
        <w:spacing w:after="0" w:line="240" w:lineRule="auto"/>
        <w:rPr>
          <w:rFonts w:eastAsia="Times New Roman"/>
          <w:sz w:val="24"/>
          <w:szCs w:val="24"/>
        </w:rPr>
      </w:pPr>
    </w:p>
    <w:p w:rsidR="001E341F" w:rsidRPr="006F50AC" w:rsidRDefault="006F50AC" w:rsidP="006F50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1E341F" w:rsidRPr="006F50AC">
        <w:rPr>
          <w:rFonts w:ascii="Times New Roman" w:eastAsia="Times New Roman" w:hAnsi="Times New Roman" w:cs="Times New Roman"/>
          <w:b/>
          <w:bCs/>
          <w:sz w:val="24"/>
          <w:szCs w:val="24"/>
        </w:rPr>
        <w:t xml:space="preserve">Форма контроля – </w:t>
      </w:r>
      <w:r>
        <w:rPr>
          <w:rFonts w:ascii="Times New Roman" w:eastAsia="Times New Roman" w:hAnsi="Times New Roman" w:cs="Times New Roman"/>
          <w:sz w:val="24"/>
          <w:szCs w:val="24"/>
        </w:rPr>
        <w:t>экзамен в 3 сем.</w:t>
      </w:r>
    </w:p>
    <w:p w:rsidR="006F50AC" w:rsidRDefault="001728C7" w:rsidP="006F50AC">
      <w:pPr>
        <w:pStyle w:val="a4"/>
        <w:spacing w:after="0" w:line="240" w:lineRule="auto"/>
        <w:rPr>
          <w:rFonts w:eastAsia="Times New Roman"/>
          <w:sz w:val="24"/>
          <w:szCs w:val="24"/>
        </w:rPr>
      </w:pPr>
      <w:r>
        <w:rPr>
          <w:rFonts w:eastAsia="Times New Roman"/>
          <w:sz w:val="24"/>
          <w:szCs w:val="24"/>
        </w:rPr>
        <w:t xml:space="preserve">  </w:t>
      </w:r>
    </w:p>
    <w:p w:rsidR="001728C7" w:rsidRDefault="001728C7" w:rsidP="006F50AC">
      <w:pPr>
        <w:pStyle w:val="a4"/>
        <w:spacing w:after="0" w:line="240" w:lineRule="auto"/>
        <w:rPr>
          <w:rFonts w:eastAsia="Times New Roman"/>
          <w:sz w:val="24"/>
          <w:szCs w:val="24"/>
        </w:rPr>
      </w:pPr>
    </w:p>
    <w:p w:rsidR="001728C7" w:rsidRDefault="001728C7" w:rsidP="001728C7">
      <w:pPr>
        <w:pStyle w:val="a4"/>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Правовое регулирование образовательной деятельности</w:t>
      </w:r>
    </w:p>
    <w:p w:rsidR="001728C7" w:rsidRDefault="001728C7" w:rsidP="001728C7">
      <w:pPr>
        <w:pStyle w:val="a4"/>
        <w:spacing w:after="0" w:line="240" w:lineRule="auto"/>
        <w:jc w:val="center"/>
        <w:rPr>
          <w:rFonts w:ascii="Times New Roman" w:eastAsia="Times New Roman" w:hAnsi="Times New Roman" w:cs="Times New Roman"/>
          <w:b/>
          <w:sz w:val="24"/>
          <w:szCs w:val="24"/>
        </w:rPr>
      </w:pPr>
    </w:p>
    <w:p w:rsidR="001728C7" w:rsidRPr="00EC66A3" w:rsidRDefault="001728C7" w:rsidP="00EC66A3">
      <w:pPr>
        <w:pStyle w:val="a4"/>
        <w:numPr>
          <w:ilvl w:val="0"/>
          <w:numId w:val="186"/>
        </w:numPr>
        <w:tabs>
          <w:tab w:val="left" w:pos="940"/>
        </w:tabs>
        <w:spacing w:after="0" w:line="240" w:lineRule="auto"/>
        <w:ind w:left="284"/>
        <w:rPr>
          <w:rFonts w:eastAsia="Times New Roman"/>
          <w:b/>
          <w:bCs/>
          <w:sz w:val="24"/>
          <w:szCs w:val="24"/>
        </w:rPr>
      </w:pPr>
      <w:r w:rsidRPr="00EC66A3">
        <w:rPr>
          <w:rFonts w:ascii="Times New Roman" w:eastAsia="Times New Roman" w:hAnsi="Times New Roman" w:cs="Times New Roman"/>
          <w:b/>
          <w:sz w:val="24"/>
          <w:szCs w:val="24"/>
        </w:rPr>
        <w:t xml:space="preserve">Место дисциплины в структуре ОП: </w:t>
      </w:r>
      <w:r w:rsidRPr="00EC66A3">
        <w:rPr>
          <w:rFonts w:ascii="Times New Roman" w:eastAsia="Times New Roman" w:hAnsi="Times New Roman" w:cs="Times New Roman"/>
          <w:bCs/>
          <w:sz w:val="24"/>
          <w:szCs w:val="24"/>
        </w:rPr>
        <w:t>Данная дисциплина относится к базовой части  об</w:t>
      </w:r>
      <w:r w:rsidR="00EC66A3" w:rsidRPr="00EC66A3">
        <w:rPr>
          <w:rFonts w:ascii="Times New Roman" w:eastAsia="Times New Roman" w:hAnsi="Times New Roman" w:cs="Times New Roman"/>
          <w:bCs/>
          <w:sz w:val="24"/>
          <w:szCs w:val="24"/>
        </w:rPr>
        <w:t>разовательной программы Б.1.Б.11</w:t>
      </w:r>
      <w:r w:rsidRPr="00EC66A3">
        <w:rPr>
          <w:rFonts w:ascii="Times New Roman" w:eastAsia="Times New Roman" w:hAnsi="Times New Roman" w:cs="Times New Roman"/>
          <w:bCs/>
          <w:sz w:val="24"/>
          <w:szCs w:val="24"/>
        </w:rPr>
        <w:t>.</w:t>
      </w:r>
    </w:p>
    <w:p w:rsidR="001728C7" w:rsidRPr="00EC66A3" w:rsidRDefault="00EC66A3" w:rsidP="00EC66A3">
      <w:pPr>
        <w:pStyle w:val="a4"/>
        <w:numPr>
          <w:ilvl w:val="0"/>
          <w:numId w:val="186"/>
        </w:numPr>
        <w:tabs>
          <w:tab w:val="left" w:pos="851"/>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освоения дисциплины. </w:t>
      </w:r>
      <w:r w:rsidRPr="00EC66A3">
        <w:rPr>
          <w:rFonts w:ascii="Times New Roman" w:eastAsia="Times New Roman" w:hAnsi="Times New Roman" w:cs="Times New Roman"/>
          <w:sz w:val="24"/>
          <w:szCs w:val="24"/>
        </w:rPr>
        <w:t>Ф</w:t>
      </w:r>
      <w:r w:rsidRPr="00EC66A3">
        <w:rPr>
          <w:rFonts w:ascii="Times New Roman" w:hAnsi="Times New Roman" w:cs="Times New Roman"/>
          <w:sz w:val="24"/>
          <w:szCs w:val="24"/>
        </w:rPr>
        <w:t>ормирование системы знаний об образовательном праве как фундаментальной составляющей образования, законодательной и нормативной базы функционирования системы образования Российской Федерации, организационных основ и структуры управления образованием, механизмов и процедур управления качеством образования, а также формирование умений для работы в образовательном правовом пространстве.</w:t>
      </w:r>
      <w:r>
        <w:rPr>
          <w:rFonts w:ascii="Times New Roman" w:hAnsi="Times New Roman" w:cs="Times New Roman"/>
          <w:sz w:val="24"/>
          <w:szCs w:val="24"/>
        </w:rPr>
        <w:t xml:space="preserve"> </w:t>
      </w:r>
    </w:p>
    <w:p w:rsidR="00EC66A3" w:rsidRPr="00EC66A3" w:rsidRDefault="00EC66A3" w:rsidP="00EC66A3">
      <w:pPr>
        <w:pStyle w:val="a4"/>
        <w:numPr>
          <w:ilvl w:val="0"/>
          <w:numId w:val="186"/>
        </w:numPr>
        <w:spacing w:after="0" w:line="240" w:lineRule="auto"/>
        <w:ind w:left="284"/>
        <w:jc w:val="both"/>
        <w:rPr>
          <w:rFonts w:ascii="Times New Roman" w:eastAsia="Times New Roman" w:hAnsi="Times New Roman" w:cs="Times New Roman"/>
          <w:b/>
          <w:sz w:val="24"/>
          <w:szCs w:val="24"/>
        </w:rPr>
      </w:pPr>
      <w:r w:rsidRPr="00EC66A3">
        <w:rPr>
          <w:rFonts w:ascii="Times New Roman" w:eastAsia="Times New Roman" w:hAnsi="Times New Roman" w:cs="Times New Roman"/>
          <w:b/>
          <w:sz w:val="24"/>
          <w:szCs w:val="24"/>
        </w:rPr>
        <w:t xml:space="preserve">Краткое содержание. </w:t>
      </w:r>
      <w:r w:rsidRPr="00EC66A3">
        <w:rPr>
          <w:rFonts w:ascii="Times New Roman" w:hAnsi="Times New Roman" w:cs="Times New Roman"/>
          <w:sz w:val="24"/>
          <w:szCs w:val="24"/>
        </w:rPr>
        <w:t>Образовательное право в правовой системе Российской Федерации. Управление системой образования. Государственная регламентация образовательной деятельности. Особенности правового регулирования правоотношений иных отраслей в сфере образования. Правовое регулирование общего, профессионального и дополнительного образования.</w:t>
      </w:r>
      <w:r>
        <w:t xml:space="preserve"> </w:t>
      </w:r>
    </w:p>
    <w:p w:rsidR="00EC66A3" w:rsidRPr="000C4D69" w:rsidRDefault="00EC66A3" w:rsidP="000C4D69">
      <w:pPr>
        <w:pStyle w:val="a4"/>
        <w:numPr>
          <w:ilvl w:val="0"/>
          <w:numId w:val="186"/>
        </w:numPr>
        <w:ind w:left="284"/>
        <w:rPr>
          <w:rFonts w:ascii="Times New Roman" w:hAnsi="Times New Roman" w:cs="Times New Roman"/>
          <w:b/>
          <w:color w:val="000000"/>
          <w:sz w:val="24"/>
          <w:szCs w:val="24"/>
        </w:rPr>
      </w:pPr>
      <w:r w:rsidRPr="000C4D69">
        <w:rPr>
          <w:rFonts w:ascii="Times New Roman" w:eastAsia="Times New Roman" w:hAnsi="Times New Roman" w:cs="Times New Roman"/>
          <w:b/>
          <w:sz w:val="24"/>
          <w:szCs w:val="24"/>
        </w:rPr>
        <w:t xml:space="preserve">Компетенции, </w:t>
      </w:r>
      <w:r w:rsidRPr="000C4D69">
        <w:rPr>
          <w:rFonts w:ascii="Times New Roman" w:hAnsi="Times New Roman" w:cs="Times New Roman"/>
          <w:b/>
          <w:color w:val="000000"/>
          <w:sz w:val="24"/>
          <w:szCs w:val="24"/>
        </w:rPr>
        <w:t xml:space="preserve">формируемые в результате освоения дисциплины. </w:t>
      </w:r>
      <w:r w:rsidR="000C4D69" w:rsidRPr="000C4D69">
        <w:rPr>
          <w:rFonts w:ascii="Times New Roman" w:hAnsi="Times New Roman" w:cs="Times New Roman"/>
          <w:color w:val="000000"/>
          <w:sz w:val="24"/>
          <w:szCs w:val="24"/>
        </w:rPr>
        <w:t>ОПК-4</w:t>
      </w:r>
      <w:r w:rsidR="000C4D69" w:rsidRPr="000C4D69">
        <w:rPr>
          <w:rFonts w:ascii="Times New Roman" w:hAnsi="Times New Roman" w:cs="Times New Roman"/>
          <w:b/>
          <w:color w:val="000000"/>
          <w:sz w:val="24"/>
          <w:szCs w:val="24"/>
        </w:rPr>
        <w:t xml:space="preserve"> - </w:t>
      </w:r>
      <w:r w:rsidR="000C4D69" w:rsidRPr="000C4D69">
        <w:rPr>
          <w:rFonts w:ascii="Times New Roman" w:hAnsi="Times New Roman" w:cs="Times New Roman"/>
          <w:color w:val="000000"/>
          <w:sz w:val="24"/>
          <w:szCs w:val="24"/>
        </w:rPr>
        <w:t>г</w:t>
      </w:r>
      <w:r w:rsidRPr="000C4D69">
        <w:rPr>
          <w:rFonts w:ascii="Times New Roman" w:eastAsia="Times New Roman" w:hAnsi="Times New Roman" w:cs="Times New Roman"/>
          <w:iCs/>
          <w:color w:val="000000"/>
          <w:sz w:val="24"/>
          <w:szCs w:val="24"/>
        </w:rPr>
        <w:t>отовностью к профессиональной деятельности в соответствии с нормативными правовыми актами в сфере</w:t>
      </w:r>
      <w:r w:rsidRPr="000C4D69">
        <w:rPr>
          <w:rFonts w:ascii="Verdana" w:eastAsia="Times New Roman" w:hAnsi="Verdana" w:cs="Times New Roman"/>
          <w:i/>
          <w:iCs/>
          <w:color w:val="000000"/>
          <w:sz w:val="17"/>
          <w:szCs w:val="17"/>
        </w:rPr>
        <w:t xml:space="preserve"> </w:t>
      </w:r>
      <w:r w:rsidRPr="000C4D69">
        <w:rPr>
          <w:rFonts w:ascii="Times New Roman" w:eastAsia="Times New Roman" w:hAnsi="Times New Roman" w:cs="Times New Roman"/>
          <w:iCs/>
          <w:color w:val="000000"/>
          <w:sz w:val="24"/>
          <w:szCs w:val="24"/>
        </w:rPr>
        <w:t>образования</w:t>
      </w:r>
    </w:p>
    <w:p w:rsidR="000C4D69" w:rsidRPr="001728C7" w:rsidRDefault="000C4D69" w:rsidP="000C4D69">
      <w:pPr>
        <w:pStyle w:val="a4"/>
        <w:numPr>
          <w:ilvl w:val="0"/>
          <w:numId w:val="186"/>
        </w:numPr>
        <w:spacing w:after="0" w:line="240" w:lineRule="auto"/>
        <w:ind w:left="284"/>
        <w:rPr>
          <w:rFonts w:eastAsia="Times New Roman"/>
          <w:sz w:val="24"/>
          <w:szCs w:val="24"/>
        </w:rPr>
      </w:pPr>
      <w:r w:rsidRPr="001728C7">
        <w:rPr>
          <w:rFonts w:ascii="Times New Roman" w:eastAsia="Times New Roman" w:hAnsi="Times New Roman" w:cs="Times New Roman"/>
          <w:b/>
          <w:bCs/>
          <w:sz w:val="24"/>
          <w:szCs w:val="24"/>
        </w:rPr>
        <w:t>Планируемые результаты освоения образовательной программы:</w:t>
      </w:r>
    </w:p>
    <w:p w:rsidR="000C4D69" w:rsidRDefault="000C4D69" w:rsidP="000C4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освоения дисциплины студент должен:</w:t>
      </w:r>
    </w:p>
    <w:p w:rsidR="000C4D69" w:rsidRPr="000C4D69" w:rsidRDefault="000C4D69" w:rsidP="000C4D69">
      <w:pPr>
        <w:spacing w:after="0" w:line="240" w:lineRule="auto"/>
        <w:rPr>
          <w:rFonts w:ascii="Times New Roman" w:hAnsi="Times New Roman" w:cs="Times New Roman"/>
          <w:b/>
          <w:sz w:val="24"/>
          <w:szCs w:val="24"/>
        </w:rPr>
      </w:pPr>
      <w:r w:rsidRPr="000C4D69">
        <w:rPr>
          <w:rFonts w:ascii="Times New Roman" w:hAnsi="Times New Roman" w:cs="Times New Roman"/>
          <w:b/>
          <w:sz w:val="24"/>
          <w:szCs w:val="24"/>
        </w:rPr>
        <w:t xml:space="preserve">знать:  </w:t>
      </w:r>
    </w:p>
    <w:p w:rsidR="000C4D69" w:rsidRDefault="000C4D69" w:rsidP="000C4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образовательного права как науки и отрасли права, предмет, источники, используемые методы регулирования образовательных отношений и иных отношений, возникающих в сфере образования; основные принципы, категории и положения образовательного права, его место и роль в системе российского права;</w:t>
      </w:r>
    </w:p>
    <w:p w:rsidR="000C4D69" w:rsidRDefault="000C4D69" w:rsidP="000C4D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C4D69">
        <w:rPr>
          <w:rFonts w:ascii="Times New Roman" w:hAnsi="Times New Roman" w:cs="Times New Roman"/>
          <w:sz w:val="24"/>
          <w:szCs w:val="24"/>
        </w:rPr>
        <w:t xml:space="preserve"> основные законодательные и нормативн</w:t>
      </w:r>
      <w:r>
        <w:rPr>
          <w:rFonts w:ascii="Times New Roman" w:hAnsi="Times New Roman" w:cs="Times New Roman"/>
          <w:sz w:val="24"/>
          <w:szCs w:val="24"/>
        </w:rPr>
        <w:t xml:space="preserve">ые акты в области образования; </w:t>
      </w:r>
    </w:p>
    <w:p w:rsidR="000C4D69" w:rsidRDefault="000C4D69" w:rsidP="000C4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 xml:space="preserve"> нормативно - правовые и организационные основы деятельности образовательных учреждений и организаций; </w:t>
      </w:r>
    </w:p>
    <w:p w:rsidR="000C4D69" w:rsidRDefault="000C4D69" w:rsidP="000C4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цели и задачи образовательных учреждений и организаций;</w:t>
      </w:r>
    </w:p>
    <w:p w:rsidR="000C4D69" w:rsidRDefault="000C4D69" w:rsidP="000C4D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 xml:space="preserve"> структуру и виды нормативных правовых актов, регламентирующих организацию образовательного процесса; особенности управления образованием, формы государственного контроля образовательной и научной деятельности образовательных учреждений и организаций; </w:t>
      </w:r>
    </w:p>
    <w:p w:rsidR="000C4D69" w:rsidRPr="000C4D69" w:rsidRDefault="000C4D69" w:rsidP="000C4D6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основные правовые акты международного образовательного законодательства.</w:t>
      </w:r>
    </w:p>
    <w:p w:rsidR="000C4D69" w:rsidRDefault="000C4D69" w:rsidP="000C4D69">
      <w:pPr>
        <w:pStyle w:val="a4"/>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Уметь: </w:t>
      </w:r>
    </w:p>
    <w:p w:rsidR="000C4D69" w:rsidRDefault="000C4D69" w:rsidP="000C4D69">
      <w:pPr>
        <w:pStyle w:val="a4"/>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0C4D69">
        <w:rPr>
          <w:rFonts w:ascii="Times New Roman" w:hAnsi="Times New Roman" w:cs="Times New Roman"/>
          <w:sz w:val="24"/>
          <w:szCs w:val="24"/>
        </w:rPr>
        <w:t xml:space="preserve">использовать полученные знания в образовательной практике; </w:t>
      </w:r>
    </w:p>
    <w:p w:rsidR="000C4D69" w:rsidRDefault="000C4D69" w:rsidP="000C4D6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 xml:space="preserve">анализировать нормативные правовые акты в области образования и выявлять возможные противоречия, правильно применять источники образовательного права для разрешения конкретных правовых ситуаций; </w:t>
      </w:r>
    </w:p>
    <w:p w:rsidR="00EC66A3" w:rsidRDefault="000C4D69" w:rsidP="000C4D6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C4D69">
        <w:rPr>
          <w:rFonts w:ascii="Times New Roman" w:hAnsi="Times New Roman" w:cs="Times New Roman"/>
          <w:sz w:val="24"/>
          <w:szCs w:val="24"/>
        </w:rPr>
        <w:t>используя нормы права, определять и оценивать юридические факты, являющиеся основаниями возникновения, изменения и прекращения правоотношений в образовательном праве; оценивать качество реализуемых образовательных программ на основе действующих нормативно-правовых актов, решать задачи управления учебным процессом на уровне образовательного учреждения и его подразделений.</w:t>
      </w:r>
    </w:p>
    <w:p w:rsidR="000C4D69" w:rsidRDefault="000C4D69" w:rsidP="000C4D69">
      <w:pPr>
        <w:pStyle w:val="a4"/>
        <w:spacing w:after="0" w:line="240" w:lineRule="auto"/>
        <w:ind w:left="0"/>
        <w:jc w:val="both"/>
        <w:rPr>
          <w:rFonts w:ascii="Times New Roman" w:hAnsi="Times New Roman" w:cs="Times New Roman"/>
          <w:b/>
          <w:sz w:val="24"/>
          <w:szCs w:val="24"/>
        </w:rPr>
      </w:pPr>
      <w:r w:rsidRPr="000C4D69">
        <w:rPr>
          <w:rFonts w:ascii="Times New Roman" w:hAnsi="Times New Roman" w:cs="Times New Roman"/>
          <w:b/>
          <w:sz w:val="24"/>
          <w:szCs w:val="24"/>
        </w:rPr>
        <w:t>Владеть:</w:t>
      </w:r>
    </w:p>
    <w:p w:rsidR="000C4D69" w:rsidRPr="000C4D69" w:rsidRDefault="000C4D69" w:rsidP="000C4D69">
      <w:pPr>
        <w:pStyle w:val="a4"/>
        <w:numPr>
          <w:ilvl w:val="0"/>
          <w:numId w:val="186"/>
        </w:num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Общая трудоемкость дисциплины. </w:t>
      </w:r>
    </w:p>
    <w:p w:rsidR="000C4D69" w:rsidRPr="000C4D69" w:rsidRDefault="000C4D69" w:rsidP="000C4D69">
      <w:pPr>
        <w:pStyle w:val="a4"/>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 зачетные единицы (72 академических часов)</w:t>
      </w:r>
    </w:p>
    <w:p w:rsidR="000C4D69" w:rsidRPr="000C4D69" w:rsidRDefault="000C4D69" w:rsidP="000C4D69">
      <w:pPr>
        <w:pStyle w:val="a4"/>
        <w:numPr>
          <w:ilvl w:val="0"/>
          <w:numId w:val="186"/>
        </w:num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Форма контроля. </w:t>
      </w:r>
    </w:p>
    <w:p w:rsidR="000C4D69" w:rsidRPr="000C4D69" w:rsidRDefault="000C4D69" w:rsidP="000C4D69">
      <w:pPr>
        <w:pStyle w:val="a4"/>
        <w:spacing w:after="0" w:line="240" w:lineRule="auto"/>
        <w:jc w:val="both"/>
        <w:rPr>
          <w:rFonts w:ascii="Times New Roman" w:eastAsia="Times New Roman" w:hAnsi="Times New Roman" w:cs="Times New Roman"/>
          <w:sz w:val="24"/>
          <w:szCs w:val="24"/>
        </w:rPr>
      </w:pPr>
      <w:r w:rsidRPr="000C4D69">
        <w:rPr>
          <w:rFonts w:ascii="Times New Roman" w:hAnsi="Times New Roman" w:cs="Times New Roman"/>
          <w:sz w:val="24"/>
          <w:szCs w:val="24"/>
        </w:rPr>
        <w:t>Промежуточная аттестация – зачет (9 сем.)</w:t>
      </w:r>
    </w:p>
    <w:p w:rsidR="001E341F" w:rsidRPr="000C4D69"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tabs>
          <w:tab w:val="left" w:pos="4107"/>
        </w:tabs>
        <w:spacing w:after="0" w:line="240" w:lineRule="auto"/>
        <w:rPr>
          <w:sz w:val="20"/>
          <w:szCs w:val="20"/>
        </w:rPr>
      </w:pPr>
      <w:r>
        <w:rPr>
          <w:sz w:val="20"/>
          <w:szCs w:val="20"/>
        </w:rPr>
        <w:tab/>
      </w:r>
      <w:r>
        <w:rPr>
          <w:rFonts w:ascii="Times New Roman" w:eastAsia="Times New Roman" w:hAnsi="Times New Roman" w:cs="Times New Roman"/>
          <w:b/>
          <w:bCs/>
          <w:sz w:val="23"/>
          <w:szCs w:val="23"/>
        </w:rPr>
        <w:t>ОБЩАЯ ПСИХОЛОГИЯ</w:t>
      </w:r>
    </w:p>
    <w:p w:rsidR="001E341F" w:rsidRDefault="001E341F" w:rsidP="000B0A67">
      <w:pPr>
        <w:spacing w:after="0" w:line="240" w:lineRule="auto"/>
        <w:rPr>
          <w:sz w:val="20"/>
          <w:szCs w:val="20"/>
        </w:rPr>
      </w:pPr>
    </w:p>
    <w:p w:rsidR="001E341F" w:rsidRPr="006F50AC" w:rsidRDefault="001E341F" w:rsidP="00D31A0E">
      <w:pPr>
        <w:numPr>
          <w:ilvl w:val="0"/>
          <w:numId w:val="63"/>
        </w:numPr>
        <w:tabs>
          <w:tab w:val="left" w:pos="1067"/>
        </w:tabs>
        <w:spacing w:after="0" w:line="240" w:lineRule="auto"/>
        <w:ind w:hanging="359"/>
        <w:jc w:val="both"/>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6F50AC">
        <w:rPr>
          <w:rFonts w:eastAsia="Times New Roman"/>
          <w:b/>
          <w:bCs/>
          <w:sz w:val="24"/>
          <w:szCs w:val="24"/>
        </w:rPr>
        <w:t xml:space="preserve"> </w:t>
      </w:r>
      <w:r w:rsidRPr="006F50AC">
        <w:rPr>
          <w:rFonts w:ascii="Times New Roman" w:eastAsia="Times New Roman" w:hAnsi="Times New Roman" w:cs="Times New Roman"/>
          <w:sz w:val="24"/>
          <w:szCs w:val="24"/>
        </w:rPr>
        <w:t>Дисциплина «Общая психология» относится к базовой части образовательной программы, входит в состав модуля «Психология» (Б.1.Б.12.</w:t>
      </w:r>
      <w:r w:rsidR="005B1A6C">
        <w:rPr>
          <w:rFonts w:ascii="Times New Roman" w:eastAsia="Times New Roman" w:hAnsi="Times New Roman" w:cs="Times New Roman"/>
          <w:sz w:val="24"/>
          <w:szCs w:val="24"/>
        </w:rPr>
        <w:t>0</w:t>
      </w:r>
      <w:r w:rsidRPr="006F50AC">
        <w:rPr>
          <w:rFonts w:ascii="Times New Roman" w:eastAsia="Times New Roman" w:hAnsi="Times New Roman" w:cs="Times New Roman"/>
          <w:sz w:val="24"/>
          <w:szCs w:val="24"/>
        </w:rPr>
        <w:t>1).</w:t>
      </w:r>
    </w:p>
    <w:p w:rsidR="001E341F" w:rsidRDefault="001E341F" w:rsidP="000B0A67">
      <w:pPr>
        <w:spacing w:after="0" w:line="240" w:lineRule="auto"/>
        <w:rPr>
          <w:sz w:val="20"/>
          <w:szCs w:val="20"/>
        </w:rPr>
      </w:pPr>
    </w:p>
    <w:p w:rsidR="001E341F" w:rsidRDefault="001E341F" w:rsidP="00D31A0E">
      <w:pPr>
        <w:numPr>
          <w:ilvl w:val="0"/>
          <w:numId w:val="64"/>
        </w:numPr>
        <w:tabs>
          <w:tab w:val="left" w:pos="948"/>
        </w:tabs>
        <w:spacing w:after="0" w:line="240" w:lineRule="auto"/>
        <w:ind w:firstLine="701"/>
        <w:rPr>
          <w:rFonts w:eastAsia="Times New Roman"/>
          <w:b/>
          <w:bCs/>
          <w:sz w:val="24"/>
          <w:szCs w:val="24"/>
        </w:rPr>
      </w:pPr>
      <w:r>
        <w:rPr>
          <w:rFonts w:ascii="Times New Roman" w:eastAsia="Times New Roman" w:hAnsi="Times New Roman" w:cs="Times New Roman"/>
          <w:b/>
          <w:bCs/>
          <w:sz w:val="24"/>
          <w:szCs w:val="24"/>
        </w:rPr>
        <w:t>Цели дисциплины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целостного представления у бакалавров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психологических особенностях человека как закономерностях его деятельности.</w:t>
      </w:r>
    </w:p>
    <w:p w:rsidR="001E341F" w:rsidRDefault="001E341F" w:rsidP="000B0A67">
      <w:pPr>
        <w:spacing w:after="0" w:line="240" w:lineRule="auto"/>
        <w:rPr>
          <w:rFonts w:eastAsia="Times New Roman"/>
          <w:b/>
          <w:bCs/>
          <w:sz w:val="24"/>
          <w:szCs w:val="24"/>
        </w:rPr>
      </w:pPr>
    </w:p>
    <w:p w:rsidR="001E341F" w:rsidRPr="00B41DD0" w:rsidRDefault="001E341F" w:rsidP="00D31A0E">
      <w:pPr>
        <w:numPr>
          <w:ilvl w:val="0"/>
          <w:numId w:val="6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Психология как наука. Общее понятие о психике. Принципы и методы психологии. Строение нервной системы и головного мозга. Анатомо-физиологическое представительство психических процессов, состояний в головном мозге. Теория отражения в трудах отечественных ученых. Возникновение и развитие психики животных и человека. Деятельность. Обращение. Психология познавательных и эмоционально-волевых процессов. Психология личности и ее индивидуально-типологических свойств.</w:t>
      </w:r>
    </w:p>
    <w:p w:rsidR="001E341F" w:rsidRDefault="001E341F" w:rsidP="000B0A67">
      <w:pPr>
        <w:spacing w:after="0" w:line="240" w:lineRule="auto"/>
        <w:rPr>
          <w:sz w:val="20"/>
          <w:szCs w:val="20"/>
        </w:rPr>
      </w:pPr>
    </w:p>
    <w:p w:rsidR="001728C7" w:rsidRPr="001728C7" w:rsidRDefault="001728C7" w:rsidP="00D31A0E">
      <w:pPr>
        <w:numPr>
          <w:ilvl w:val="0"/>
          <w:numId w:val="65"/>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p>
    <w:p w:rsidR="001E341F" w:rsidRDefault="001E341F" w:rsidP="00393448">
      <w:pPr>
        <w:spacing w:after="0" w:line="240" w:lineRule="auto"/>
        <w:jc w:val="both"/>
        <w:rPr>
          <w:sz w:val="20"/>
          <w:szCs w:val="20"/>
        </w:rPr>
      </w:pPr>
      <w:r>
        <w:rPr>
          <w:rFonts w:ascii="Times New Roman" w:eastAsia="Times New Roman" w:hAnsi="Times New Roman" w:cs="Times New Roman"/>
          <w:sz w:val="24"/>
          <w:szCs w:val="24"/>
        </w:rPr>
        <w:t>Процесс изучения дисциплины направлен на формирование следующих компетенций: 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w:t>
      </w:r>
      <w:r w:rsidR="00393448">
        <w:rPr>
          <w:sz w:val="20"/>
          <w:szCs w:val="20"/>
        </w:rPr>
        <w:t xml:space="preserve"> </w:t>
      </w:r>
      <w:r>
        <w:rPr>
          <w:rFonts w:ascii="Times New Roman" w:eastAsia="Times New Roman" w:hAnsi="Times New Roman" w:cs="Times New Roman"/>
          <w:sz w:val="24"/>
          <w:szCs w:val="24"/>
        </w:rPr>
        <w:t>особых образовательных;</w:t>
      </w:r>
    </w:p>
    <w:p w:rsidR="001E341F" w:rsidRDefault="001E341F" w:rsidP="001728C7">
      <w:pPr>
        <w:tabs>
          <w:tab w:val="left" w:pos="1760"/>
          <w:tab w:val="left" w:pos="3200"/>
          <w:tab w:val="left" w:pos="3640"/>
          <w:tab w:val="left" w:pos="6840"/>
          <w:tab w:val="left" w:pos="8820"/>
        </w:tabs>
        <w:spacing w:after="0" w:line="240" w:lineRule="auto"/>
        <w:rPr>
          <w:sz w:val="20"/>
          <w:szCs w:val="20"/>
        </w:rPr>
      </w:pPr>
      <w:r>
        <w:rPr>
          <w:rFonts w:ascii="Times New Roman" w:eastAsia="Times New Roman" w:hAnsi="Times New Roman" w:cs="Times New Roman"/>
          <w:sz w:val="24"/>
          <w:szCs w:val="24"/>
        </w:rPr>
        <w:t>ОПК-3:</w:t>
      </w:r>
      <w:r>
        <w:rPr>
          <w:sz w:val="20"/>
          <w:szCs w:val="20"/>
        </w:rPr>
        <w:tab/>
      </w:r>
      <w:r>
        <w:rPr>
          <w:rFonts w:ascii="Times New Roman" w:eastAsia="Times New Roman" w:hAnsi="Times New Roman" w:cs="Times New Roman"/>
          <w:sz w:val="24"/>
          <w:szCs w:val="24"/>
        </w:rPr>
        <w:t>готовность</w:t>
      </w:r>
      <w:r>
        <w:rPr>
          <w:sz w:val="20"/>
          <w:szCs w:val="20"/>
        </w:rPr>
        <w:tab/>
      </w:r>
      <w:r>
        <w:rPr>
          <w:rFonts w:ascii="Times New Roman" w:eastAsia="Times New Roman" w:hAnsi="Times New Roman" w:cs="Times New Roman"/>
          <w:sz w:val="24"/>
          <w:szCs w:val="24"/>
        </w:rPr>
        <w:t>к</w:t>
      </w:r>
      <w:r>
        <w:rPr>
          <w:sz w:val="20"/>
          <w:szCs w:val="20"/>
        </w:rPr>
        <w:tab/>
      </w:r>
      <w:r>
        <w:rPr>
          <w:rFonts w:ascii="Times New Roman" w:eastAsia="Times New Roman" w:hAnsi="Times New Roman" w:cs="Times New Roman"/>
          <w:sz w:val="24"/>
          <w:szCs w:val="24"/>
        </w:rPr>
        <w:t>психолого-педагогическому</w:t>
      </w:r>
      <w:r>
        <w:rPr>
          <w:sz w:val="20"/>
          <w:szCs w:val="20"/>
        </w:rPr>
        <w:tab/>
      </w:r>
      <w:r>
        <w:rPr>
          <w:rFonts w:ascii="Times New Roman" w:eastAsia="Times New Roman" w:hAnsi="Times New Roman" w:cs="Times New Roman"/>
          <w:sz w:val="24"/>
          <w:szCs w:val="24"/>
        </w:rPr>
        <w:t>сопровождению</w:t>
      </w:r>
      <w:r>
        <w:rPr>
          <w:sz w:val="20"/>
          <w:szCs w:val="20"/>
        </w:rPr>
        <w:tab/>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w:t>
      </w:r>
      <w:r w:rsidR="001728C7">
        <w:rPr>
          <w:sz w:val="20"/>
          <w:szCs w:val="20"/>
        </w:rPr>
        <w:t xml:space="preserve"> </w:t>
      </w:r>
      <w:r>
        <w:rPr>
          <w:rFonts w:ascii="Times New Roman" w:eastAsia="Times New Roman" w:hAnsi="Times New Roman" w:cs="Times New Roman"/>
          <w:sz w:val="24"/>
          <w:szCs w:val="24"/>
        </w:rPr>
        <w:t>воспитательного процесса;</w:t>
      </w:r>
    </w:p>
    <w:p w:rsidR="001E341F" w:rsidRDefault="001E341F" w:rsidP="00393448">
      <w:pPr>
        <w:tabs>
          <w:tab w:val="left" w:pos="1440"/>
          <w:tab w:val="left" w:pos="2860"/>
          <w:tab w:val="left" w:pos="4360"/>
          <w:tab w:val="left" w:pos="5860"/>
          <w:tab w:val="left" w:pos="6760"/>
          <w:tab w:val="left" w:pos="7040"/>
          <w:tab w:val="left" w:pos="8380"/>
          <w:tab w:val="left" w:pos="9480"/>
        </w:tabs>
        <w:spacing w:after="0" w:line="240" w:lineRule="auto"/>
        <w:rPr>
          <w:sz w:val="20"/>
          <w:szCs w:val="20"/>
        </w:rPr>
      </w:pPr>
      <w:r>
        <w:rPr>
          <w:rFonts w:ascii="Times New Roman" w:eastAsia="Times New Roman" w:hAnsi="Times New Roman" w:cs="Times New Roman"/>
          <w:sz w:val="24"/>
          <w:szCs w:val="24"/>
        </w:rPr>
        <w:t>ПК-2:</w:t>
      </w:r>
      <w:r>
        <w:rPr>
          <w:rFonts w:ascii="Times New Roman" w:eastAsia="Times New Roman" w:hAnsi="Times New Roman" w:cs="Times New Roman"/>
          <w:sz w:val="24"/>
          <w:szCs w:val="24"/>
        </w:rPr>
        <w:tab/>
        <w:t>способность</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современные</w:t>
      </w:r>
      <w:r>
        <w:rPr>
          <w:rFonts w:ascii="Times New Roman" w:eastAsia="Times New Roman" w:hAnsi="Times New Roman" w:cs="Times New Roman"/>
          <w:sz w:val="24"/>
          <w:szCs w:val="24"/>
        </w:rPr>
        <w:tab/>
        <w:t>методы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технологии</w:t>
      </w:r>
      <w:r>
        <w:rPr>
          <w:rFonts w:ascii="Times New Roman" w:eastAsia="Times New Roman" w:hAnsi="Times New Roman" w:cs="Times New Roman"/>
          <w:sz w:val="24"/>
          <w:szCs w:val="24"/>
        </w:rPr>
        <w:tab/>
        <w:t>обучения</w:t>
      </w:r>
      <w:r>
        <w:rPr>
          <w:sz w:val="20"/>
          <w:szCs w:val="20"/>
        </w:rPr>
        <w:tab/>
      </w:r>
      <w:r>
        <w:rPr>
          <w:rFonts w:ascii="Times New Roman" w:eastAsia="Times New Roman" w:hAnsi="Times New Roman" w:cs="Times New Roman"/>
        </w:rPr>
        <w:t>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диагностики.</w:t>
      </w:r>
    </w:p>
    <w:p w:rsidR="001E341F" w:rsidRDefault="001E341F" w:rsidP="000B0A67">
      <w:pPr>
        <w:spacing w:after="0" w:line="240" w:lineRule="auto"/>
        <w:rPr>
          <w:sz w:val="20"/>
          <w:szCs w:val="20"/>
        </w:rPr>
      </w:pPr>
    </w:p>
    <w:p w:rsidR="001728C7" w:rsidRPr="001728C7" w:rsidRDefault="001728C7" w:rsidP="001728C7">
      <w:pPr>
        <w:pStyle w:val="a4"/>
        <w:numPr>
          <w:ilvl w:val="0"/>
          <w:numId w:val="66"/>
        </w:numPr>
        <w:tabs>
          <w:tab w:val="left" w:pos="940"/>
        </w:tabs>
        <w:spacing w:after="0" w:line="240" w:lineRule="auto"/>
        <w:rPr>
          <w:rFonts w:eastAsia="Times New Roman"/>
          <w:b/>
          <w:bCs/>
          <w:sz w:val="24"/>
          <w:szCs w:val="24"/>
        </w:rPr>
      </w:pPr>
      <w:r w:rsidRPr="001728C7">
        <w:rPr>
          <w:rFonts w:ascii="Times New Roman" w:eastAsia="Times New Roman" w:hAnsi="Times New Roman" w:cs="Times New Roman"/>
          <w:b/>
          <w:bCs/>
          <w:sz w:val="24"/>
          <w:szCs w:val="24"/>
        </w:rPr>
        <w:t>Планируемые результаты освоения образовательной программы:</w:t>
      </w:r>
    </w:p>
    <w:p w:rsidR="00393448" w:rsidRPr="00393448"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В результате изучения дисциплины студент должен:</w:t>
      </w:r>
    </w:p>
    <w:p w:rsidR="001E341F" w:rsidRPr="00393448" w:rsidRDefault="001E341F" w:rsidP="00393448">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 знать:</w:t>
      </w:r>
    </w:p>
    <w:p w:rsidR="001E341F" w:rsidRPr="00393448"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основные принципы, законы и понятия общей психологии; теоретические подходы к</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определению и изучению основных вопросов общей психологии;</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Pr="00393448" w:rsidRDefault="001E341F" w:rsidP="00D31A0E">
      <w:pPr>
        <w:numPr>
          <w:ilvl w:val="0"/>
          <w:numId w:val="67"/>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анализировать, обобщать, выделять основные закономерности психических явлений;</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Default="001E341F" w:rsidP="00D31A0E">
      <w:pPr>
        <w:numPr>
          <w:ilvl w:val="0"/>
          <w:numId w:val="67"/>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способами изучения психических явлений.</w:t>
      </w:r>
    </w:p>
    <w:p w:rsidR="001E341F" w:rsidRDefault="001E341F" w:rsidP="000B0A67">
      <w:pPr>
        <w:spacing w:after="0" w:line="240" w:lineRule="auto"/>
        <w:rPr>
          <w:sz w:val="20"/>
          <w:szCs w:val="20"/>
        </w:rPr>
      </w:pPr>
    </w:p>
    <w:p w:rsidR="001E341F" w:rsidRPr="00393448" w:rsidRDefault="001E341F" w:rsidP="00D31A0E">
      <w:pPr>
        <w:numPr>
          <w:ilvl w:val="0"/>
          <w:numId w:val="6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 108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D31A0E">
      <w:pPr>
        <w:numPr>
          <w:ilvl w:val="0"/>
          <w:numId w:val="6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Экзамен в 2</w:t>
      </w:r>
      <w:r>
        <w:rPr>
          <w:rFonts w:ascii="Times New Roman" w:eastAsia="Times New Roman" w:hAnsi="Times New Roman" w:cs="Times New Roman"/>
          <w:sz w:val="24"/>
          <w:szCs w:val="24"/>
        </w:rPr>
        <w:t xml:space="preserve"> семестре.</w:t>
      </w:r>
    </w:p>
    <w:p w:rsidR="001E341F" w:rsidRDefault="001E341F" w:rsidP="000B0A67">
      <w:pPr>
        <w:spacing w:after="0" w:line="240" w:lineRule="auto"/>
        <w:rPr>
          <w:sz w:val="20"/>
          <w:szCs w:val="20"/>
        </w:rPr>
      </w:pPr>
    </w:p>
    <w:p w:rsidR="00393448" w:rsidRDefault="00393448" w:rsidP="000B0A67">
      <w:pPr>
        <w:spacing w:after="0" w:line="240" w:lineRule="auto"/>
        <w:rPr>
          <w:sz w:val="20"/>
          <w:szCs w:val="20"/>
        </w:rPr>
      </w:pPr>
    </w:p>
    <w:p w:rsidR="00393448" w:rsidRDefault="00393448" w:rsidP="000B0A67">
      <w:pPr>
        <w:spacing w:after="0" w:line="240" w:lineRule="auto"/>
        <w:rPr>
          <w:sz w:val="20"/>
          <w:szCs w:val="20"/>
        </w:rPr>
      </w:pPr>
    </w:p>
    <w:p w:rsidR="001E341F" w:rsidRDefault="001E341F" w:rsidP="00393448">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393448">
      <w:pPr>
        <w:spacing w:after="0" w:line="240" w:lineRule="auto"/>
        <w:jc w:val="center"/>
        <w:rPr>
          <w:sz w:val="20"/>
          <w:szCs w:val="20"/>
        </w:rPr>
      </w:pPr>
      <w:r>
        <w:rPr>
          <w:rFonts w:ascii="Times New Roman" w:eastAsia="Times New Roman" w:hAnsi="Times New Roman" w:cs="Times New Roman"/>
          <w:b/>
          <w:bCs/>
          <w:sz w:val="24"/>
          <w:szCs w:val="24"/>
        </w:rPr>
        <w:t>ВОЗРАСТНАЯ ПСИХОЛОГИЯ</w:t>
      </w:r>
    </w:p>
    <w:p w:rsidR="001E341F" w:rsidRDefault="001E341F" w:rsidP="000B0A67">
      <w:pPr>
        <w:spacing w:after="0" w:line="240" w:lineRule="auto"/>
        <w:rPr>
          <w:sz w:val="20"/>
          <w:szCs w:val="20"/>
        </w:rPr>
      </w:pPr>
    </w:p>
    <w:p w:rsidR="001E341F" w:rsidRPr="00393448" w:rsidRDefault="001E341F" w:rsidP="00D31A0E">
      <w:pPr>
        <w:numPr>
          <w:ilvl w:val="0"/>
          <w:numId w:val="6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393448">
        <w:rPr>
          <w:rFonts w:eastAsia="Times New Roman"/>
          <w:b/>
          <w:bCs/>
          <w:sz w:val="24"/>
          <w:szCs w:val="24"/>
        </w:rPr>
        <w:t xml:space="preserve"> </w:t>
      </w:r>
      <w:r w:rsidRPr="00393448">
        <w:rPr>
          <w:rFonts w:ascii="Times New Roman" w:eastAsia="Times New Roman" w:hAnsi="Times New Roman" w:cs="Times New Roman"/>
          <w:sz w:val="24"/>
          <w:szCs w:val="24"/>
        </w:rPr>
        <w:t>Дисциплина «Возрастная психология» относится к базовой части образовательной программы, входит в состав модуля «Психология» (Б.1.Б.12.</w:t>
      </w:r>
      <w:r w:rsidR="00393448">
        <w:rPr>
          <w:rFonts w:ascii="Times New Roman" w:eastAsia="Times New Roman" w:hAnsi="Times New Roman" w:cs="Times New Roman"/>
          <w:sz w:val="24"/>
          <w:szCs w:val="24"/>
        </w:rPr>
        <w:t>0</w:t>
      </w:r>
      <w:r w:rsidRPr="00393448">
        <w:rPr>
          <w:rFonts w:ascii="Times New Roman" w:eastAsia="Times New Roman" w:hAnsi="Times New Roman" w:cs="Times New Roman"/>
          <w:sz w:val="24"/>
          <w:szCs w:val="24"/>
        </w:rPr>
        <w:t>2).</w:t>
      </w:r>
    </w:p>
    <w:p w:rsidR="001E341F" w:rsidRDefault="001E341F" w:rsidP="000B0A67">
      <w:pPr>
        <w:spacing w:after="0" w:line="240" w:lineRule="auto"/>
        <w:rPr>
          <w:sz w:val="20"/>
          <w:szCs w:val="20"/>
        </w:rPr>
      </w:pPr>
    </w:p>
    <w:p w:rsidR="001E341F" w:rsidRPr="00393448" w:rsidRDefault="001E341F" w:rsidP="00D31A0E">
      <w:pPr>
        <w:numPr>
          <w:ilvl w:val="0"/>
          <w:numId w:val="70"/>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Цели освоения дисциплины:</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формирование системы знаний об основных закономерностях психического развития человека в онтогенезе.</w:t>
      </w:r>
    </w:p>
    <w:p w:rsidR="001E341F" w:rsidRDefault="001E341F" w:rsidP="000B0A67">
      <w:pPr>
        <w:spacing w:after="0" w:line="240" w:lineRule="auto"/>
        <w:rPr>
          <w:sz w:val="20"/>
          <w:szCs w:val="20"/>
        </w:rPr>
      </w:pPr>
    </w:p>
    <w:p w:rsidR="001E341F" w:rsidRPr="00393448" w:rsidRDefault="001E341F" w:rsidP="00D31A0E">
      <w:pPr>
        <w:numPr>
          <w:ilvl w:val="0"/>
          <w:numId w:val="71"/>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393448">
      <w:pPr>
        <w:spacing w:after="0" w:line="240" w:lineRule="auto"/>
        <w:ind w:firstLine="708"/>
        <w:rPr>
          <w:sz w:val="20"/>
          <w:szCs w:val="20"/>
        </w:rPr>
      </w:pPr>
      <w:r>
        <w:rPr>
          <w:rFonts w:ascii="Times New Roman" w:eastAsia="Times New Roman" w:hAnsi="Times New Roman" w:cs="Times New Roman"/>
          <w:sz w:val="24"/>
          <w:szCs w:val="24"/>
        </w:rPr>
        <w:t>Раздел 1. Методологические и теоретические вопросы психического развития человека;</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Раздел 2. Развитие в детстве и юности;</w:t>
      </w:r>
    </w:p>
    <w:p w:rsidR="001E341F" w:rsidRDefault="001E341F" w:rsidP="000B0A67">
      <w:pPr>
        <w:spacing w:after="0" w:line="240" w:lineRule="auto"/>
        <w:rPr>
          <w:sz w:val="20"/>
          <w:szCs w:val="20"/>
        </w:rPr>
      </w:pPr>
    </w:p>
    <w:p w:rsidR="001728C7" w:rsidRPr="001728C7" w:rsidRDefault="001728C7" w:rsidP="001728C7">
      <w:pPr>
        <w:numPr>
          <w:ilvl w:val="0"/>
          <w:numId w:val="72"/>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p>
    <w:p w:rsidR="001E341F" w:rsidRDefault="001E341F" w:rsidP="000B0A67">
      <w:pPr>
        <w:spacing w:after="0" w:line="240" w:lineRule="auto"/>
        <w:rPr>
          <w:sz w:val="20"/>
          <w:szCs w:val="20"/>
        </w:rPr>
      </w:pPr>
    </w:p>
    <w:p w:rsidR="001E341F" w:rsidRDefault="001E341F" w:rsidP="00393448">
      <w:pPr>
        <w:spacing w:after="0" w:line="240" w:lineRule="auto"/>
        <w:ind w:firstLine="708"/>
        <w:jc w:val="both"/>
        <w:rPr>
          <w:sz w:val="20"/>
          <w:szCs w:val="20"/>
        </w:rPr>
      </w:pPr>
      <w:r>
        <w:rPr>
          <w:rFonts w:ascii="Times New Roman" w:eastAsia="Times New Roman" w:hAnsi="Times New Roman" w:cs="Times New Roman"/>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w:t>
      </w:r>
    </w:p>
    <w:p w:rsidR="001E341F" w:rsidRDefault="001E341F" w:rsidP="002F40F0">
      <w:pPr>
        <w:tabs>
          <w:tab w:val="left" w:pos="1760"/>
          <w:tab w:val="left" w:pos="3200"/>
          <w:tab w:val="left" w:pos="3640"/>
          <w:tab w:val="left" w:pos="6840"/>
          <w:tab w:val="left" w:pos="8820"/>
        </w:tabs>
        <w:spacing w:after="0" w:line="240" w:lineRule="auto"/>
        <w:rPr>
          <w:sz w:val="20"/>
          <w:szCs w:val="20"/>
        </w:rPr>
      </w:pPr>
      <w:r>
        <w:rPr>
          <w:rFonts w:ascii="Times New Roman" w:eastAsia="Times New Roman" w:hAnsi="Times New Roman" w:cs="Times New Roman"/>
          <w:sz w:val="24"/>
          <w:szCs w:val="24"/>
        </w:rPr>
        <w:t>ОПК-3:</w:t>
      </w:r>
      <w:r>
        <w:rPr>
          <w:sz w:val="20"/>
          <w:szCs w:val="20"/>
        </w:rPr>
        <w:tab/>
      </w:r>
      <w:r>
        <w:rPr>
          <w:rFonts w:ascii="Times New Roman" w:eastAsia="Times New Roman" w:hAnsi="Times New Roman" w:cs="Times New Roman"/>
          <w:sz w:val="24"/>
          <w:szCs w:val="24"/>
        </w:rPr>
        <w:t>готовность</w:t>
      </w:r>
      <w:r>
        <w:rPr>
          <w:sz w:val="20"/>
          <w:szCs w:val="20"/>
        </w:rPr>
        <w:tab/>
      </w:r>
      <w:r>
        <w:rPr>
          <w:rFonts w:ascii="Times New Roman" w:eastAsia="Times New Roman" w:hAnsi="Times New Roman" w:cs="Times New Roman"/>
          <w:sz w:val="24"/>
          <w:szCs w:val="24"/>
        </w:rPr>
        <w:t>к</w:t>
      </w:r>
      <w:r>
        <w:rPr>
          <w:sz w:val="20"/>
          <w:szCs w:val="20"/>
        </w:rPr>
        <w:tab/>
      </w:r>
      <w:r>
        <w:rPr>
          <w:rFonts w:ascii="Times New Roman" w:eastAsia="Times New Roman" w:hAnsi="Times New Roman" w:cs="Times New Roman"/>
          <w:sz w:val="24"/>
          <w:szCs w:val="24"/>
        </w:rPr>
        <w:t>психолого-педагогическому</w:t>
      </w:r>
      <w:r>
        <w:rPr>
          <w:sz w:val="20"/>
          <w:szCs w:val="20"/>
        </w:rPr>
        <w:tab/>
      </w:r>
      <w:r>
        <w:rPr>
          <w:rFonts w:ascii="Times New Roman" w:eastAsia="Times New Roman" w:hAnsi="Times New Roman" w:cs="Times New Roman"/>
          <w:sz w:val="24"/>
          <w:szCs w:val="24"/>
        </w:rPr>
        <w:t>сопровождению</w:t>
      </w:r>
      <w:r>
        <w:rPr>
          <w:sz w:val="20"/>
          <w:szCs w:val="20"/>
        </w:rPr>
        <w:tab/>
      </w:r>
      <w:r>
        <w:rPr>
          <w:rFonts w:ascii="Times New Roman" w:eastAsia="Times New Roman" w:hAnsi="Times New Roman" w:cs="Times New Roman"/>
          <w:sz w:val="24"/>
          <w:szCs w:val="24"/>
        </w:rPr>
        <w:t>учебно-воспитательного процесса;</w:t>
      </w:r>
    </w:p>
    <w:p w:rsidR="001E341F" w:rsidRDefault="001E341F" w:rsidP="000B0A67">
      <w:pPr>
        <w:spacing w:after="0" w:line="240" w:lineRule="auto"/>
        <w:rPr>
          <w:sz w:val="20"/>
          <w:szCs w:val="20"/>
        </w:rPr>
      </w:pPr>
    </w:p>
    <w:p w:rsidR="001E341F" w:rsidRDefault="001E341F" w:rsidP="00393448">
      <w:pPr>
        <w:tabs>
          <w:tab w:val="left" w:pos="1420"/>
          <w:tab w:val="left" w:pos="2860"/>
          <w:tab w:val="left" w:pos="4360"/>
          <w:tab w:val="left" w:pos="5860"/>
          <w:tab w:val="left" w:pos="6760"/>
          <w:tab w:val="left" w:pos="7040"/>
          <w:tab w:val="left" w:pos="8380"/>
          <w:tab w:val="left" w:pos="9480"/>
        </w:tabs>
        <w:spacing w:after="0" w:line="240" w:lineRule="auto"/>
        <w:rPr>
          <w:sz w:val="20"/>
          <w:szCs w:val="20"/>
        </w:rPr>
      </w:pPr>
      <w:r>
        <w:rPr>
          <w:rFonts w:ascii="Times New Roman" w:eastAsia="Times New Roman" w:hAnsi="Times New Roman" w:cs="Times New Roman"/>
          <w:sz w:val="24"/>
          <w:szCs w:val="24"/>
        </w:rPr>
        <w:t>ПК-2:</w:t>
      </w:r>
      <w:r>
        <w:rPr>
          <w:rFonts w:ascii="Times New Roman" w:eastAsia="Times New Roman" w:hAnsi="Times New Roman" w:cs="Times New Roman"/>
          <w:sz w:val="24"/>
          <w:szCs w:val="24"/>
        </w:rPr>
        <w:tab/>
        <w:t>способность</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современные</w:t>
      </w:r>
      <w:r>
        <w:rPr>
          <w:rFonts w:ascii="Times New Roman" w:eastAsia="Times New Roman" w:hAnsi="Times New Roman" w:cs="Times New Roman"/>
          <w:sz w:val="24"/>
          <w:szCs w:val="24"/>
        </w:rPr>
        <w:tab/>
        <w:t>методы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технологии</w:t>
      </w:r>
      <w:r>
        <w:rPr>
          <w:rFonts w:ascii="Times New Roman" w:eastAsia="Times New Roman" w:hAnsi="Times New Roman" w:cs="Times New Roman"/>
          <w:sz w:val="24"/>
          <w:szCs w:val="24"/>
        </w:rPr>
        <w:tab/>
        <w:t>обучения</w:t>
      </w:r>
      <w:r>
        <w:rPr>
          <w:sz w:val="20"/>
          <w:szCs w:val="20"/>
        </w:rPr>
        <w:tab/>
      </w:r>
      <w:r>
        <w:rPr>
          <w:rFonts w:ascii="Times New Roman" w:eastAsia="Times New Roman" w:hAnsi="Times New Roman" w:cs="Times New Roman"/>
        </w:rPr>
        <w:t>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диагностики.</w:t>
      </w:r>
    </w:p>
    <w:p w:rsidR="001E341F" w:rsidRDefault="001E341F" w:rsidP="000B0A67">
      <w:pPr>
        <w:spacing w:after="0" w:line="240" w:lineRule="auto"/>
        <w:rPr>
          <w:sz w:val="20"/>
          <w:szCs w:val="20"/>
        </w:rPr>
      </w:pPr>
    </w:p>
    <w:p w:rsidR="001728C7" w:rsidRPr="001728C7" w:rsidRDefault="001728C7" w:rsidP="001728C7">
      <w:pPr>
        <w:pStyle w:val="a4"/>
        <w:numPr>
          <w:ilvl w:val="0"/>
          <w:numId w:val="73"/>
        </w:numPr>
        <w:tabs>
          <w:tab w:val="left" w:pos="940"/>
        </w:tabs>
        <w:spacing w:after="0" w:line="240" w:lineRule="auto"/>
        <w:ind w:left="-284"/>
        <w:rPr>
          <w:rFonts w:eastAsia="Times New Roman"/>
          <w:b/>
          <w:bCs/>
          <w:sz w:val="24"/>
          <w:szCs w:val="24"/>
        </w:rPr>
      </w:pPr>
      <w:r w:rsidRPr="001728C7">
        <w:rPr>
          <w:rFonts w:ascii="Times New Roman" w:eastAsia="Times New Roman" w:hAnsi="Times New Roman" w:cs="Times New Roman"/>
          <w:b/>
          <w:bCs/>
          <w:sz w:val="24"/>
          <w:szCs w:val="24"/>
        </w:rPr>
        <w:t>Планируемые результаты освоения образовательной программы:</w:t>
      </w:r>
    </w:p>
    <w:p w:rsidR="00393448" w:rsidRPr="00393448"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В результате освоения дисциплины студент должен. </w:t>
      </w:r>
    </w:p>
    <w:p w:rsidR="001E341F" w:rsidRDefault="001E341F" w:rsidP="00393448">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предмет, задачи, основные методы исследования возрастной психологии;</w:t>
      </w:r>
    </w:p>
    <w:p w:rsidR="001E341F" w:rsidRPr="00393448" w:rsidRDefault="001E341F" w:rsidP="00393448">
      <w:pPr>
        <w:spacing w:after="0" w:line="240" w:lineRule="auto"/>
        <w:jc w:val="both"/>
        <w:rPr>
          <w:rFonts w:eastAsia="Times New Roman"/>
          <w:b/>
          <w:bCs/>
          <w:sz w:val="24"/>
          <w:szCs w:val="24"/>
        </w:rPr>
      </w:pPr>
      <w:r>
        <w:rPr>
          <w:rFonts w:ascii="Times New Roman" w:eastAsia="Times New Roman" w:hAnsi="Times New Roman" w:cs="Times New Roman"/>
          <w:sz w:val="24"/>
          <w:szCs w:val="24"/>
        </w:rPr>
        <w:t>основные  психологические  закономерности,  факторы  и  механизмы  психического</w:t>
      </w:r>
      <w:r w:rsidR="00393448">
        <w:rPr>
          <w:rFonts w:eastAsia="Times New Roman"/>
          <w:b/>
          <w:bCs/>
          <w:sz w:val="24"/>
          <w:szCs w:val="24"/>
        </w:rPr>
        <w:t xml:space="preserve"> </w:t>
      </w:r>
      <w:r>
        <w:rPr>
          <w:rFonts w:ascii="Times New Roman" w:eastAsia="Times New Roman" w:hAnsi="Times New Roman" w:cs="Times New Roman"/>
          <w:sz w:val="24"/>
          <w:szCs w:val="24"/>
        </w:rPr>
        <w:t>развития на разных возрастных этапах (младенческий, дошкольный возраст, младший школьный возраст, подростковый возраст, юношеский возраст, этап взрослости, пожилой и старый возраста);</w:t>
      </w:r>
    </w:p>
    <w:p w:rsidR="001E341F" w:rsidRDefault="001E341F" w:rsidP="00393448">
      <w:pPr>
        <w:spacing w:after="0" w:line="240" w:lineRule="auto"/>
        <w:ind w:firstLine="708"/>
        <w:jc w:val="both"/>
        <w:rPr>
          <w:sz w:val="20"/>
          <w:szCs w:val="20"/>
        </w:rPr>
      </w:pPr>
      <w:r>
        <w:rPr>
          <w:rFonts w:ascii="Times New Roman" w:eastAsia="Times New Roman" w:hAnsi="Times New Roman" w:cs="Times New Roman"/>
          <w:sz w:val="24"/>
          <w:szCs w:val="24"/>
        </w:rPr>
        <w:t>условия, источники, предпосылки, характеристики психического развития на разных возрастных этапах; возрастную периодизацию (ее эпохи, периоды и фазы развития) и характеристику возрастных периодов жизни человека;</w:t>
      </w:r>
    </w:p>
    <w:p w:rsidR="001E341F" w:rsidRDefault="001E341F" w:rsidP="00393448">
      <w:pPr>
        <w:spacing w:after="0" w:line="240" w:lineRule="auto"/>
        <w:ind w:firstLine="708"/>
        <w:jc w:val="both"/>
        <w:rPr>
          <w:sz w:val="20"/>
          <w:szCs w:val="20"/>
        </w:rPr>
      </w:pPr>
      <w:r>
        <w:rPr>
          <w:rFonts w:ascii="Times New Roman" w:eastAsia="Times New Roman" w:hAnsi="Times New Roman" w:cs="Times New Roman"/>
          <w:sz w:val="24"/>
          <w:szCs w:val="24"/>
        </w:rPr>
        <w:t>историю и современные тенденции развития педагогической психологии; основные методы исследования педагогической психологии;</w:t>
      </w:r>
    </w:p>
    <w:p w:rsidR="001E341F" w:rsidRDefault="001E341F" w:rsidP="000B0A67">
      <w:pPr>
        <w:spacing w:after="0" w:line="240" w:lineRule="auto"/>
        <w:ind w:firstLine="768"/>
        <w:jc w:val="both"/>
        <w:rPr>
          <w:sz w:val="20"/>
          <w:szCs w:val="20"/>
        </w:rPr>
      </w:pPr>
      <w:r>
        <w:rPr>
          <w:rFonts w:ascii="Times New Roman" w:eastAsia="Times New Roman" w:hAnsi="Times New Roman" w:cs="Times New Roman"/>
          <w:sz w:val="24"/>
          <w:szCs w:val="24"/>
        </w:rPr>
        <w:t>основные психологические закономерности процесса обучения и воспитания; структуру и стили педагогической деятельности.</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переносить полученные в курсе знания в практику психолого-педагогической работы;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использовать понятийный аппарат возрастной психологии;</w:t>
      </w:r>
    </w:p>
    <w:p w:rsidR="001E341F" w:rsidRDefault="001E341F" w:rsidP="00393448">
      <w:pPr>
        <w:tabs>
          <w:tab w:val="left" w:pos="2020"/>
          <w:tab w:val="left" w:pos="5040"/>
          <w:tab w:val="left" w:pos="6060"/>
          <w:tab w:val="left" w:pos="7820"/>
          <w:tab w:val="left" w:pos="8320"/>
        </w:tabs>
        <w:spacing w:after="0" w:line="240" w:lineRule="auto"/>
        <w:rPr>
          <w:sz w:val="20"/>
          <w:szCs w:val="20"/>
        </w:rPr>
      </w:pPr>
      <w:r>
        <w:rPr>
          <w:rFonts w:ascii="Times New Roman" w:eastAsia="Times New Roman" w:hAnsi="Times New Roman" w:cs="Times New Roman"/>
          <w:sz w:val="24"/>
          <w:szCs w:val="24"/>
        </w:rPr>
        <w:t>проводить</w:t>
      </w:r>
      <w:r>
        <w:rPr>
          <w:rFonts w:ascii="Times New Roman" w:eastAsia="Times New Roman" w:hAnsi="Times New Roman" w:cs="Times New Roman"/>
          <w:sz w:val="24"/>
          <w:szCs w:val="24"/>
        </w:rPr>
        <w:tab/>
        <w:t>психолого-педагогический</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направленный</w:t>
      </w:r>
      <w:r>
        <w:rPr>
          <w:rFonts w:ascii="Times New Roman" w:eastAsia="Times New Roman" w:hAnsi="Times New Roman" w:cs="Times New Roman"/>
          <w:sz w:val="24"/>
          <w:szCs w:val="24"/>
        </w:rPr>
        <w:tab/>
        <w:t>на</w:t>
      </w:r>
      <w:r>
        <w:rPr>
          <w:sz w:val="20"/>
          <w:szCs w:val="20"/>
        </w:rPr>
        <w:tab/>
      </w:r>
      <w:r>
        <w:rPr>
          <w:rFonts w:ascii="Times New Roman" w:eastAsia="Times New Roman" w:hAnsi="Times New Roman" w:cs="Times New Roman"/>
          <w:sz w:val="23"/>
          <w:szCs w:val="23"/>
        </w:rPr>
        <w:t>определение</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психологических особенностей;</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понимать и объяснять различные подходы к изучению психологии развития личности;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решать психологические задачи, применяя полученные знания на практике.</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понятийным аппаратом возрастной и педагогической психологии; эмпирическими методами и методиками изучения детей, детского коллектива.</w:t>
      </w:r>
    </w:p>
    <w:p w:rsidR="001E341F" w:rsidRDefault="001E341F" w:rsidP="000B0A67">
      <w:pPr>
        <w:spacing w:after="0" w:line="240" w:lineRule="auto"/>
        <w:rPr>
          <w:sz w:val="20"/>
          <w:szCs w:val="20"/>
        </w:rPr>
      </w:pPr>
    </w:p>
    <w:p w:rsidR="001E341F" w:rsidRDefault="001E341F" w:rsidP="00D31A0E">
      <w:pPr>
        <w:numPr>
          <w:ilvl w:val="0"/>
          <w:numId w:val="7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108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часов.</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7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семестре зачет</w:t>
      </w:r>
      <w:r>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393448" w:rsidRDefault="00393448" w:rsidP="000B0A67">
      <w:pPr>
        <w:spacing w:after="0" w:line="240" w:lineRule="auto"/>
        <w:rPr>
          <w:sz w:val="20"/>
          <w:szCs w:val="20"/>
        </w:rPr>
      </w:pPr>
    </w:p>
    <w:p w:rsidR="002F40F0" w:rsidRDefault="002F40F0"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393448">
      <w:pPr>
        <w:tabs>
          <w:tab w:val="left" w:pos="3740"/>
        </w:tabs>
        <w:spacing w:after="0" w:line="240" w:lineRule="auto"/>
        <w:jc w:val="center"/>
        <w:rPr>
          <w:sz w:val="20"/>
          <w:szCs w:val="20"/>
        </w:rPr>
      </w:pPr>
      <w:r>
        <w:rPr>
          <w:rFonts w:ascii="Times New Roman" w:eastAsia="Times New Roman" w:hAnsi="Times New Roman" w:cs="Times New Roman"/>
          <w:b/>
          <w:bCs/>
          <w:sz w:val="24"/>
          <w:szCs w:val="24"/>
        </w:rPr>
        <w:t>ПЕДАГОГИЧЕСКАЯ ПСИХОЛОГИЯ</w:t>
      </w:r>
    </w:p>
    <w:p w:rsidR="001E341F" w:rsidRDefault="001E341F" w:rsidP="000B0A67">
      <w:pPr>
        <w:spacing w:after="0" w:line="240" w:lineRule="auto"/>
        <w:rPr>
          <w:sz w:val="20"/>
          <w:szCs w:val="20"/>
        </w:rPr>
      </w:pPr>
    </w:p>
    <w:p w:rsidR="001E341F" w:rsidRPr="00393448" w:rsidRDefault="001E341F" w:rsidP="00D31A0E">
      <w:pPr>
        <w:numPr>
          <w:ilvl w:val="0"/>
          <w:numId w:val="75"/>
        </w:numPr>
        <w:spacing w:after="0" w:line="240" w:lineRule="auto"/>
        <w:jc w:val="both"/>
        <w:rPr>
          <w:sz w:val="20"/>
          <w:szCs w:val="20"/>
        </w:rPr>
      </w:pPr>
      <w:r w:rsidRPr="00393448">
        <w:rPr>
          <w:rFonts w:ascii="Times New Roman" w:eastAsia="Times New Roman" w:hAnsi="Times New Roman" w:cs="Times New Roman"/>
          <w:b/>
          <w:bCs/>
          <w:sz w:val="24"/>
          <w:szCs w:val="24"/>
        </w:rPr>
        <w:t>Место дисциплины в структуре ОП:</w:t>
      </w:r>
      <w:r w:rsidR="00393448">
        <w:rPr>
          <w:rFonts w:ascii="Times New Roman" w:eastAsia="Times New Roman" w:hAnsi="Times New Roman" w:cs="Times New Roman"/>
          <w:b/>
          <w:bCs/>
          <w:sz w:val="24"/>
          <w:szCs w:val="24"/>
        </w:rPr>
        <w:t xml:space="preserve"> </w:t>
      </w:r>
      <w:r w:rsidRPr="00393448">
        <w:rPr>
          <w:rFonts w:ascii="Times New Roman" w:eastAsia="Times New Roman" w:hAnsi="Times New Roman" w:cs="Times New Roman"/>
          <w:sz w:val="24"/>
          <w:szCs w:val="24"/>
        </w:rPr>
        <w:t>Дисциплина «Педагогическая психология» относится к базовой части образовательной программы, входит в состав модуля «Психология» (Б.1.Б.12.</w:t>
      </w:r>
      <w:r w:rsidR="00393448">
        <w:rPr>
          <w:rFonts w:ascii="Times New Roman" w:eastAsia="Times New Roman" w:hAnsi="Times New Roman" w:cs="Times New Roman"/>
          <w:sz w:val="24"/>
          <w:szCs w:val="24"/>
        </w:rPr>
        <w:t>0</w:t>
      </w:r>
      <w:r w:rsidRPr="00393448">
        <w:rPr>
          <w:rFonts w:ascii="Times New Roman" w:eastAsia="Times New Roman" w:hAnsi="Times New Roman" w:cs="Times New Roman"/>
          <w:sz w:val="24"/>
          <w:szCs w:val="24"/>
        </w:rPr>
        <w:t>3).</w:t>
      </w:r>
    </w:p>
    <w:p w:rsidR="001E341F" w:rsidRDefault="001E341F" w:rsidP="000B0A67">
      <w:pPr>
        <w:spacing w:after="0" w:line="240" w:lineRule="auto"/>
        <w:rPr>
          <w:sz w:val="20"/>
          <w:szCs w:val="20"/>
        </w:rPr>
      </w:pPr>
    </w:p>
    <w:p w:rsidR="001E341F" w:rsidRPr="00393448" w:rsidRDefault="001E341F" w:rsidP="00D31A0E">
      <w:pPr>
        <w:numPr>
          <w:ilvl w:val="0"/>
          <w:numId w:val="7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Цели освоения дисциплины:</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формирование системы знаний об основных закономерностях психического развития человека в онтогенезе.</w:t>
      </w:r>
    </w:p>
    <w:p w:rsidR="001E341F" w:rsidRDefault="001E341F" w:rsidP="000B0A67">
      <w:pPr>
        <w:spacing w:after="0" w:line="240" w:lineRule="auto"/>
        <w:rPr>
          <w:sz w:val="20"/>
          <w:szCs w:val="20"/>
        </w:rPr>
      </w:pPr>
    </w:p>
    <w:p w:rsidR="001E341F" w:rsidRPr="00393448" w:rsidRDefault="001E341F" w:rsidP="00D31A0E">
      <w:pPr>
        <w:numPr>
          <w:ilvl w:val="0"/>
          <w:numId w:val="7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Раздел 1. Психология обучения; Раздел 2. Психология воспитания; Раздел 3. Психология личности педагога</w:t>
      </w:r>
    </w:p>
    <w:p w:rsidR="001E341F" w:rsidRDefault="001E341F" w:rsidP="000B0A67">
      <w:pPr>
        <w:spacing w:after="0" w:line="240" w:lineRule="auto"/>
        <w:rPr>
          <w:rFonts w:eastAsia="Times New Roman"/>
          <w:b/>
          <w:bCs/>
          <w:sz w:val="24"/>
          <w:szCs w:val="24"/>
        </w:rPr>
      </w:pPr>
    </w:p>
    <w:p w:rsidR="001728C7" w:rsidRPr="001728C7" w:rsidRDefault="001728C7" w:rsidP="001728C7">
      <w:pPr>
        <w:numPr>
          <w:ilvl w:val="0"/>
          <w:numId w:val="77"/>
        </w:numPr>
        <w:tabs>
          <w:tab w:val="left" w:pos="940"/>
        </w:tabs>
        <w:spacing w:after="0" w:line="240" w:lineRule="auto"/>
        <w:ind w:hanging="239"/>
        <w:rPr>
          <w:rFonts w:eastAsia="Times New Roman"/>
          <w:b/>
          <w:bCs/>
          <w:sz w:val="24"/>
          <w:szCs w:val="24"/>
        </w:rPr>
      </w:pPr>
      <w:r w:rsidRPr="001728C7">
        <w:rPr>
          <w:rFonts w:ascii="Times New Roman" w:hAnsi="Times New Roman" w:cs="Times New Roman"/>
          <w:b/>
          <w:color w:val="000000"/>
          <w:sz w:val="24"/>
          <w:szCs w:val="24"/>
        </w:rPr>
        <w:t>Компетенции, формируемые в результате освоения дисциплины</w:t>
      </w:r>
      <w:r w:rsidRPr="001728C7">
        <w:rPr>
          <w:rFonts w:ascii="Times New Roman" w:eastAsia="Times New Roman" w:hAnsi="Times New Roman" w:cs="Times New Roman"/>
          <w:b/>
          <w:bCs/>
          <w:sz w:val="24"/>
          <w:szCs w:val="24"/>
        </w:rPr>
        <w:t xml:space="preserve"> </w:t>
      </w:r>
    </w:p>
    <w:p w:rsidR="001E341F" w:rsidRPr="00393448" w:rsidRDefault="001E341F" w:rsidP="001728C7">
      <w:pPr>
        <w:tabs>
          <w:tab w:val="left" w:pos="940"/>
        </w:tabs>
        <w:spacing w:after="0" w:line="240" w:lineRule="auto"/>
        <w:rPr>
          <w:rFonts w:eastAsia="Times New Roman"/>
          <w:b/>
          <w:bCs/>
          <w:sz w:val="24"/>
          <w:szCs w:val="24"/>
        </w:rPr>
      </w:pP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w:t>
      </w:r>
    </w:p>
    <w:p w:rsidR="001E341F" w:rsidRDefault="001E341F" w:rsidP="00393448">
      <w:pPr>
        <w:spacing w:after="0" w:line="240" w:lineRule="auto"/>
        <w:ind w:firstLine="708"/>
        <w:rPr>
          <w:sz w:val="20"/>
          <w:szCs w:val="20"/>
        </w:rPr>
      </w:pPr>
      <w:r>
        <w:rPr>
          <w:rFonts w:ascii="Times New Roman" w:eastAsia="Times New Roman" w:hAnsi="Times New Roman" w:cs="Times New Roman"/>
          <w:sz w:val="24"/>
          <w:szCs w:val="24"/>
        </w:rPr>
        <w:t>ОПК-3: готовность к психолого-педагогическому сопровождению учебно-воспитательного процесса;</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ПК-2: способность использовать современные методы и технологии обучения и диагностики.</w:t>
      </w:r>
    </w:p>
    <w:p w:rsidR="001E341F" w:rsidRDefault="001E341F" w:rsidP="000B0A67">
      <w:pPr>
        <w:spacing w:after="0" w:line="240" w:lineRule="auto"/>
        <w:rPr>
          <w:sz w:val="20"/>
          <w:szCs w:val="20"/>
        </w:rPr>
      </w:pPr>
    </w:p>
    <w:p w:rsidR="001728C7" w:rsidRPr="001728C7" w:rsidRDefault="001728C7" w:rsidP="00D31A0E">
      <w:pPr>
        <w:numPr>
          <w:ilvl w:val="0"/>
          <w:numId w:val="78"/>
        </w:numPr>
        <w:tabs>
          <w:tab w:val="left" w:pos="940"/>
        </w:tabs>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393448" w:rsidRPr="00393448" w:rsidRDefault="001E341F" w:rsidP="001728C7">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В результате освоения дисциплины студент должен. </w:t>
      </w:r>
    </w:p>
    <w:p w:rsidR="001E341F" w:rsidRPr="00393448" w:rsidRDefault="001E341F" w:rsidP="00393448">
      <w:pPr>
        <w:tabs>
          <w:tab w:val="left" w:pos="940"/>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предмет, задачи, основные методы исследования возрастной психологии;</w:t>
      </w:r>
    </w:p>
    <w:p w:rsidR="001E341F" w:rsidRDefault="001E341F" w:rsidP="00393448">
      <w:pPr>
        <w:spacing w:after="0" w:line="240" w:lineRule="auto"/>
        <w:jc w:val="both"/>
        <w:rPr>
          <w:sz w:val="20"/>
          <w:szCs w:val="20"/>
        </w:rPr>
      </w:pPr>
      <w:r>
        <w:rPr>
          <w:rFonts w:ascii="Times New Roman" w:eastAsia="Times New Roman" w:hAnsi="Times New Roman" w:cs="Times New Roman"/>
          <w:sz w:val="24"/>
          <w:szCs w:val="24"/>
        </w:rPr>
        <w:t>основные  психологические  закономерности,  факторы  и  механизмы  психического</w:t>
      </w:r>
      <w:r w:rsidR="00393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 на разных возрастных этапах (младенческий, дошкольный возраст, младший школьный возраст, подростковый возраст, юношеский возраст, этап взрослости, пожилой и старый возраста);</w:t>
      </w:r>
      <w:r w:rsidR="00393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 источники, предпосылки, характеристики психического развития на разных возрастных этапах; возрастную периодизацию (ее эпохи, периоды и фазы развития) и характеристику возрастных периодов жизни человека;</w:t>
      </w:r>
      <w:r w:rsidR="00393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историю и современные тенденции развития педагогической психологии; основные методы исследования педагогической психологии;</w:t>
      </w:r>
      <w:r w:rsidR="00393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основные психологические закономерности процесса обучения и воспитания; структуру и стили педагогической деятельности.</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переносить полученные в курсе знания в практику психолого-педагогической работы;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использовать понятийный аппарат возрастной психологии;</w:t>
      </w:r>
    </w:p>
    <w:p w:rsidR="001E341F" w:rsidRDefault="001E341F" w:rsidP="002F40F0">
      <w:pPr>
        <w:tabs>
          <w:tab w:val="left" w:pos="2020"/>
          <w:tab w:val="left" w:pos="5040"/>
          <w:tab w:val="left" w:pos="6060"/>
          <w:tab w:val="left" w:pos="7820"/>
          <w:tab w:val="left" w:pos="8320"/>
        </w:tabs>
        <w:spacing w:after="0" w:line="240" w:lineRule="auto"/>
        <w:rPr>
          <w:sz w:val="20"/>
          <w:szCs w:val="20"/>
        </w:rPr>
      </w:pPr>
      <w:r>
        <w:rPr>
          <w:rFonts w:ascii="Times New Roman" w:eastAsia="Times New Roman" w:hAnsi="Times New Roman" w:cs="Times New Roman"/>
          <w:sz w:val="24"/>
          <w:szCs w:val="24"/>
        </w:rPr>
        <w:t>проводить</w:t>
      </w:r>
      <w:r>
        <w:rPr>
          <w:rFonts w:ascii="Times New Roman" w:eastAsia="Times New Roman" w:hAnsi="Times New Roman" w:cs="Times New Roman"/>
          <w:sz w:val="24"/>
          <w:szCs w:val="24"/>
        </w:rPr>
        <w:tab/>
        <w:t>психолого-педагогический</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направленный</w:t>
      </w:r>
      <w:r>
        <w:rPr>
          <w:rFonts w:ascii="Times New Roman" w:eastAsia="Times New Roman" w:hAnsi="Times New Roman" w:cs="Times New Roman"/>
          <w:sz w:val="24"/>
          <w:szCs w:val="24"/>
        </w:rPr>
        <w:tab/>
        <w:t>на</w:t>
      </w:r>
      <w:r>
        <w:rPr>
          <w:sz w:val="20"/>
          <w:szCs w:val="20"/>
        </w:rPr>
        <w:tab/>
      </w:r>
      <w:r>
        <w:rPr>
          <w:rFonts w:ascii="Times New Roman" w:eastAsia="Times New Roman" w:hAnsi="Times New Roman" w:cs="Times New Roman"/>
          <w:sz w:val="23"/>
          <w:szCs w:val="23"/>
        </w:rPr>
        <w:t>определение</w:t>
      </w:r>
      <w:r w:rsidR="002F40F0">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психологических особенностей;</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понимать и объяснять различные подходы к изучению психологии развития личности;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решать психологические задачи, применяя полученные знания на практике.</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понятийным аппаратом возрастной и педагогической психологии; эмпирическими методами и методиками изучения детей, детского коллектива.</w:t>
      </w:r>
    </w:p>
    <w:p w:rsidR="001E341F" w:rsidRDefault="001E341F" w:rsidP="000B0A67">
      <w:pPr>
        <w:spacing w:after="0" w:line="240" w:lineRule="auto"/>
        <w:rPr>
          <w:sz w:val="20"/>
          <w:szCs w:val="20"/>
        </w:rPr>
      </w:pPr>
    </w:p>
    <w:p w:rsidR="001E341F" w:rsidRDefault="001E341F" w:rsidP="00D31A0E">
      <w:pPr>
        <w:numPr>
          <w:ilvl w:val="0"/>
          <w:numId w:val="7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sidR="006B25E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7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4</w:t>
      </w:r>
      <w:r>
        <w:rPr>
          <w:rFonts w:ascii="Times New Roman" w:eastAsia="Times New Roman" w:hAnsi="Times New Roman" w:cs="Times New Roman"/>
          <w:b/>
          <w:bCs/>
          <w:sz w:val="24"/>
          <w:szCs w:val="24"/>
        </w:rPr>
        <w:t xml:space="preserve"> </w:t>
      </w:r>
      <w:r w:rsidR="00393448">
        <w:rPr>
          <w:rFonts w:ascii="Times New Roman" w:eastAsia="Times New Roman" w:hAnsi="Times New Roman" w:cs="Times New Roman"/>
          <w:sz w:val="24"/>
          <w:szCs w:val="24"/>
        </w:rPr>
        <w:t>семестре зачет</w:t>
      </w:r>
      <w:r>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2F40F0" w:rsidRDefault="002F40F0" w:rsidP="000B0A67">
      <w:pPr>
        <w:spacing w:after="0" w:line="240" w:lineRule="auto"/>
        <w:rPr>
          <w:sz w:val="20"/>
          <w:szCs w:val="20"/>
        </w:rPr>
      </w:pPr>
    </w:p>
    <w:p w:rsidR="007C02FD" w:rsidRDefault="001728C7" w:rsidP="00172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Инклюзивное образование</w:t>
      </w:r>
      <w:r w:rsidR="002F40F0">
        <w:rPr>
          <w:rFonts w:ascii="Times New Roman" w:hAnsi="Times New Roman" w:cs="Times New Roman"/>
          <w:b/>
          <w:sz w:val="24"/>
          <w:szCs w:val="24"/>
        </w:rPr>
        <w:t xml:space="preserve"> обучающихся с ОВЗ</w:t>
      </w:r>
    </w:p>
    <w:p w:rsidR="002F40F0" w:rsidRPr="002F40F0" w:rsidRDefault="002F40F0" w:rsidP="002F40F0">
      <w:pPr>
        <w:pStyle w:val="a4"/>
        <w:numPr>
          <w:ilvl w:val="0"/>
          <w:numId w:val="188"/>
        </w:numPr>
        <w:tabs>
          <w:tab w:val="left" w:pos="940"/>
        </w:tabs>
        <w:spacing w:after="0" w:line="240" w:lineRule="auto"/>
        <w:ind w:left="142"/>
        <w:rPr>
          <w:rFonts w:eastAsia="Times New Roman"/>
          <w:b/>
          <w:bCs/>
          <w:sz w:val="24"/>
          <w:szCs w:val="24"/>
        </w:rPr>
      </w:pPr>
      <w:r w:rsidRPr="002F40F0">
        <w:rPr>
          <w:rFonts w:ascii="Times New Roman" w:hAnsi="Times New Roman" w:cs="Times New Roman"/>
          <w:b/>
          <w:sz w:val="24"/>
          <w:szCs w:val="24"/>
        </w:rPr>
        <w:t xml:space="preserve">Место в структуре ОП: </w:t>
      </w:r>
      <w:r w:rsidRPr="002F40F0">
        <w:rPr>
          <w:rFonts w:ascii="Times New Roman" w:hAnsi="Times New Roman" w:cs="Times New Roman"/>
          <w:sz w:val="24"/>
          <w:szCs w:val="24"/>
        </w:rPr>
        <w:t xml:space="preserve">Данная дисциплина относится к базовой части </w:t>
      </w:r>
      <w:r w:rsidRPr="002F40F0">
        <w:rPr>
          <w:rFonts w:ascii="Times New Roman" w:eastAsia="Times New Roman" w:hAnsi="Times New Roman" w:cs="Times New Roman"/>
          <w:sz w:val="24"/>
          <w:szCs w:val="24"/>
        </w:rPr>
        <w:t>образовательной программы  (Б.1.Б.12.04).</w:t>
      </w:r>
    </w:p>
    <w:p w:rsidR="002F40F0" w:rsidRDefault="002F40F0" w:rsidP="002F40F0">
      <w:pPr>
        <w:pStyle w:val="a4"/>
        <w:numPr>
          <w:ilvl w:val="0"/>
          <w:numId w:val="6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xml:space="preserve">- овладение теоретическими знаниями; </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xml:space="preserve">- ознакомление с методологическими основами специального образования; </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освоение предметных областей инклюзивного образования в связи с другими науками;</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xml:space="preserve"> - овладение научными основами: инклюзивного образования детей с ОВЗ</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xml:space="preserve"> - философскими, </w:t>
      </w:r>
      <w:proofErr w:type="spellStart"/>
      <w:r w:rsidRPr="002F40F0">
        <w:rPr>
          <w:rFonts w:ascii="Times New Roman" w:hAnsi="Times New Roman" w:cs="Times New Roman"/>
          <w:sz w:val="24"/>
          <w:szCs w:val="24"/>
        </w:rPr>
        <w:t>социокультурными</w:t>
      </w:r>
      <w:proofErr w:type="spellEnd"/>
      <w:r w:rsidRPr="002F40F0">
        <w:rPr>
          <w:rFonts w:ascii="Times New Roman" w:hAnsi="Times New Roman" w:cs="Times New Roman"/>
          <w:sz w:val="24"/>
          <w:szCs w:val="24"/>
        </w:rPr>
        <w:t>, экономическими, правовыми, клиническими, психологическими;</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sz w:val="24"/>
          <w:szCs w:val="24"/>
        </w:rPr>
        <w:t xml:space="preserve"> - познание истории развития инклюзивного образования детей с ОВЗ как системы научных знаний; - овладение технологиями и методами, формами инклюзивного образования детей с ОВЗ, организации обучения и коррекционно-педагогической помощи, а также средствами обеспечения коррекционно-образовательного процесса; - усвоение современных приоритетов в развитии системы специального образования.</w:t>
      </w:r>
    </w:p>
    <w:p w:rsidR="002F40F0" w:rsidRDefault="002F40F0" w:rsidP="002F40F0">
      <w:pPr>
        <w:pStyle w:val="a4"/>
        <w:spacing w:after="0" w:line="240" w:lineRule="auto"/>
        <w:ind w:left="0"/>
        <w:jc w:val="both"/>
        <w:rPr>
          <w:rFonts w:ascii="Times New Roman" w:hAnsi="Times New Roman" w:cs="Times New Roman"/>
          <w:sz w:val="24"/>
          <w:szCs w:val="24"/>
        </w:rPr>
      </w:pPr>
      <w:r w:rsidRPr="002F40F0">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2F40F0">
        <w:rPr>
          <w:rFonts w:ascii="Times New Roman" w:hAnsi="Times New Roman" w:cs="Times New Roman"/>
          <w:b/>
          <w:sz w:val="24"/>
          <w:szCs w:val="24"/>
        </w:rPr>
        <w:t>краткое содержание дисциплины</w:t>
      </w:r>
      <w:r>
        <w:rPr>
          <w:rFonts w:ascii="Times New Roman" w:hAnsi="Times New Roman" w:cs="Times New Roman"/>
          <w:sz w:val="24"/>
          <w:szCs w:val="24"/>
        </w:rPr>
        <w:t xml:space="preserve">.  </w:t>
      </w:r>
      <w:r w:rsidRPr="002F40F0">
        <w:rPr>
          <w:rFonts w:ascii="Times New Roman" w:hAnsi="Times New Roman" w:cs="Times New Roman"/>
          <w:sz w:val="24"/>
          <w:szCs w:val="24"/>
        </w:rPr>
        <w:t>Введение. История становления и развитие идей инклюзивного образования. Термин и по</w:t>
      </w:r>
      <w:r>
        <w:rPr>
          <w:rFonts w:ascii="Times New Roman" w:hAnsi="Times New Roman" w:cs="Times New Roman"/>
          <w:sz w:val="24"/>
          <w:szCs w:val="24"/>
        </w:rPr>
        <w:t xml:space="preserve">нятие «Инклюзивное образование». </w:t>
      </w:r>
      <w:r w:rsidRPr="002F40F0">
        <w:rPr>
          <w:rFonts w:ascii="Times New Roman" w:hAnsi="Times New Roman" w:cs="Times New Roman"/>
          <w:sz w:val="24"/>
          <w:szCs w:val="24"/>
        </w:rPr>
        <w:t>Международный опыт инклюзивного образования. Отличительные особенности интегрированного и инклюзивного образования</w:t>
      </w:r>
      <w:r>
        <w:rPr>
          <w:rFonts w:ascii="Times New Roman" w:hAnsi="Times New Roman" w:cs="Times New Roman"/>
          <w:sz w:val="24"/>
          <w:szCs w:val="24"/>
        </w:rPr>
        <w:t xml:space="preserve">. </w:t>
      </w:r>
      <w:r w:rsidR="006B25EE" w:rsidRPr="006B25EE">
        <w:rPr>
          <w:rFonts w:ascii="Times New Roman" w:hAnsi="Times New Roman" w:cs="Times New Roman"/>
          <w:sz w:val="24"/>
          <w:szCs w:val="24"/>
        </w:rPr>
        <w:t>Принципы инклюзивного образования. И</w:t>
      </w:r>
      <w:r w:rsidR="006B25EE">
        <w:rPr>
          <w:rFonts w:ascii="Times New Roman" w:hAnsi="Times New Roman" w:cs="Times New Roman"/>
          <w:sz w:val="24"/>
          <w:szCs w:val="24"/>
        </w:rPr>
        <w:t xml:space="preserve">нклюзивный подход в образовании. </w:t>
      </w:r>
      <w:r w:rsidR="006B25EE" w:rsidRPr="006B25EE">
        <w:rPr>
          <w:rFonts w:ascii="Times New Roman" w:hAnsi="Times New Roman" w:cs="Times New Roman"/>
          <w:sz w:val="24"/>
          <w:szCs w:val="24"/>
        </w:rPr>
        <w:t>Современное инклюзивное образование в Европе. Современно</w:t>
      </w:r>
      <w:r w:rsidR="006B25EE">
        <w:rPr>
          <w:rFonts w:ascii="Times New Roman" w:hAnsi="Times New Roman" w:cs="Times New Roman"/>
          <w:sz w:val="24"/>
          <w:szCs w:val="24"/>
        </w:rPr>
        <w:t>е инклюзивное образование в США</w:t>
      </w:r>
      <w:r w:rsidR="006B25EE" w:rsidRPr="006B25EE">
        <w:rPr>
          <w:rFonts w:ascii="Times New Roman" w:hAnsi="Times New Roman" w:cs="Times New Roman"/>
          <w:sz w:val="24"/>
          <w:szCs w:val="24"/>
        </w:rPr>
        <w:t xml:space="preserve">. Процессы развития инклюзивного образования в России. Интеграция - организационная форма специального образования. Современное состояние инклюзивного образования в России. Адаптация детей с ОВЗ к условиям инклюзивной среды. Воспитание детей с ОВЗ в условиях интеграционных процессов Сопровождение инклюзивного образования. </w:t>
      </w:r>
      <w:proofErr w:type="spellStart"/>
      <w:r w:rsidR="006B25EE" w:rsidRPr="006B25EE">
        <w:rPr>
          <w:rFonts w:ascii="Times New Roman" w:hAnsi="Times New Roman" w:cs="Times New Roman"/>
          <w:sz w:val="24"/>
          <w:szCs w:val="24"/>
        </w:rPr>
        <w:t>Психолого</w:t>
      </w:r>
      <w:proofErr w:type="spellEnd"/>
      <w:r w:rsidR="006B25EE" w:rsidRPr="006B25EE">
        <w:rPr>
          <w:rFonts w:ascii="Times New Roman" w:hAnsi="Times New Roman" w:cs="Times New Roman"/>
          <w:sz w:val="24"/>
          <w:szCs w:val="24"/>
        </w:rPr>
        <w:t xml:space="preserve"> - педагогическое сопровождение инклюзивной практики ДОУ и общеобразовательных учреждениях. Направления </w:t>
      </w:r>
      <w:proofErr w:type="spellStart"/>
      <w:r w:rsidR="006B25EE" w:rsidRPr="006B25EE">
        <w:rPr>
          <w:rFonts w:ascii="Times New Roman" w:hAnsi="Times New Roman" w:cs="Times New Roman"/>
          <w:sz w:val="24"/>
          <w:szCs w:val="24"/>
        </w:rPr>
        <w:t>психолого</w:t>
      </w:r>
      <w:proofErr w:type="spellEnd"/>
      <w:r w:rsidR="006B25EE" w:rsidRPr="006B25EE">
        <w:rPr>
          <w:rFonts w:ascii="Times New Roman" w:hAnsi="Times New Roman" w:cs="Times New Roman"/>
          <w:sz w:val="24"/>
          <w:szCs w:val="24"/>
        </w:rPr>
        <w:t xml:space="preserve"> -</w:t>
      </w:r>
      <w:proofErr w:type="spellStart"/>
      <w:r w:rsidR="006B25EE" w:rsidRPr="006B25EE">
        <w:rPr>
          <w:rFonts w:ascii="Times New Roman" w:hAnsi="Times New Roman" w:cs="Times New Roman"/>
          <w:sz w:val="24"/>
          <w:szCs w:val="24"/>
        </w:rPr>
        <w:t>медико</w:t>
      </w:r>
      <w:proofErr w:type="spellEnd"/>
      <w:r w:rsidR="006B25EE" w:rsidRPr="006B25EE">
        <w:rPr>
          <w:rFonts w:ascii="Times New Roman" w:hAnsi="Times New Roman" w:cs="Times New Roman"/>
          <w:sz w:val="24"/>
          <w:szCs w:val="24"/>
        </w:rPr>
        <w:t xml:space="preserve"> </w:t>
      </w:r>
      <w:r w:rsidR="006B25EE">
        <w:rPr>
          <w:rFonts w:ascii="Times New Roman" w:hAnsi="Times New Roman" w:cs="Times New Roman"/>
          <w:sz w:val="24"/>
          <w:szCs w:val="24"/>
        </w:rPr>
        <w:t xml:space="preserve">- </w:t>
      </w:r>
      <w:r w:rsidR="006B25EE" w:rsidRPr="006B25EE">
        <w:rPr>
          <w:rFonts w:ascii="Times New Roman" w:hAnsi="Times New Roman" w:cs="Times New Roman"/>
          <w:sz w:val="24"/>
          <w:szCs w:val="24"/>
        </w:rPr>
        <w:t>п</w:t>
      </w:r>
      <w:r w:rsidR="006B25EE">
        <w:rPr>
          <w:rFonts w:ascii="Times New Roman" w:hAnsi="Times New Roman" w:cs="Times New Roman"/>
          <w:sz w:val="24"/>
          <w:szCs w:val="24"/>
        </w:rPr>
        <w:t xml:space="preserve">едагогического сопровождения. </w:t>
      </w:r>
      <w:r w:rsidR="006B25EE" w:rsidRPr="006B25EE">
        <w:rPr>
          <w:rFonts w:ascii="Times New Roman" w:hAnsi="Times New Roman" w:cs="Times New Roman"/>
          <w:sz w:val="24"/>
          <w:szCs w:val="24"/>
        </w:rPr>
        <w:t xml:space="preserve"> Деятельность </w:t>
      </w:r>
      <w:r w:rsidR="006B25EE" w:rsidRPr="006B25EE">
        <w:t xml:space="preserve"> </w:t>
      </w:r>
      <w:r w:rsidR="006B25EE" w:rsidRPr="006B25EE">
        <w:rPr>
          <w:rFonts w:ascii="Times New Roman" w:hAnsi="Times New Roman" w:cs="Times New Roman"/>
          <w:sz w:val="24"/>
          <w:szCs w:val="24"/>
        </w:rPr>
        <w:t>ПМПК в сопровождении всех субъектов инклюзивной образовательной среды. Задачи сопровождения детей с ОВЗ в инклюзивной среде.</w:t>
      </w:r>
    </w:p>
    <w:p w:rsidR="006B25EE" w:rsidRDefault="006B25EE" w:rsidP="006B25EE">
      <w:pPr>
        <w:tabs>
          <w:tab w:val="left" w:pos="940"/>
        </w:tabs>
        <w:spacing w:after="0" w:line="240" w:lineRule="auto"/>
        <w:rPr>
          <w:rFonts w:ascii="Times New Roman" w:hAnsi="Times New Roman" w:cs="Times New Roman"/>
          <w:b/>
          <w:color w:val="000000"/>
          <w:sz w:val="24"/>
          <w:szCs w:val="24"/>
        </w:rPr>
      </w:pPr>
      <w:r w:rsidRPr="006B25EE">
        <w:rPr>
          <w:rFonts w:ascii="Times New Roman" w:hAnsi="Times New Roman" w:cs="Times New Roman"/>
          <w:b/>
          <w:sz w:val="24"/>
          <w:szCs w:val="24"/>
        </w:rPr>
        <w:t xml:space="preserve">4. </w:t>
      </w:r>
      <w:r w:rsidRPr="001728C7">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p>
    <w:p w:rsidR="006B25EE" w:rsidRPr="006B25EE" w:rsidRDefault="006B25EE" w:rsidP="006B25EE">
      <w:pPr>
        <w:rPr>
          <w:rFonts w:ascii="Verdana" w:eastAsia="Times New Roman" w:hAnsi="Verdana" w:cs="Times New Roman"/>
          <w:i/>
          <w:iCs/>
          <w:color w:val="000000"/>
          <w:sz w:val="17"/>
          <w:szCs w:val="17"/>
        </w:rPr>
      </w:pPr>
      <w:r w:rsidRPr="006B25EE">
        <w:rPr>
          <w:rFonts w:ascii="Times New Roman" w:hAnsi="Times New Roman" w:cs="Times New Roman"/>
          <w:color w:val="000000"/>
          <w:sz w:val="24"/>
          <w:szCs w:val="24"/>
        </w:rPr>
        <w:t>ОПК-3</w:t>
      </w:r>
      <w:r>
        <w:rPr>
          <w:rFonts w:ascii="Times New Roman" w:hAnsi="Times New Roman" w:cs="Times New Roman"/>
          <w:color w:val="000000"/>
          <w:sz w:val="24"/>
          <w:szCs w:val="24"/>
        </w:rPr>
        <w:t xml:space="preserve"> </w:t>
      </w:r>
      <w:r w:rsidRPr="006B25EE">
        <w:rPr>
          <w:rFonts w:ascii="Times New Roman" w:hAnsi="Times New Roman" w:cs="Times New Roman"/>
          <w:color w:val="000000"/>
          <w:sz w:val="24"/>
          <w:szCs w:val="24"/>
        </w:rPr>
        <w:t xml:space="preserve">- </w:t>
      </w:r>
      <w:r w:rsidRPr="006B25EE">
        <w:rPr>
          <w:rFonts w:ascii="Times New Roman" w:eastAsia="Times New Roman" w:hAnsi="Times New Roman" w:cs="Times New Roman"/>
          <w:iCs/>
          <w:color w:val="000000"/>
          <w:sz w:val="24"/>
          <w:szCs w:val="24"/>
        </w:rPr>
        <w:t>готовностью к психолого-педагогическому сопровождению учебно-воспитательного процесса</w:t>
      </w:r>
    </w:p>
    <w:p w:rsidR="006B25EE" w:rsidRPr="006B25EE" w:rsidRDefault="006B25EE" w:rsidP="006B25EE">
      <w:pPr>
        <w:tabs>
          <w:tab w:val="left" w:pos="940"/>
        </w:tabs>
        <w:spacing w:after="0" w:line="240" w:lineRule="auto"/>
        <w:rPr>
          <w:rFonts w:ascii="Times New Roman" w:hAnsi="Times New Roman" w:cs="Times New Roman"/>
          <w:color w:val="000000"/>
          <w:sz w:val="24"/>
          <w:szCs w:val="24"/>
        </w:rPr>
      </w:pPr>
    </w:p>
    <w:p w:rsidR="006B25EE" w:rsidRDefault="006B25EE" w:rsidP="006B25EE">
      <w:pPr>
        <w:rPr>
          <w:rFonts w:ascii="Times New Roman" w:eastAsia="Times New Roman" w:hAnsi="Times New Roman" w:cs="Times New Roman"/>
          <w:iCs/>
          <w:color w:val="000000"/>
          <w:sz w:val="24"/>
          <w:szCs w:val="24"/>
        </w:rPr>
      </w:pPr>
      <w:r w:rsidRPr="006B25EE">
        <w:rPr>
          <w:rFonts w:ascii="Times New Roman" w:hAnsi="Times New Roman" w:cs="Times New Roman"/>
          <w:color w:val="000000"/>
          <w:sz w:val="24"/>
          <w:szCs w:val="24"/>
        </w:rPr>
        <w:t>ПК-5</w:t>
      </w:r>
      <w:r w:rsidRPr="006B25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B25EE">
        <w:rPr>
          <w:rFonts w:ascii="Times New Roman" w:eastAsia="Times New Roman" w:hAnsi="Times New Roman" w:cs="Times New Roman"/>
          <w:iCs/>
          <w:color w:val="000000"/>
          <w:sz w:val="24"/>
          <w:szCs w:val="24"/>
        </w:rPr>
        <w:t>способностью осуществлять педагогическое сопровождение социализации и профессионального самоопределения обучающихся</w:t>
      </w:r>
      <w:r>
        <w:rPr>
          <w:rFonts w:ascii="Times New Roman" w:eastAsia="Times New Roman" w:hAnsi="Times New Roman" w:cs="Times New Roman"/>
          <w:iCs/>
          <w:color w:val="000000"/>
          <w:sz w:val="24"/>
          <w:szCs w:val="24"/>
        </w:rPr>
        <w:t xml:space="preserve">. </w:t>
      </w:r>
    </w:p>
    <w:p w:rsidR="006B25EE" w:rsidRPr="001728C7" w:rsidRDefault="006B25EE" w:rsidP="006B25EE">
      <w:pPr>
        <w:numPr>
          <w:ilvl w:val="0"/>
          <w:numId w:val="189"/>
        </w:numPr>
        <w:tabs>
          <w:tab w:val="left" w:pos="940"/>
        </w:tabs>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6B25EE" w:rsidRDefault="006B25EE" w:rsidP="006B25EE">
      <w:pPr>
        <w:tabs>
          <w:tab w:val="left" w:pos="940"/>
        </w:tabs>
        <w:spacing w:after="0" w:line="240" w:lineRule="auto"/>
        <w:ind w:left="1"/>
        <w:rPr>
          <w:rFonts w:ascii="Times New Roman" w:eastAsia="Times New Roman" w:hAnsi="Times New Roman" w:cs="Times New Roman"/>
          <w:bCs/>
          <w:sz w:val="24"/>
          <w:szCs w:val="24"/>
        </w:rPr>
      </w:pPr>
      <w:r w:rsidRPr="006B25EE">
        <w:rPr>
          <w:rFonts w:ascii="Times New Roman" w:eastAsia="Times New Roman" w:hAnsi="Times New Roman" w:cs="Times New Roman"/>
          <w:bCs/>
          <w:sz w:val="24"/>
          <w:szCs w:val="24"/>
        </w:rPr>
        <w:t>В результате освоения дисциплины студент должен</w:t>
      </w:r>
      <w:r>
        <w:rPr>
          <w:rFonts w:ascii="Times New Roman" w:eastAsia="Times New Roman" w:hAnsi="Times New Roman" w:cs="Times New Roman"/>
          <w:bCs/>
          <w:sz w:val="24"/>
          <w:szCs w:val="24"/>
        </w:rPr>
        <w:t>:</w:t>
      </w:r>
    </w:p>
    <w:p w:rsidR="006B25EE" w:rsidRDefault="006B25EE" w:rsidP="006B25EE">
      <w:pPr>
        <w:tabs>
          <w:tab w:val="left" w:pos="940"/>
        </w:tabs>
        <w:spacing w:after="0" w:line="240" w:lineRule="auto"/>
        <w:ind w:left="1"/>
        <w:rPr>
          <w:rFonts w:ascii="Times New Roman" w:hAnsi="Times New Roman" w:cs="Times New Roman"/>
          <w:sz w:val="24"/>
          <w:szCs w:val="24"/>
        </w:rPr>
      </w:pPr>
      <w:r w:rsidRPr="006B25EE">
        <w:rPr>
          <w:rFonts w:ascii="Times New Roman" w:hAnsi="Times New Roman" w:cs="Times New Roman"/>
          <w:b/>
          <w:sz w:val="24"/>
          <w:szCs w:val="24"/>
        </w:rPr>
        <w:t>Знать:</w:t>
      </w:r>
      <w:r w:rsidRPr="006B25EE">
        <w:rPr>
          <w:rFonts w:ascii="Times New Roman" w:hAnsi="Times New Roman" w:cs="Times New Roman"/>
          <w:sz w:val="24"/>
          <w:szCs w:val="24"/>
        </w:rPr>
        <w:t xml:space="preserve"> сущностные характеристики педагогической деятельности специального педагога, логопеда и образовательного процесса специальных (коррекционных) детских учреждений; </w:t>
      </w:r>
    </w:p>
    <w:p w:rsidR="006B25EE" w:rsidRDefault="006B25EE" w:rsidP="006B25EE">
      <w:pPr>
        <w:tabs>
          <w:tab w:val="left" w:pos="940"/>
        </w:tabs>
        <w:spacing w:after="0" w:line="240" w:lineRule="auto"/>
        <w:ind w:left="1"/>
        <w:rPr>
          <w:rFonts w:ascii="Times New Roman" w:hAnsi="Times New Roman" w:cs="Times New Roman"/>
          <w:sz w:val="24"/>
          <w:szCs w:val="24"/>
        </w:rPr>
      </w:pPr>
      <w:r w:rsidRPr="006B25EE">
        <w:rPr>
          <w:rFonts w:ascii="Times New Roman" w:hAnsi="Times New Roman" w:cs="Times New Roman"/>
          <w:b/>
          <w:sz w:val="24"/>
          <w:szCs w:val="24"/>
        </w:rPr>
        <w:t>Уметь</w:t>
      </w:r>
      <w:r w:rsidRPr="006B25EE">
        <w:rPr>
          <w:rFonts w:ascii="Times New Roman" w:hAnsi="Times New Roman" w:cs="Times New Roman"/>
          <w:sz w:val="24"/>
          <w:szCs w:val="24"/>
        </w:rPr>
        <w:t xml:space="preserve">: применять теории инклюзивного образования детей с ОВЗ, концепции, технологии в познании и преобразовании образовательной практики специального учреждения в целях достижения людьми с ограниченными возможностями жизнедеятельности максимально возможной самостоятельности и независимой жизни как высокого качества социализации и предпосылки для самореализации; осуществлять педагогическую помощь и сопровождение детей с ограниченными возможностями жизнедеятельности; </w:t>
      </w:r>
    </w:p>
    <w:p w:rsidR="006B25EE" w:rsidRDefault="006B25EE" w:rsidP="006B25EE">
      <w:pPr>
        <w:tabs>
          <w:tab w:val="left" w:pos="940"/>
        </w:tabs>
        <w:spacing w:after="0" w:line="240" w:lineRule="auto"/>
        <w:ind w:left="1"/>
        <w:rPr>
          <w:rFonts w:ascii="Times New Roman" w:eastAsia="Times New Roman" w:hAnsi="Times New Roman" w:cs="Times New Roman"/>
          <w:bCs/>
          <w:sz w:val="24"/>
          <w:szCs w:val="24"/>
        </w:rPr>
      </w:pPr>
      <w:r w:rsidRPr="006B25EE">
        <w:rPr>
          <w:rFonts w:ascii="Times New Roman" w:hAnsi="Times New Roman" w:cs="Times New Roman"/>
          <w:b/>
          <w:sz w:val="24"/>
          <w:szCs w:val="24"/>
        </w:rPr>
        <w:t>Владеть:</w:t>
      </w:r>
      <w:r w:rsidRPr="006B25EE">
        <w:rPr>
          <w:rFonts w:ascii="Times New Roman" w:hAnsi="Times New Roman" w:cs="Times New Roman"/>
          <w:sz w:val="24"/>
          <w:szCs w:val="24"/>
        </w:rPr>
        <w:t xml:space="preserve"> способами управления в системах «специальный педагог – обучающийся с особыми образовательными потребностями», «специальный педагог – родитель обучающегося ученика с проблемами в развитии» средствами профилактики и оптимизации педагогического процесса</w:t>
      </w:r>
      <w:r w:rsidRPr="006B25EE">
        <w:rPr>
          <w:rFonts w:ascii="Times New Roman" w:eastAsia="Times New Roman" w:hAnsi="Times New Roman" w:cs="Times New Roman"/>
          <w:bCs/>
          <w:sz w:val="24"/>
          <w:szCs w:val="24"/>
        </w:rPr>
        <w:t>.</w:t>
      </w:r>
    </w:p>
    <w:p w:rsidR="006B25EE" w:rsidRDefault="006B25EE" w:rsidP="006B25EE">
      <w:pPr>
        <w:pStyle w:val="a4"/>
        <w:numPr>
          <w:ilvl w:val="0"/>
          <w:numId w:val="189"/>
        </w:numPr>
        <w:tabs>
          <w:tab w:val="left" w:pos="940"/>
        </w:tabs>
        <w:spacing w:after="0" w:line="240" w:lineRule="auto"/>
        <w:ind w:left="0"/>
        <w:rPr>
          <w:rFonts w:ascii="Times New Roman" w:eastAsia="Times New Roman" w:hAnsi="Times New Roman" w:cs="Times New Roman"/>
          <w:b/>
          <w:bCs/>
          <w:sz w:val="24"/>
          <w:szCs w:val="24"/>
        </w:rPr>
      </w:pPr>
      <w:r w:rsidRPr="006B25EE">
        <w:rPr>
          <w:rFonts w:ascii="Times New Roman" w:eastAsia="Times New Roman" w:hAnsi="Times New Roman" w:cs="Times New Roman"/>
          <w:b/>
          <w:bCs/>
          <w:sz w:val="24"/>
          <w:szCs w:val="24"/>
        </w:rPr>
        <w:t xml:space="preserve">Трудоемкость дисциплины. </w:t>
      </w:r>
    </w:p>
    <w:p w:rsidR="006B25EE" w:rsidRDefault="006B25EE" w:rsidP="006B25EE">
      <w:pPr>
        <w:pStyle w:val="a4"/>
        <w:numPr>
          <w:ilvl w:val="0"/>
          <w:numId w:val="33"/>
        </w:numPr>
        <w:tabs>
          <w:tab w:val="left" w:pos="940"/>
        </w:tabs>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зачетные единицы (72 академических часов)</w:t>
      </w:r>
    </w:p>
    <w:p w:rsidR="006B25EE" w:rsidRDefault="006B25EE" w:rsidP="006B25EE">
      <w:pPr>
        <w:pStyle w:val="a4"/>
        <w:numPr>
          <w:ilvl w:val="0"/>
          <w:numId w:val="189"/>
        </w:numPr>
        <w:tabs>
          <w:tab w:val="left" w:pos="940"/>
        </w:tabs>
        <w:spacing w:after="0" w:line="240" w:lineRule="auto"/>
        <w:ind w:left="0"/>
        <w:rPr>
          <w:rFonts w:ascii="Times New Roman" w:eastAsia="Times New Roman" w:hAnsi="Times New Roman" w:cs="Times New Roman"/>
          <w:b/>
          <w:bCs/>
          <w:sz w:val="24"/>
          <w:szCs w:val="24"/>
        </w:rPr>
      </w:pPr>
      <w:r w:rsidRPr="006B25EE">
        <w:rPr>
          <w:rFonts w:ascii="Times New Roman" w:eastAsia="Times New Roman" w:hAnsi="Times New Roman" w:cs="Times New Roman"/>
          <w:b/>
          <w:bCs/>
          <w:sz w:val="24"/>
          <w:szCs w:val="24"/>
        </w:rPr>
        <w:t>Промежуточная аттестация</w:t>
      </w:r>
      <w:r>
        <w:rPr>
          <w:rFonts w:ascii="Times New Roman" w:eastAsia="Times New Roman" w:hAnsi="Times New Roman" w:cs="Times New Roman"/>
          <w:b/>
          <w:bCs/>
          <w:sz w:val="24"/>
          <w:szCs w:val="24"/>
        </w:rPr>
        <w:t>.</w:t>
      </w:r>
    </w:p>
    <w:p w:rsidR="006B25EE" w:rsidRPr="006B25EE" w:rsidRDefault="006B25EE" w:rsidP="006B25EE">
      <w:pPr>
        <w:pStyle w:val="a4"/>
        <w:tabs>
          <w:tab w:val="left" w:pos="940"/>
        </w:tabs>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Форма контроля – экзамен в 5 сем.</w:t>
      </w:r>
    </w:p>
    <w:p w:rsidR="006B25EE" w:rsidRPr="006B25EE" w:rsidRDefault="006B25EE" w:rsidP="006B25EE">
      <w:pPr>
        <w:tabs>
          <w:tab w:val="left" w:pos="940"/>
        </w:tabs>
        <w:spacing w:after="0" w:line="240" w:lineRule="auto"/>
        <w:ind w:left="1"/>
        <w:rPr>
          <w:rFonts w:eastAsia="Times New Roman"/>
          <w:bCs/>
          <w:sz w:val="24"/>
          <w:szCs w:val="24"/>
        </w:rPr>
      </w:pPr>
    </w:p>
    <w:p w:rsidR="006B25EE" w:rsidRPr="006B25EE" w:rsidRDefault="006B25EE" w:rsidP="006B25EE">
      <w:pPr>
        <w:pStyle w:val="a4"/>
        <w:ind w:left="0"/>
        <w:rPr>
          <w:rFonts w:ascii="Times New Roman" w:eastAsia="Times New Roman" w:hAnsi="Times New Roman" w:cs="Times New Roman"/>
          <w:iCs/>
          <w:color w:val="000000"/>
          <w:sz w:val="17"/>
          <w:szCs w:val="17"/>
        </w:rPr>
      </w:pPr>
    </w:p>
    <w:p w:rsidR="001E341F" w:rsidRDefault="001E341F" w:rsidP="000B0A67">
      <w:pPr>
        <w:spacing w:after="0" w:line="240" w:lineRule="auto"/>
        <w:rPr>
          <w:sz w:val="20"/>
          <w:szCs w:val="20"/>
        </w:rPr>
      </w:pPr>
    </w:p>
    <w:p w:rsidR="001E341F" w:rsidRDefault="001E341F" w:rsidP="001728C7">
      <w:pPr>
        <w:tabs>
          <w:tab w:val="left" w:pos="2920"/>
        </w:tabs>
        <w:spacing w:after="0" w:line="240" w:lineRule="auto"/>
        <w:jc w:val="center"/>
        <w:rPr>
          <w:sz w:val="20"/>
          <w:szCs w:val="20"/>
        </w:rPr>
      </w:pPr>
      <w:r>
        <w:rPr>
          <w:rFonts w:ascii="Times New Roman" w:eastAsia="Times New Roman" w:hAnsi="Times New Roman" w:cs="Times New Roman"/>
          <w:b/>
          <w:bCs/>
          <w:sz w:val="23"/>
          <w:szCs w:val="23"/>
        </w:rPr>
        <w:t>ВВЕДЕНИЕ В ПЕДАГОГИЧЕСКУЮ ПРОФЕССИЮ</w:t>
      </w:r>
    </w:p>
    <w:p w:rsidR="001E341F" w:rsidRDefault="001E341F" w:rsidP="000B0A67">
      <w:pPr>
        <w:spacing w:after="0" w:line="240" w:lineRule="auto"/>
        <w:rPr>
          <w:sz w:val="20"/>
          <w:szCs w:val="20"/>
        </w:rPr>
      </w:pPr>
    </w:p>
    <w:p w:rsidR="001E341F" w:rsidRDefault="001E341F" w:rsidP="00D31A0E">
      <w:pPr>
        <w:numPr>
          <w:ilvl w:val="0"/>
          <w:numId w:val="80"/>
        </w:numPr>
        <w:tabs>
          <w:tab w:val="left" w:pos="940"/>
        </w:tabs>
        <w:spacing w:after="0" w:line="240" w:lineRule="auto"/>
        <w:ind w:hanging="239"/>
        <w:jc w:val="both"/>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r w:rsidR="007C02FD">
        <w:rPr>
          <w:rFonts w:ascii="Times New Roman" w:eastAsia="Times New Roman" w:hAnsi="Times New Roman" w:cs="Times New Roman"/>
          <w:b/>
          <w:bCs/>
          <w:sz w:val="24"/>
          <w:szCs w:val="24"/>
        </w:rPr>
        <w:t xml:space="preserve"> </w:t>
      </w:r>
      <w:r w:rsidR="007C02FD">
        <w:rPr>
          <w:rFonts w:ascii="Times New Roman" w:eastAsia="Times New Roman" w:hAnsi="Times New Roman" w:cs="Times New Roman"/>
          <w:bCs/>
          <w:sz w:val="24"/>
          <w:szCs w:val="24"/>
        </w:rPr>
        <w:t>Данная дисциплина входит в базовую часть образовательной программы и входит в состав модуля Педагогика Б1.Б.13.01.</w:t>
      </w:r>
    </w:p>
    <w:p w:rsidR="001E341F" w:rsidRDefault="001E341F" w:rsidP="000B0A67">
      <w:pPr>
        <w:spacing w:after="0" w:line="240" w:lineRule="auto"/>
        <w:rPr>
          <w:sz w:val="20"/>
          <w:szCs w:val="20"/>
        </w:rPr>
      </w:pPr>
    </w:p>
    <w:p w:rsidR="001E341F" w:rsidRDefault="001E341F" w:rsidP="00870275">
      <w:pPr>
        <w:numPr>
          <w:ilvl w:val="0"/>
          <w:numId w:val="81"/>
        </w:numPr>
        <w:tabs>
          <w:tab w:val="left" w:pos="851"/>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 xml:space="preserve">Цель преподавания дисциплины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сформировать у будущих бакалавров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педагогики знания, умения и навыки, способствующие пониманию сущности и специфики педагогической и культурно-просветительской деятельности, как особых видов профессиональной деятельности; подкреплять и развивать мотивацию к овладению педагогической профессией.</w:t>
      </w:r>
    </w:p>
    <w:p w:rsidR="001E341F" w:rsidRDefault="001E341F" w:rsidP="000B0A67">
      <w:pPr>
        <w:spacing w:after="0" w:line="240" w:lineRule="auto"/>
        <w:rPr>
          <w:rFonts w:eastAsia="Times New Roman"/>
          <w:b/>
          <w:bCs/>
          <w:sz w:val="24"/>
          <w:szCs w:val="24"/>
        </w:rPr>
      </w:pPr>
    </w:p>
    <w:p w:rsidR="001E341F" w:rsidRDefault="001E341F" w:rsidP="00D31A0E">
      <w:pPr>
        <w:numPr>
          <w:ilvl w:val="1"/>
          <w:numId w:val="81"/>
        </w:numPr>
        <w:tabs>
          <w:tab w:val="left" w:pos="960"/>
        </w:tabs>
        <w:spacing w:after="0" w:line="240" w:lineRule="auto"/>
        <w:ind w:hanging="247"/>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rPr>
          <w:sz w:val="20"/>
          <w:szCs w:val="20"/>
        </w:rPr>
      </w:pP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Педагогическая деятельность как общественное явление. Общая и профессиональная культура педагога.</w:t>
      </w:r>
    </w:p>
    <w:p w:rsidR="001E341F" w:rsidRDefault="001E341F" w:rsidP="000B0A67">
      <w:pPr>
        <w:spacing w:after="0" w:line="240" w:lineRule="auto"/>
        <w:rPr>
          <w:sz w:val="20"/>
          <w:szCs w:val="20"/>
        </w:rPr>
      </w:pPr>
    </w:p>
    <w:p w:rsidR="001E341F" w:rsidRPr="007C02FD" w:rsidRDefault="001E341F" w:rsidP="00D31A0E">
      <w:pPr>
        <w:numPr>
          <w:ilvl w:val="0"/>
          <w:numId w:val="82"/>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Изучения дисциплины позволяет формировать у студентов следующие компетенции:</w:t>
      </w:r>
    </w:p>
    <w:p w:rsidR="001E341F" w:rsidRDefault="001E341F" w:rsidP="007C02FD">
      <w:pPr>
        <w:spacing w:after="0" w:line="240" w:lineRule="auto"/>
        <w:jc w:val="both"/>
        <w:rPr>
          <w:sz w:val="20"/>
          <w:szCs w:val="20"/>
        </w:rPr>
      </w:pPr>
      <w:r>
        <w:rPr>
          <w:rFonts w:ascii="Times New Roman" w:eastAsia="Times New Roman" w:hAnsi="Times New Roman" w:cs="Times New Roman"/>
          <w:sz w:val="24"/>
          <w:szCs w:val="24"/>
        </w:rPr>
        <w:t>ОПК-1:  готовность  сознавать  социальную  значимость  своей  будущей  профессии,</w:t>
      </w:r>
      <w:r w:rsidR="007C02FD">
        <w:rPr>
          <w:sz w:val="20"/>
          <w:szCs w:val="20"/>
        </w:rPr>
        <w:t xml:space="preserve"> </w:t>
      </w:r>
      <w:r>
        <w:rPr>
          <w:rFonts w:ascii="Times New Roman" w:eastAsia="Times New Roman" w:hAnsi="Times New Roman" w:cs="Times New Roman"/>
          <w:sz w:val="24"/>
          <w:szCs w:val="24"/>
        </w:rPr>
        <w:t>обладать мотивацией к осуществлению профессиональной деятельности; ПК-3: способность решать задачи воспитания и духовно-нравственного развития</w:t>
      </w:r>
      <w:r w:rsidR="007C02FD">
        <w:rPr>
          <w:sz w:val="20"/>
          <w:szCs w:val="20"/>
        </w:rPr>
        <w:t xml:space="preserve"> </w:t>
      </w:r>
      <w:r>
        <w:rPr>
          <w:rFonts w:ascii="Times New Roman" w:eastAsia="Times New Roman" w:hAnsi="Times New Roman" w:cs="Times New Roman"/>
          <w:sz w:val="24"/>
          <w:szCs w:val="24"/>
        </w:rPr>
        <w:t xml:space="preserve">обучающихся в учебной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деятельности; ПК-6: готовность к взаимодействию с участниками образовательного процесса.</w:t>
      </w:r>
    </w:p>
    <w:p w:rsidR="001E341F" w:rsidRDefault="001E341F" w:rsidP="000B0A67">
      <w:pPr>
        <w:spacing w:after="0" w:line="240" w:lineRule="auto"/>
        <w:rPr>
          <w:sz w:val="20"/>
          <w:szCs w:val="20"/>
        </w:rPr>
      </w:pPr>
    </w:p>
    <w:p w:rsidR="001E341F" w:rsidRPr="007C02FD" w:rsidRDefault="001E341F" w:rsidP="00D31A0E">
      <w:pPr>
        <w:numPr>
          <w:ilvl w:val="0"/>
          <w:numId w:val="83"/>
        </w:numPr>
        <w:tabs>
          <w:tab w:val="left" w:pos="920"/>
        </w:tabs>
        <w:spacing w:after="0" w:line="240" w:lineRule="auto"/>
        <w:ind w:hanging="21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1E341F" w:rsidRPr="007C02FD" w:rsidRDefault="001E341F" w:rsidP="00D31A0E">
      <w:pPr>
        <w:numPr>
          <w:ilvl w:val="1"/>
          <w:numId w:val="84"/>
        </w:numPr>
        <w:tabs>
          <w:tab w:val="left" w:pos="920"/>
        </w:tabs>
        <w:spacing w:after="0" w:line="240" w:lineRule="auto"/>
        <w:ind w:hanging="219"/>
        <w:rPr>
          <w:rFonts w:eastAsia="Times New Roman"/>
          <w:sz w:val="24"/>
          <w:szCs w:val="24"/>
        </w:rPr>
      </w:pPr>
      <w:r>
        <w:rPr>
          <w:rFonts w:ascii="Times New Roman" w:eastAsia="Times New Roman" w:hAnsi="Times New Roman" w:cs="Times New Roman"/>
          <w:sz w:val="24"/>
          <w:szCs w:val="24"/>
        </w:rPr>
        <w:t>результате освоения дисциплины обучающийся должен:</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1E341F" w:rsidRPr="007C02FD" w:rsidRDefault="001E341F" w:rsidP="00D31A0E">
      <w:pPr>
        <w:numPr>
          <w:ilvl w:val="0"/>
          <w:numId w:val="84"/>
        </w:numPr>
        <w:tabs>
          <w:tab w:val="left" w:pos="768"/>
        </w:tabs>
        <w:spacing w:after="0" w:line="240" w:lineRule="auto"/>
        <w:ind w:hanging="367"/>
        <w:rPr>
          <w:rFonts w:eastAsia="Times New Roman"/>
          <w:sz w:val="23"/>
          <w:szCs w:val="23"/>
        </w:rPr>
      </w:pPr>
      <w:r>
        <w:rPr>
          <w:rFonts w:ascii="Times New Roman" w:eastAsia="Times New Roman" w:hAnsi="Times New Roman" w:cs="Times New Roman"/>
          <w:sz w:val="23"/>
          <w:szCs w:val="23"/>
        </w:rPr>
        <w:t>сущность педагогической деятельности и профессии, основные виды педагогической деятельности, ее структуру и функции; сущность культурно-просветительской деятельности педагога; перспективы развития педагогической профессии;</w:t>
      </w:r>
    </w:p>
    <w:p w:rsidR="001E341F" w:rsidRPr="007C02FD" w:rsidRDefault="001E341F" w:rsidP="00D31A0E">
      <w:pPr>
        <w:numPr>
          <w:ilvl w:val="0"/>
          <w:numId w:val="84"/>
        </w:numPr>
        <w:tabs>
          <w:tab w:val="left" w:pos="768"/>
        </w:tabs>
        <w:spacing w:after="0" w:line="240" w:lineRule="auto"/>
        <w:ind w:hanging="367"/>
        <w:rPr>
          <w:rFonts w:eastAsia="Times New Roman"/>
          <w:sz w:val="24"/>
          <w:szCs w:val="24"/>
        </w:rPr>
      </w:pPr>
      <w:r>
        <w:rPr>
          <w:rFonts w:ascii="Times New Roman" w:eastAsia="Times New Roman" w:hAnsi="Times New Roman" w:cs="Times New Roman"/>
          <w:sz w:val="24"/>
          <w:szCs w:val="24"/>
        </w:rPr>
        <w:t>сущность профессиональной компетентности и требования ФГОС к профессиональной компетентности педагога;</w:t>
      </w:r>
    </w:p>
    <w:p w:rsidR="001E341F" w:rsidRPr="007C02FD" w:rsidRDefault="001E341F" w:rsidP="00D31A0E">
      <w:pPr>
        <w:numPr>
          <w:ilvl w:val="0"/>
          <w:numId w:val="84"/>
        </w:numPr>
        <w:tabs>
          <w:tab w:val="left" w:pos="760"/>
        </w:tabs>
        <w:spacing w:after="0" w:line="240" w:lineRule="auto"/>
        <w:ind w:hanging="407"/>
        <w:rPr>
          <w:rFonts w:eastAsia="Times New Roman"/>
          <w:sz w:val="24"/>
          <w:szCs w:val="24"/>
        </w:rPr>
      </w:pPr>
      <w:r>
        <w:rPr>
          <w:rFonts w:ascii="Times New Roman" w:eastAsia="Times New Roman" w:hAnsi="Times New Roman" w:cs="Times New Roman"/>
          <w:sz w:val="24"/>
          <w:szCs w:val="24"/>
        </w:rPr>
        <w:t>основные компоненты профессионально-педагогической культуры;</w:t>
      </w:r>
    </w:p>
    <w:p w:rsidR="001E341F" w:rsidRPr="007C02FD" w:rsidRDefault="001E341F" w:rsidP="00D31A0E">
      <w:pPr>
        <w:numPr>
          <w:ilvl w:val="0"/>
          <w:numId w:val="84"/>
        </w:numPr>
        <w:tabs>
          <w:tab w:val="left" w:pos="768"/>
        </w:tabs>
        <w:spacing w:after="0" w:line="240" w:lineRule="auto"/>
        <w:ind w:hanging="367"/>
        <w:rPr>
          <w:rFonts w:eastAsia="Times New Roman"/>
          <w:sz w:val="24"/>
          <w:szCs w:val="24"/>
        </w:rPr>
      </w:pPr>
      <w:r>
        <w:rPr>
          <w:rFonts w:ascii="Times New Roman" w:eastAsia="Times New Roman" w:hAnsi="Times New Roman" w:cs="Times New Roman"/>
          <w:sz w:val="24"/>
          <w:szCs w:val="24"/>
        </w:rPr>
        <w:t>профессионально значимые качества личности педагога; варианты развития карьеры и кризисы профессионального становления педагога;</w:t>
      </w:r>
    </w:p>
    <w:p w:rsidR="001E341F" w:rsidRPr="007C02FD" w:rsidRDefault="001E341F" w:rsidP="00D31A0E">
      <w:pPr>
        <w:numPr>
          <w:ilvl w:val="0"/>
          <w:numId w:val="84"/>
        </w:numPr>
        <w:tabs>
          <w:tab w:val="left" w:pos="760"/>
        </w:tabs>
        <w:spacing w:after="0" w:line="240" w:lineRule="auto"/>
        <w:ind w:hanging="407"/>
        <w:rPr>
          <w:rFonts w:eastAsia="Times New Roman"/>
          <w:sz w:val="24"/>
          <w:szCs w:val="24"/>
        </w:rPr>
      </w:pPr>
      <w:r>
        <w:rPr>
          <w:rFonts w:ascii="Times New Roman" w:eastAsia="Times New Roman" w:hAnsi="Times New Roman" w:cs="Times New Roman"/>
          <w:sz w:val="24"/>
          <w:szCs w:val="24"/>
        </w:rPr>
        <w:t>права и обязанности участников педагогического процесса;</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Pr="007C02FD" w:rsidRDefault="001E341F" w:rsidP="00D31A0E">
      <w:pPr>
        <w:numPr>
          <w:ilvl w:val="0"/>
          <w:numId w:val="85"/>
        </w:numPr>
        <w:tabs>
          <w:tab w:val="left" w:pos="708"/>
        </w:tabs>
        <w:spacing w:after="0" w:line="240" w:lineRule="auto"/>
        <w:ind w:hanging="367"/>
        <w:rPr>
          <w:rFonts w:eastAsia="Times New Roman"/>
          <w:sz w:val="24"/>
          <w:szCs w:val="24"/>
        </w:rPr>
      </w:pPr>
      <w:r>
        <w:rPr>
          <w:rFonts w:ascii="Times New Roman" w:eastAsia="Times New Roman" w:hAnsi="Times New Roman" w:cs="Times New Roman"/>
          <w:sz w:val="24"/>
          <w:szCs w:val="24"/>
        </w:rPr>
        <w:t>делать историко-педагогический анализ материалов авторских работ, первоисточников;</w:t>
      </w:r>
    </w:p>
    <w:p w:rsidR="001E341F" w:rsidRPr="007C02FD" w:rsidRDefault="001E341F" w:rsidP="00D31A0E">
      <w:pPr>
        <w:numPr>
          <w:ilvl w:val="0"/>
          <w:numId w:val="85"/>
        </w:numPr>
        <w:tabs>
          <w:tab w:val="left" w:pos="708"/>
        </w:tabs>
        <w:spacing w:after="0" w:line="240" w:lineRule="auto"/>
        <w:ind w:hanging="367"/>
        <w:rPr>
          <w:rFonts w:eastAsia="Times New Roman"/>
          <w:sz w:val="24"/>
          <w:szCs w:val="24"/>
        </w:rPr>
      </w:pPr>
      <w:r>
        <w:rPr>
          <w:rFonts w:ascii="Times New Roman" w:eastAsia="Times New Roman" w:hAnsi="Times New Roman" w:cs="Times New Roman"/>
          <w:sz w:val="24"/>
          <w:szCs w:val="24"/>
        </w:rPr>
        <w:t>делать сравнительно-сопоставительный анализ педагогических идей, взглядов и явлений;</w:t>
      </w:r>
    </w:p>
    <w:p w:rsidR="001E341F" w:rsidRPr="007C02FD" w:rsidRDefault="001E341F" w:rsidP="00D31A0E">
      <w:pPr>
        <w:numPr>
          <w:ilvl w:val="0"/>
          <w:numId w:val="85"/>
        </w:numPr>
        <w:tabs>
          <w:tab w:val="left" w:pos="708"/>
        </w:tabs>
        <w:spacing w:after="0" w:line="240" w:lineRule="auto"/>
        <w:ind w:hanging="367"/>
        <w:rPr>
          <w:rFonts w:eastAsia="Times New Roman"/>
          <w:sz w:val="24"/>
          <w:szCs w:val="24"/>
        </w:rPr>
      </w:pPr>
      <w:r>
        <w:rPr>
          <w:rFonts w:ascii="Times New Roman" w:eastAsia="Times New Roman" w:hAnsi="Times New Roman" w:cs="Times New Roman"/>
          <w:sz w:val="24"/>
          <w:szCs w:val="24"/>
        </w:rPr>
        <w:t>составлять аннотацию на изученную педагогическую литературу, тезисы доклада или сообщения;</w:t>
      </w:r>
    </w:p>
    <w:p w:rsidR="001E341F" w:rsidRDefault="001E341F" w:rsidP="00D31A0E">
      <w:pPr>
        <w:numPr>
          <w:ilvl w:val="0"/>
          <w:numId w:val="85"/>
        </w:numPr>
        <w:tabs>
          <w:tab w:val="left" w:pos="708"/>
        </w:tabs>
        <w:spacing w:after="0" w:line="240" w:lineRule="auto"/>
        <w:ind w:hanging="367"/>
        <w:rPr>
          <w:rFonts w:eastAsia="Times New Roman"/>
          <w:sz w:val="23"/>
          <w:szCs w:val="23"/>
        </w:rPr>
      </w:pPr>
      <w:r>
        <w:rPr>
          <w:rFonts w:ascii="Times New Roman" w:eastAsia="Times New Roman" w:hAnsi="Times New Roman" w:cs="Times New Roman"/>
          <w:sz w:val="23"/>
          <w:szCs w:val="23"/>
        </w:rPr>
        <w:t>осуществлять психолого-педагогическую диагностику в процессе самопознания, составлять «рефлексивную карту» профессионально значимых качеств личности, и намечать программу профессионального самовоспитания и самосовершенствования;</w:t>
      </w:r>
    </w:p>
    <w:p w:rsidR="001E341F" w:rsidRDefault="001E341F" w:rsidP="000B0A67">
      <w:pPr>
        <w:spacing w:after="0" w:line="240" w:lineRule="auto"/>
        <w:rPr>
          <w:rFonts w:eastAsia="Times New Roman"/>
          <w:sz w:val="23"/>
          <w:szCs w:val="23"/>
        </w:rPr>
      </w:pPr>
      <w:r>
        <w:rPr>
          <w:rFonts w:ascii="Times New Roman" w:eastAsia="Times New Roman" w:hAnsi="Times New Roman" w:cs="Times New Roman"/>
          <w:b/>
          <w:bCs/>
          <w:sz w:val="24"/>
          <w:szCs w:val="24"/>
        </w:rPr>
        <w:t>владеть:</w:t>
      </w:r>
    </w:p>
    <w:p w:rsidR="001E341F" w:rsidRPr="007C02FD" w:rsidRDefault="001E341F" w:rsidP="00D31A0E">
      <w:pPr>
        <w:numPr>
          <w:ilvl w:val="0"/>
          <w:numId w:val="85"/>
        </w:numPr>
        <w:tabs>
          <w:tab w:val="left" w:pos="760"/>
        </w:tabs>
        <w:spacing w:after="0" w:line="240" w:lineRule="auto"/>
        <w:ind w:hanging="407"/>
        <w:rPr>
          <w:rFonts w:eastAsia="Times New Roman"/>
          <w:sz w:val="24"/>
          <w:szCs w:val="24"/>
        </w:rPr>
      </w:pPr>
      <w:r>
        <w:rPr>
          <w:rFonts w:ascii="Times New Roman" w:eastAsia="Times New Roman" w:hAnsi="Times New Roman" w:cs="Times New Roman"/>
          <w:sz w:val="24"/>
          <w:szCs w:val="24"/>
        </w:rPr>
        <w:t>умением делать устное сообщение, доклад по выбранной проблеме;</w:t>
      </w:r>
    </w:p>
    <w:p w:rsidR="001E341F" w:rsidRPr="007C02FD" w:rsidRDefault="001E341F" w:rsidP="00D31A0E">
      <w:pPr>
        <w:numPr>
          <w:ilvl w:val="0"/>
          <w:numId w:val="85"/>
        </w:numPr>
        <w:tabs>
          <w:tab w:val="left" w:pos="708"/>
        </w:tabs>
        <w:spacing w:after="0" w:line="240" w:lineRule="auto"/>
        <w:ind w:hanging="367"/>
        <w:rPr>
          <w:rFonts w:eastAsia="Times New Roman"/>
          <w:sz w:val="24"/>
          <w:szCs w:val="24"/>
        </w:rPr>
      </w:pPr>
      <w:r>
        <w:rPr>
          <w:rFonts w:ascii="Times New Roman" w:eastAsia="Times New Roman" w:hAnsi="Times New Roman" w:cs="Times New Roman"/>
          <w:sz w:val="24"/>
          <w:szCs w:val="24"/>
        </w:rPr>
        <w:t>умением составить библиографический список по дисциплине, включая электронные ресурсы;</w:t>
      </w:r>
    </w:p>
    <w:p w:rsidR="001E341F" w:rsidRPr="007C02FD" w:rsidRDefault="001E341F" w:rsidP="00D31A0E">
      <w:pPr>
        <w:numPr>
          <w:ilvl w:val="0"/>
          <w:numId w:val="85"/>
        </w:numPr>
        <w:tabs>
          <w:tab w:val="left" w:pos="760"/>
        </w:tabs>
        <w:spacing w:after="0" w:line="240" w:lineRule="auto"/>
        <w:ind w:hanging="407"/>
        <w:rPr>
          <w:rFonts w:eastAsia="Times New Roman"/>
          <w:sz w:val="24"/>
          <w:szCs w:val="24"/>
        </w:rPr>
      </w:pPr>
      <w:r>
        <w:rPr>
          <w:rFonts w:ascii="Times New Roman" w:eastAsia="Times New Roman" w:hAnsi="Times New Roman" w:cs="Times New Roman"/>
          <w:sz w:val="24"/>
          <w:szCs w:val="24"/>
        </w:rPr>
        <w:t>умением защищать творческие задания, проекты;</w:t>
      </w:r>
    </w:p>
    <w:p w:rsidR="001E341F" w:rsidRDefault="001E341F" w:rsidP="00D31A0E">
      <w:pPr>
        <w:numPr>
          <w:ilvl w:val="0"/>
          <w:numId w:val="85"/>
        </w:numPr>
        <w:tabs>
          <w:tab w:val="left" w:pos="708"/>
        </w:tabs>
        <w:spacing w:after="0" w:line="240" w:lineRule="auto"/>
        <w:ind w:hanging="367"/>
        <w:rPr>
          <w:rFonts w:eastAsia="Times New Roman"/>
          <w:sz w:val="24"/>
          <w:szCs w:val="24"/>
        </w:rPr>
      </w:pPr>
      <w:r>
        <w:rPr>
          <w:rFonts w:ascii="Times New Roman" w:eastAsia="Times New Roman" w:hAnsi="Times New Roman" w:cs="Times New Roman"/>
          <w:sz w:val="24"/>
          <w:szCs w:val="24"/>
        </w:rPr>
        <w:t>умением подбирать диагностические методики и осуществлять с их помощью оценку профессиональной деятельности педагога.</w:t>
      </w:r>
    </w:p>
    <w:p w:rsidR="001E341F" w:rsidRDefault="001E341F" w:rsidP="000B0A67">
      <w:pPr>
        <w:spacing w:after="0" w:line="240" w:lineRule="auto"/>
        <w:rPr>
          <w:rFonts w:eastAsia="Times New Roman"/>
          <w:sz w:val="24"/>
          <w:szCs w:val="24"/>
        </w:rPr>
      </w:pPr>
    </w:p>
    <w:p w:rsidR="001E341F" w:rsidRDefault="001E341F" w:rsidP="00D31A0E">
      <w:pPr>
        <w:numPr>
          <w:ilvl w:val="1"/>
          <w:numId w:val="85"/>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 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r>
        <w:rPr>
          <w:rFonts w:ascii="Times New Roman" w:eastAsia="Times New Roman" w:hAnsi="Times New Roman" w:cs="Times New Roman"/>
          <w:b/>
          <w:bCs/>
          <w:sz w:val="24"/>
          <w:szCs w:val="24"/>
        </w:rPr>
        <w:t>.</w:t>
      </w:r>
    </w:p>
    <w:p w:rsidR="001E341F" w:rsidRDefault="001E341F" w:rsidP="000B0A67">
      <w:pPr>
        <w:spacing w:after="0" w:line="240" w:lineRule="auto"/>
        <w:rPr>
          <w:rFonts w:eastAsia="Times New Roman"/>
          <w:b/>
          <w:bCs/>
          <w:sz w:val="24"/>
          <w:szCs w:val="24"/>
        </w:rPr>
      </w:pPr>
    </w:p>
    <w:p w:rsidR="001E341F" w:rsidRPr="00BC4315" w:rsidRDefault="001E341F" w:rsidP="00D31A0E">
      <w:pPr>
        <w:numPr>
          <w:ilvl w:val="1"/>
          <w:numId w:val="85"/>
        </w:numPr>
        <w:tabs>
          <w:tab w:val="left" w:pos="940"/>
        </w:tabs>
        <w:spacing w:after="0" w:line="240" w:lineRule="auto"/>
        <w:ind w:hanging="239"/>
        <w:rPr>
          <w:sz w:val="20"/>
          <w:szCs w:val="20"/>
        </w:rPr>
      </w:pPr>
      <w:r w:rsidRPr="00BC4315">
        <w:rPr>
          <w:rFonts w:ascii="Times New Roman" w:eastAsia="Times New Roman" w:hAnsi="Times New Roman" w:cs="Times New Roman"/>
          <w:b/>
          <w:bCs/>
          <w:sz w:val="24"/>
          <w:szCs w:val="24"/>
        </w:rPr>
        <w:t>Форма контроля –</w:t>
      </w:r>
      <w:r w:rsidR="00BC4315" w:rsidRPr="00BC4315">
        <w:rPr>
          <w:rFonts w:ascii="Times New Roman" w:eastAsia="Times New Roman" w:hAnsi="Times New Roman" w:cs="Times New Roman"/>
          <w:b/>
          <w:bCs/>
          <w:sz w:val="24"/>
          <w:szCs w:val="24"/>
        </w:rPr>
        <w:t xml:space="preserve"> </w:t>
      </w:r>
      <w:r w:rsidR="00BC4315" w:rsidRPr="00BC4315">
        <w:rPr>
          <w:rFonts w:ascii="Times New Roman" w:eastAsia="Times New Roman" w:hAnsi="Times New Roman" w:cs="Times New Roman"/>
          <w:bCs/>
          <w:sz w:val="24"/>
          <w:szCs w:val="24"/>
        </w:rPr>
        <w:t>экзамен</w:t>
      </w:r>
      <w:r w:rsidRPr="00BC4315">
        <w:rPr>
          <w:rFonts w:ascii="Times New Roman" w:eastAsia="Times New Roman" w:hAnsi="Times New Roman" w:cs="Times New Roman"/>
          <w:sz w:val="24"/>
          <w:szCs w:val="24"/>
        </w:rPr>
        <w:t xml:space="preserve"> в</w:t>
      </w:r>
      <w:r w:rsidRPr="00BC4315">
        <w:rPr>
          <w:rFonts w:ascii="Times New Roman" w:eastAsia="Times New Roman" w:hAnsi="Times New Roman" w:cs="Times New Roman"/>
          <w:b/>
          <w:bCs/>
          <w:sz w:val="24"/>
          <w:szCs w:val="24"/>
        </w:rPr>
        <w:t xml:space="preserve"> </w:t>
      </w:r>
      <w:r w:rsidRPr="00BC4315">
        <w:rPr>
          <w:rFonts w:ascii="Times New Roman" w:eastAsia="Times New Roman" w:hAnsi="Times New Roman" w:cs="Times New Roman"/>
          <w:sz w:val="24"/>
          <w:szCs w:val="24"/>
        </w:rPr>
        <w:t>1</w:t>
      </w:r>
      <w:r w:rsidRPr="00BC4315">
        <w:rPr>
          <w:rFonts w:ascii="Times New Roman" w:eastAsia="Times New Roman" w:hAnsi="Times New Roman" w:cs="Times New Roman"/>
          <w:b/>
          <w:bCs/>
          <w:sz w:val="24"/>
          <w:szCs w:val="24"/>
        </w:rPr>
        <w:t xml:space="preserve"> </w:t>
      </w:r>
      <w:r w:rsidRPr="00BC4315">
        <w:rPr>
          <w:rFonts w:ascii="Times New Roman" w:eastAsia="Times New Roman" w:hAnsi="Times New Roman" w:cs="Times New Roman"/>
          <w:sz w:val="24"/>
          <w:szCs w:val="24"/>
        </w:rPr>
        <w:t>семестре.</w:t>
      </w:r>
    </w:p>
    <w:p w:rsidR="00BC4315" w:rsidRDefault="00BC4315" w:rsidP="00BC4315">
      <w:pPr>
        <w:pStyle w:val="a4"/>
        <w:rPr>
          <w:sz w:val="20"/>
          <w:szCs w:val="20"/>
        </w:rPr>
      </w:pPr>
    </w:p>
    <w:p w:rsidR="00BC4315" w:rsidRPr="00BC4315" w:rsidRDefault="00BC4315" w:rsidP="00BC4315">
      <w:pPr>
        <w:tabs>
          <w:tab w:val="left" w:pos="940"/>
        </w:tabs>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E70D50">
      <w:pPr>
        <w:tabs>
          <w:tab w:val="left" w:pos="3520"/>
        </w:tabs>
        <w:spacing w:after="0" w:line="240" w:lineRule="auto"/>
        <w:jc w:val="center"/>
        <w:rPr>
          <w:sz w:val="20"/>
          <w:szCs w:val="20"/>
        </w:rPr>
      </w:pPr>
      <w:r>
        <w:rPr>
          <w:rFonts w:ascii="Times New Roman" w:eastAsia="Times New Roman" w:hAnsi="Times New Roman" w:cs="Times New Roman"/>
          <w:b/>
          <w:bCs/>
          <w:sz w:val="23"/>
          <w:szCs w:val="23"/>
        </w:rPr>
        <w:t>ТЕОРЕТИЧЕСКАЯ ПЕДАГОГИКА</w:t>
      </w:r>
    </w:p>
    <w:p w:rsidR="001E341F" w:rsidRDefault="001E341F" w:rsidP="000B0A67">
      <w:pPr>
        <w:spacing w:after="0" w:line="240" w:lineRule="auto"/>
        <w:rPr>
          <w:sz w:val="20"/>
          <w:szCs w:val="20"/>
        </w:rPr>
      </w:pPr>
    </w:p>
    <w:p w:rsidR="001E341F" w:rsidRPr="00E70D50" w:rsidRDefault="001E341F" w:rsidP="00D31A0E">
      <w:pPr>
        <w:numPr>
          <w:ilvl w:val="0"/>
          <w:numId w:val="86"/>
        </w:numPr>
        <w:tabs>
          <w:tab w:val="left" w:pos="940"/>
        </w:tabs>
        <w:spacing w:after="0" w:line="240" w:lineRule="auto"/>
        <w:ind w:hanging="239"/>
        <w:jc w:val="both"/>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образовательной программы.</w:t>
      </w:r>
      <w:r w:rsidR="00BC4315">
        <w:rPr>
          <w:rFonts w:ascii="Times New Roman" w:eastAsia="Times New Roman" w:hAnsi="Times New Roman" w:cs="Times New Roman"/>
          <w:b/>
          <w:bCs/>
          <w:sz w:val="24"/>
          <w:szCs w:val="24"/>
        </w:rPr>
        <w:t xml:space="preserve"> </w:t>
      </w:r>
      <w:r w:rsidR="00E70D50">
        <w:rPr>
          <w:rFonts w:ascii="Times New Roman" w:eastAsia="Times New Roman" w:hAnsi="Times New Roman" w:cs="Times New Roman"/>
          <w:bCs/>
          <w:sz w:val="24"/>
          <w:szCs w:val="24"/>
        </w:rPr>
        <w:t>Данная дисциплина относится к базовой части образовательной части и входит в модуль «Педагогика» Б1.Б.13.02,</w:t>
      </w:r>
    </w:p>
    <w:p w:rsidR="001E341F" w:rsidRDefault="001E341F" w:rsidP="000B0A67">
      <w:pPr>
        <w:spacing w:after="0" w:line="240" w:lineRule="auto"/>
        <w:rPr>
          <w:sz w:val="20"/>
          <w:szCs w:val="20"/>
        </w:rPr>
      </w:pPr>
    </w:p>
    <w:p w:rsidR="001E341F" w:rsidRPr="00E70D50" w:rsidRDefault="001E341F" w:rsidP="00D31A0E">
      <w:pPr>
        <w:numPr>
          <w:ilvl w:val="0"/>
          <w:numId w:val="8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1E341F" w:rsidRDefault="00E70D50" w:rsidP="000B0A67">
      <w:pPr>
        <w:spacing w:after="0" w:line="240" w:lineRule="auto"/>
        <w:ind w:firstLine="708"/>
        <w:jc w:val="both"/>
        <w:rPr>
          <w:sz w:val="20"/>
          <w:szCs w:val="20"/>
        </w:rPr>
      </w:pPr>
      <w:r>
        <w:rPr>
          <w:rFonts w:ascii="Times New Roman" w:eastAsia="Times New Roman" w:hAnsi="Times New Roman" w:cs="Times New Roman"/>
          <w:sz w:val="24"/>
          <w:szCs w:val="24"/>
        </w:rPr>
        <w:t>Ф</w:t>
      </w:r>
      <w:r w:rsidR="001E341F">
        <w:rPr>
          <w:rFonts w:ascii="Times New Roman" w:eastAsia="Times New Roman" w:hAnsi="Times New Roman" w:cs="Times New Roman"/>
          <w:sz w:val="24"/>
          <w:szCs w:val="24"/>
        </w:rPr>
        <w:t>ормирование у студентов целостного представления о педагогической науке и определение ее места в системе наук о человеке; воспитание ценностного отношения к образованию как общественному явлению; развитие гибкого педагогического мышления студентов на основе интеграции теоретических знаний и субъектного опыта.</w:t>
      </w:r>
    </w:p>
    <w:p w:rsidR="001E341F" w:rsidRDefault="001E341F" w:rsidP="000B0A67">
      <w:pPr>
        <w:spacing w:after="0" w:line="240" w:lineRule="auto"/>
        <w:rPr>
          <w:sz w:val="20"/>
          <w:szCs w:val="20"/>
        </w:rPr>
      </w:pPr>
    </w:p>
    <w:p w:rsidR="001E341F" w:rsidRPr="00E70D50" w:rsidRDefault="001E341F" w:rsidP="00D31A0E">
      <w:pPr>
        <w:numPr>
          <w:ilvl w:val="0"/>
          <w:numId w:val="8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Общие основы педагогики. Теория обучения. Теория воспитания.</w:t>
      </w:r>
    </w:p>
    <w:p w:rsidR="001E341F" w:rsidRDefault="001E341F" w:rsidP="000B0A67">
      <w:pPr>
        <w:spacing w:after="0" w:line="240" w:lineRule="auto"/>
        <w:rPr>
          <w:sz w:val="20"/>
          <w:szCs w:val="20"/>
        </w:rPr>
      </w:pPr>
    </w:p>
    <w:p w:rsidR="001E341F" w:rsidRPr="00E70D50" w:rsidRDefault="001E341F" w:rsidP="00D31A0E">
      <w:pPr>
        <w:numPr>
          <w:ilvl w:val="0"/>
          <w:numId w:val="8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E70D50">
      <w:pPr>
        <w:spacing w:after="0" w:line="240" w:lineRule="auto"/>
        <w:ind w:firstLine="708"/>
        <w:jc w:val="both"/>
        <w:rPr>
          <w:sz w:val="20"/>
          <w:szCs w:val="20"/>
        </w:rPr>
      </w:pPr>
      <w:r>
        <w:rPr>
          <w:rFonts w:ascii="Times New Roman" w:eastAsia="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 xml:space="preserve">ПК-4: способность использовать возможности образовательной среды для достижения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1E341F" w:rsidRDefault="001E341F" w:rsidP="000B0A67">
      <w:pPr>
        <w:spacing w:after="0" w:line="240" w:lineRule="auto"/>
        <w:rPr>
          <w:sz w:val="20"/>
          <w:szCs w:val="20"/>
        </w:rPr>
      </w:pPr>
    </w:p>
    <w:p w:rsidR="001E341F" w:rsidRPr="00E70D50" w:rsidRDefault="001E341F" w:rsidP="00D31A0E">
      <w:pPr>
        <w:numPr>
          <w:ilvl w:val="0"/>
          <w:numId w:val="90"/>
        </w:numPr>
        <w:tabs>
          <w:tab w:val="left" w:pos="940"/>
        </w:tabs>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 знать:</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сущность образования как педагогической категории;</w:t>
      </w:r>
    </w:p>
    <w:p w:rsidR="001E341F" w:rsidRPr="00E70D50"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ведущие закономерности, факторы, условия реализации целостного педагогического</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взаимодействия;</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основные дидактические системы, концепции, технологии;</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закономерности, движущие силы, функции, принципы, обучения;</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основные подходы к классификации методов обучения;</w:t>
      </w:r>
    </w:p>
    <w:p w:rsidR="001E341F" w:rsidRPr="00E70D50" w:rsidRDefault="001E341F" w:rsidP="00D31A0E">
      <w:pPr>
        <w:numPr>
          <w:ilvl w:val="0"/>
          <w:numId w:val="91"/>
        </w:numPr>
        <w:tabs>
          <w:tab w:val="left" w:pos="1095"/>
        </w:tabs>
        <w:spacing w:after="0" w:line="240" w:lineRule="auto"/>
        <w:ind w:firstLine="701"/>
        <w:rPr>
          <w:rFonts w:eastAsia="Times New Roman"/>
          <w:sz w:val="24"/>
          <w:szCs w:val="24"/>
        </w:rPr>
      </w:pPr>
      <w:r>
        <w:rPr>
          <w:rFonts w:ascii="Times New Roman" w:eastAsia="Times New Roman" w:hAnsi="Times New Roman" w:cs="Times New Roman"/>
          <w:sz w:val="24"/>
          <w:szCs w:val="24"/>
        </w:rPr>
        <w:t>разнообразные формы организации учебно-познавательной деятельности школьников;</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философские и культурологические основы воспитания подрастающего поколения;</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сущность воспитания как педагогического процесса, его цели, структуру, принципы;</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proofErr w:type="spellStart"/>
      <w:r>
        <w:rPr>
          <w:rFonts w:ascii="Times New Roman" w:eastAsia="Times New Roman" w:hAnsi="Times New Roman" w:cs="Times New Roman"/>
          <w:sz w:val="24"/>
          <w:szCs w:val="24"/>
        </w:rPr>
        <w:t>аксиологическую</w:t>
      </w:r>
      <w:proofErr w:type="spellEnd"/>
      <w:r>
        <w:rPr>
          <w:rFonts w:ascii="Times New Roman" w:eastAsia="Times New Roman" w:hAnsi="Times New Roman" w:cs="Times New Roman"/>
          <w:sz w:val="24"/>
          <w:szCs w:val="24"/>
        </w:rPr>
        <w:t xml:space="preserve"> характеристику содержания воспитания в школе;</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организационные основы воспитания (средства, методы, формы);</w:t>
      </w:r>
    </w:p>
    <w:p w:rsidR="001E341F" w:rsidRPr="00E70D50" w:rsidRDefault="001E341F" w:rsidP="00D31A0E">
      <w:pPr>
        <w:numPr>
          <w:ilvl w:val="0"/>
          <w:numId w:val="91"/>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современные концепции, теории и технологии воспитания.</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уметь:</w:t>
      </w:r>
    </w:p>
    <w:p w:rsidR="001E341F" w:rsidRPr="00E70D50" w:rsidRDefault="001E341F" w:rsidP="00D31A0E">
      <w:pPr>
        <w:numPr>
          <w:ilvl w:val="0"/>
          <w:numId w:val="92"/>
        </w:numPr>
        <w:tabs>
          <w:tab w:val="left" w:pos="1054"/>
        </w:tabs>
        <w:spacing w:after="0" w:line="240" w:lineRule="auto"/>
        <w:ind w:firstLine="701"/>
        <w:rPr>
          <w:rFonts w:eastAsia="Times New Roman"/>
          <w:sz w:val="24"/>
          <w:szCs w:val="24"/>
        </w:rPr>
      </w:pPr>
      <w:r>
        <w:rPr>
          <w:rFonts w:ascii="Times New Roman" w:eastAsia="Times New Roman" w:hAnsi="Times New Roman" w:cs="Times New Roman"/>
          <w:sz w:val="24"/>
          <w:szCs w:val="24"/>
        </w:rPr>
        <w:t>реализовывать закономерности и принципы обучения и воспитания в педагогическом процессе школы;</w:t>
      </w:r>
    </w:p>
    <w:p w:rsidR="001E341F" w:rsidRPr="00E70D50" w:rsidRDefault="001E341F" w:rsidP="00D31A0E">
      <w:pPr>
        <w:numPr>
          <w:ilvl w:val="0"/>
          <w:numId w:val="92"/>
        </w:numPr>
        <w:tabs>
          <w:tab w:val="left" w:pos="927"/>
        </w:tabs>
        <w:spacing w:after="0" w:line="240" w:lineRule="auto"/>
        <w:ind w:firstLine="701"/>
        <w:rPr>
          <w:rFonts w:eastAsia="Times New Roman"/>
          <w:sz w:val="24"/>
          <w:szCs w:val="24"/>
        </w:rPr>
      </w:pPr>
      <w:r>
        <w:rPr>
          <w:rFonts w:ascii="Times New Roman" w:eastAsia="Times New Roman" w:hAnsi="Times New Roman" w:cs="Times New Roman"/>
          <w:sz w:val="24"/>
          <w:szCs w:val="24"/>
        </w:rPr>
        <w:t>распознавать и объяснять явления педагогической действительности с позиций гуманистически-</w:t>
      </w:r>
      <w:r w:rsidRPr="00E70D50">
        <w:rPr>
          <w:rFonts w:ascii="Times New Roman" w:eastAsia="Times New Roman" w:hAnsi="Times New Roman" w:cs="Times New Roman"/>
          <w:sz w:val="24"/>
          <w:szCs w:val="24"/>
        </w:rPr>
        <w:t>ориентированной парадигмы воспитания;</w:t>
      </w:r>
    </w:p>
    <w:p w:rsidR="001E341F" w:rsidRPr="00E70D50" w:rsidRDefault="001E341F" w:rsidP="00D31A0E">
      <w:pPr>
        <w:numPr>
          <w:ilvl w:val="0"/>
          <w:numId w:val="9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применять средства, методы, формы организации педагогического процесса в школе.</w:t>
      </w:r>
    </w:p>
    <w:p w:rsidR="001E341F" w:rsidRPr="00E70D50" w:rsidRDefault="001E341F" w:rsidP="00D31A0E">
      <w:pPr>
        <w:numPr>
          <w:ilvl w:val="0"/>
          <w:numId w:val="92"/>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осуществлять рефлексию собственной педагогической деятельности.</w:t>
      </w:r>
    </w:p>
    <w:p w:rsidR="001E341F" w:rsidRDefault="001E341F" w:rsidP="000B0A67">
      <w:pPr>
        <w:spacing w:after="0" w:line="240" w:lineRule="auto"/>
        <w:rPr>
          <w:sz w:val="20"/>
          <w:szCs w:val="20"/>
        </w:rPr>
      </w:pPr>
      <w:r>
        <w:rPr>
          <w:rFonts w:ascii="Times New Roman" w:eastAsia="Times New Roman" w:hAnsi="Times New Roman" w:cs="Times New Roman"/>
          <w:b/>
          <w:bCs/>
          <w:sz w:val="24"/>
          <w:szCs w:val="24"/>
        </w:rPr>
        <w:t>владеть:</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-информационной компетентностью; -технологиями проектирования и организации образовательной среды.</w:t>
      </w:r>
    </w:p>
    <w:p w:rsidR="001E341F" w:rsidRDefault="001E341F" w:rsidP="000B0A67">
      <w:pPr>
        <w:spacing w:after="0" w:line="240" w:lineRule="auto"/>
        <w:rPr>
          <w:sz w:val="20"/>
          <w:szCs w:val="20"/>
        </w:rPr>
      </w:pPr>
    </w:p>
    <w:p w:rsidR="001E341F" w:rsidRDefault="001E341F" w:rsidP="00D31A0E">
      <w:pPr>
        <w:numPr>
          <w:ilvl w:val="0"/>
          <w:numId w:val="93"/>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sidR="00E70D50">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00E70D50">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часов)</w:t>
      </w:r>
      <w:r>
        <w:rPr>
          <w:rFonts w:ascii="Times New Roman" w:eastAsia="Times New Roman" w:hAnsi="Times New Roman" w:cs="Times New Roman"/>
          <w:b/>
          <w:bCs/>
          <w:sz w:val="24"/>
          <w:szCs w:val="24"/>
        </w:rPr>
        <w:t>.</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93"/>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 xml:space="preserve">Форма контроля (зачет/экзамен): </w:t>
      </w:r>
      <w:r>
        <w:rPr>
          <w:rFonts w:ascii="Times New Roman" w:eastAsia="Times New Roman" w:hAnsi="Times New Roman" w:cs="Times New Roman"/>
          <w:sz w:val="24"/>
          <w:szCs w:val="24"/>
        </w:rPr>
        <w:t>Экзамен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семестре.</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E70D50">
      <w:pPr>
        <w:tabs>
          <w:tab w:val="left" w:pos="3940"/>
        </w:tabs>
        <w:spacing w:after="0" w:line="240" w:lineRule="auto"/>
        <w:jc w:val="center"/>
        <w:rPr>
          <w:sz w:val="20"/>
          <w:szCs w:val="20"/>
        </w:rPr>
      </w:pPr>
      <w:r>
        <w:rPr>
          <w:rFonts w:ascii="Times New Roman" w:eastAsia="Times New Roman" w:hAnsi="Times New Roman" w:cs="Times New Roman"/>
          <w:b/>
          <w:bCs/>
          <w:sz w:val="24"/>
          <w:szCs w:val="24"/>
        </w:rPr>
        <w:t>ПРАКТИЧЕСКАЯ ПЕДАГОГИКА</w:t>
      </w:r>
    </w:p>
    <w:p w:rsidR="001E341F" w:rsidRDefault="001E341F" w:rsidP="000B0A67">
      <w:pPr>
        <w:spacing w:after="0" w:line="240" w:lineRule="auto"/>
        <w:rPr>
          <w:sz w:val="20"/>
          <w:szCs w:val="20"/>
        </w:rPr>
      </w:pPr>
    </w:p>
    <w:p w:rsidR="001E341F" w:rsidRDefault="001E341F" w:rsidP="00D31A0E">
      <w:pPr>
        <w:numPr>
          <w:ilvl w:val="0"/>
          <w:numId w:val="94"/>
        </w:numPr>
        <w:tabs>
          <w:tab w:val="left" w:pos="1097"/>
        </w:tabs>
        <w:spacing w:after="0" w:line="240" w:lineRule="auto"/>
        <w:ind w:firstLine="701"/>
        <w:rPr>
          <w:rFonts w:eastAsia="Times New Roman"/>
          <w:b/>
          <w:bCs/>
          <w:sz w:val="24"/>
          <w:szCs w:val="24"/>
        </w:rPr>
      </w:pPr>
      <w:r>
        <w:rPr>
          <w:rFonts w:ascii="Times New Roman" w:eastAsia="Times New Roman" w:hAnsi="Times New Roman" w:cs="Times New Roman"/>
          <w:b/>
          <w:bCs/>
          <w:sz w:val="24"/>
          <w:szCs w:val="24"/>
        </w:rPr>
        <w:t>Место дисциплины (модуля) в структуре основной профессиональной образовательной программы.</w:t>
      </w:r>
    </w:p>
    <w:p w:rsidR="001E341F" w:rsidRDefault="001E341F" w:rsidP="000B0A67">
      <w:pPr>
        <w:spacing w:after="0" w:line="240" w:lineRule="auto"/>
        <w:rPr>
          <w:rFonts w:eastAsia="Times New Roman"/>
          <w:b/>
          <w:bCs/>
          <w:sz w:val="24"/>
          <w:szCs w:val="24"/>
        </w:rPr>
      </w:pPr>
    </w:p>
    <w:p w:rsidR="001E341F" w:rsidRDefault="001E341F" w:rsidP="000B0A67">
      <w:pPr>
        <w:spacing w:after="0" w:line="240" w:lineRule="auto"/>
        <w:ind w:firstLine="708"/>
        <w:rPr>
          <w:rFonts w:eastAsia="Times New Roman"/>
          <w:b/>
          <w:bCs/>
          <w:sz w:val="24"/>
          <w:szCs w:val="24"/>
        </w:rPr>
      </w:pPr>
      <w:r>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Практическая педагогика» относится к дисциплинам </w:t>
      </w:r>
      <w:r w:rsidR="00E70D50">
        <w:rPr>
          <w:rFonts w:ascii="Times New Roman" w:eastAsia="Times New Roman" w:hAnsi="Times New Roman" w:cs="Times New Roman"/>
          <w:sz w:val="24"/>
          <w:szCs w:val="24"/>
        </w:rPr>
        <w:t>базовой части и входит в модуль «Педагогика» Б.1.Б.13.03</w:t>
      </w:r>
    </w:p>
    <w:p w:rsidR="001E341F" w:rsidRDefault="001E341F" w:rsidP="000B0A67">
      <w:pPr>
        <w:spacing w:after="0" w:line="240" w:lineRule="auto"/>
        <w:rPr>
          <w:rFonts w:eastAsia="Times New Roman"/>
          <w:b/>
          <w:bCs/>
          <w:sz w:val="24"/>
          <w:szCs w:val="24"/>
        </w:rPr>
      </w:pPr>
    </w:p>
    <w:p w:rsidR="001E341F" w:rsidRDefault="001E341F" w:rsidP="00D31A0E">
      <w:pPr>
        <w:numPr>
          <w:ilvl w:val="0"/>
          <w:numId w:val="94"/>
        </w:numPr>
        <w:tabs>
          <w:tab w:val="left" w:pos="1243"/>
        </w:tabs>
        <w:spacing w:after="0" w:line="240" w:lineRule="auto"/>
        <w:ind w:firstLine="701"/>
        <w:jc w:val="both"/>
        <w:rPr>
          <w:rFonts w:eastAsia="Times New Roman"/>
          <w:b/>
          <w:bCs/>
          <w:sz w:val="24"/>
          <w:szCs w:val="24"/>
        </w:rPr>
      </w:pPr>
      <w:r>
        <w:rPr>
          <w:rFonts w:ascii="Times New Roman" w:eastAsia="Times New Roman" w:hAnsi="Times New Roman" w:cs="Times New Roman"/>
          <w:b/>
          <w:bCs/>
          <w:sz w:val="24"/>
          <w:szCs w:val="24"/>
        </w:rPr>
        <w:t xml:space="preserve">Цель освоения дисциплины: </w:t>
      </w:r>
      <w:r>
        <w:rPr>
          <w:rFonts w:ascii="Times New Roman" w:eastAsia="Times New Roman" w:hAnsi="Times New Roman" w:cs="Times New Roman"/>
          <w:sz w:val="24"/>
          <w:szCs w:val="24"/>
        </w:rPr>
        <w:t xml:space="preserve">формирование </w:t>
      </w:r>
      <w:proofErr w:type="spellStart"/>
      <w:r>
        <w:rPr>
          <w:rFonts w:ascii="Times New Roman" w:eastAsia="Times New Roman" w:hAnsi="Times New Roman" w:cs="Times New Roman"/>
          <w:sz w:val="24"/>
          <w:szCs w:val="24"/>
        </w:rPr>
        <w:t>общепрофессиональной</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компетентности посредством овладения будущими бакалаврами опытом решения педагогических задач, способствующим развитию профессионально значимых качеств.</w:t>
      </w:r>
    </w:p>
    <w:p w:rsidR="001E341F" w:rsidRDefault="001E341F" w:rsidP="000B0A67">
      <w:pPr>
        <w:spacing w:after="0" w:line="240" w:lineRule="auto"/>
        <w:rPr>
          <w:rFonts w:eastAsia="Times New Roman"/>
          <w:b/>
          <w:bCs/>
          <w:sz w:val="24"/>
          <w:szCs w:val="24"/>
        </w:rPr>
      </w:pPr>
    </w:p>
    <w:p w:rsidR="001E341F" w:rsidRPr="00E70D50" w:rsidRDefault="001E341F" w:rsidP="00D31A0E">
      <w:pPr>
        <w:numPr>
          <w:ilvl w:val="0"/>
          <w:numId w:val="94"/>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1E341F" w:rsidRDefault="001E341F" w:rsidP="00E70D50">
      <w:pPr>
        <w:spacing w:after="0" w:line="240" w:lineRule="auto"/>
        <w:ind w:firstLine="708"/>
        <w:jc w:val="both"/>
        <w:rPr>
          <w:sz w:val="20"/>
          <w:szCs w:val="20"/>
        </w:rPr>
      </w:pPr>
      <w:r>
        <w:rPr>
          <w:rFonts w:ascii="Times New Roman" w:eastAsia="Times New Roman" w:hAnsi="Times New Roman" w:cs="Times New Roman"/>
          <w:sz w:val="24"/>
          <w:szCs w:val="24"/>
        </w:rPr>
        <w:t>1 Взаимосвязь теории и практики в педагогике. Ценностно-смысловое самоопределение педагога в профессиональной деятельности.</w:t>
      </w:r>
    </w:p>
    <w:p w:rsidR="001E341F" w:rsidRPr="00E70D50" w:rsidRDefault="001E341F" w:rsidP="00D31A0E">
      <w:pPr>
        <w:numPr>
          <w:ilvl w:val="0"/>
          <w:numId w:val="95"/>
        </w:numPr>
        <w:tabs>
          <w:tab w:val="left" w:pos="940"/>
        </w:tabs>
        <w:spacing w:after="0" w:line="240" w:lineRule="auto"/>
        <w:ind w:hanging="239"/>
        <w:jc w:val="both"/>
        <w:rPr>
          <w:rFonts w:eastAsia="Times New Roman"/>
          <w:sz w:val="24"/>
          <w:szCs w:val="24"/>
        </w:rPr>
      </w:pPr>
      <w:r>
        <w:rPr>
          <w:rFonts w:ascii="Times New Roman" w:eastAsia="Times New Roman" w:hAnsi="Times New Roman" w:cs="Times New Roman"/>
          <w:sz w:val="24"/>
          <w:szCs w:val="24"/>
        </w:rPr>
        <w:t>Педагогическое проектирование.</w:t>
      </w:r>
    </w:p>
    <w:p w:rsidR="001E341F" w:rsidRPr="00E70D50" w:rsidRDefault="001E341F" w:rsidP="00D31A0E">
      <w:pPr>
        <w:numPr>
          <w:ilvl w:val="0"/>
          <w:numId w:val="95"/>
        </w:numPr>
        <w:tabs>
          <w:tab w:val="left" w:pos="940"/>
        </w:tabs>
        <w:spacing w:after="0" w:line="240" w:lineRule="auto"/>
        <w:ind w:hanging="239"/>
        <w:rPr>
          <w:rFonts w:eastAsia="Times New Roman"/>
          <w:sz w:val="24"/>
          <w:szCs w:val="24"/>
        </w:rPr>
      </w:pPr>
      <w:r>
        <w:rPr>
          <w:rFonts w:ascii="Times New Roman" w:eastAsia="Times New Roman" w:hAnsi="Times New Roman" w:cs="Times New Roman"/>
          <w:sz w:val="24"/>
          <w:szCs w:val="24"/>
        </w:rPr>
        <w:t>Педагогические технологии. Педагогические задачи и педагогические ситуации.</w:t>
      </w:r>
    </w:p>
    <w:p w:rsidR="001E341F" w:rsidRDefault="001E341F" w:rsidP="00E70D50">
      <w:pPr>
        <w:spacing w:after="0" w:line="240" w:lineRule="auto"/>
        <w:ind w:firstLine="708"/>
        <w:jc w:val="both"/>
        <w:rPr>
          <w:sz w:val="20"/>
          <w:szCs w:val="20"/>
        </w:rPr>
      </w:pPr>
      <w:r>
        <w:rPr>
          <w:rFonts w:ascii="Times New Roman" w:eastAsia="Times New Roman" w:hAnsi="Times New Roman" w:cs="Times New Roman"/>
          <w:sz w:val="24"/>
          <w:szCs w:val="24"/>
        </w:rPr>
        <w:t>4 Педагогическое творчество и педагогические инновации. Взаимодействие субъектов в педагогическом процессе.</w:t>
      </w:r>
    </w:p>
    <w:p w:rsidR="001E341F" w:rsidRDefault="001E341F" w:rsidP="000B0A67">
      <w:pPr>
        <w:spacing w:after="0" w:line="240" w:lineRule="auto"/>
        <w:rPr>
          <w:sz w:val="20"/>
          <w:szCs w:val="20"/>
        </w:rPr>
      </w:pPr>
    </w:p>
    <w:p w:rsidR="001E341F" w:rsidRDefault="001E341F" w:rsidP="00D31A0E">
      <w:pPr>
        <w:numPr>
          <w:ilvl w:val="0"/>
          <w:numId w:val="9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0B0A67">
      <w:pPr>
        <w:spacing w:after="0" w:line="240" w:lineRule="auto"/>
        <w:rPr>
          <w:sz w:val="20"/>
          <w:szCs w:val="20"/>
        </w:rPr>
      </w:pPr>
    </w:p>
    <w:p w:rsidR="001E341F" w:rsidRDefault="001E341F" w:rsidP="00E70D50">
      <w:pPr>
        <w:spacing w:after="0" w:line="240" w:lineRule="auto"/>
        <w:jc w:val="both"/>
        <w:rPr>
          <w:sz w:val="20"/>
          <w:szCs w:val="20"/>
        </w:rPr>
      </w:pPr>
      <w:r>
        <w:rPr>
          <w:rFonts w:ascii="Times New Roman" w:eastAsia="Times New Roman" w:hAnsi="Times New Roman" w:cs="Times New Roman"/>
          <w:sz w:val="24"/>
          <w:szCs w:val="24"/>
        </w:rPr>
        <w:t>Процесс изучения дисциплины направлен на формирование следующих компетенций: ОК-5: владение основами профессиональной этики и речевой культуры; ПК-5: способность осуществлять педагогическое сопровождение социализации и</w:t>
      </w:r>
      <w:r w:rsidR="00E70D50">
        <w:rPr>
          <w:sz w:val="20"/>
          <w:szCs w:val="20"/>
        </w:rPr>
        <w:t xml:space="preserve"> </w:t>
      </w:r>
      <w:r>
        <w:rPr>
          <w:rFonts w:ascii="Times New Roman" w:eastAsia="Times New Roman" w:hAnsi="Times New Roman" w:cs="Times New Roman"/>
          <w:sz w:val="24"/>
          <w:szCs w:val="24"/>
        </w:rPr>
        <w:t>профессионального самоопределения обучающихся; ПК-7: способность организовывать сотрудничество обучающихся, поддерживать их</w:t>
      </w:r>
      <w:r w:rsidR="00E70D50">
        <w:rPr>
          <w:sz w:val="20"/>
          <w:szCs w:val="20"/>
        </w:rPr>
        <w:t xml:space="preserve"> а</w:t>
      </w:r>
      <w:r>
        <w:rPr>
          <w:rFonts w:ascii="Times New Roman" w:eastAsia="Times New Roman" w:hAnsi="Times New Roman" w:cs="Times New Roman"/>
          <w:sz w:val="24"/>
          <w:szCs w:val="24"/>
        </w:rPr>
        <w:t>ктивность, инициативность и самостоятельность, развивать творческие способности</w:t>
      </w:r>
    </w:p>
    <w:p w:rsidR="001E341F" w:rsidRDefault="001E341F" w:rsidP="000B0A67">
      <w:pPr>
        <w:spacing w:after="0" w:line="240" w:lineRule="auto"/>
        <w:rPr>
          <w:sz w:val="20"/>
          <w:szCs w:val="20"/>
        </w:rPr>
      </w:pPr>
    </w:p>
    <w:p w:rsidR="001E341F" w:rsidRPr="00E70D50" w:rsidRDefault="001E341F" w:rsidP="00D31A0E">
      <w:pPr>
        <w:numPr>
          <w:ilvl w:val="0"/>
          <w:numId w:val="9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1E341F" w:rsidRPr="00E70D50" w:rsidRDefault="001E341F" w:rsidP="00D31A0E">
      <w:pPr>
        <w:numPr>
          <w:ilvl w:val="0"/>
          <w:numId w:val="98"/>
        </w:numPr>
        <w:tabs>
          <w:tab w:val="left" w:pos="920"/>
        </w:tabs>
        <w:spacing w:after="0" w:line="240" w:lineRule="auto"/>
        <w:ind w:hanging="219"/>
        <w:rPr>
          <w:rFonts w:eastAsia="Times New Roman"/>
          <w:sz w:val="24"/>
          <w:szCs w:val="24"/>
        </w:rPr>
      </w:pPr>
      <w:r>
        <w:rPr>
          <w:rFonts w:ascii="Times New Roman" w:eastAsia="Times New Roman" w:hAnsi="Times New Roman" w:cs="Times New Roman"/>
          <w:sz w:val="24"/>
          <w:szCs w:val="24"/>
        </w:rPr>
        <w:t>результате освоения дисциплины студент должен:</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1E341F" w:rsidRPr="00E70D50" w:rsidRDefault="001E341F" w:rsidP="00E70D50">
      <w:pPr>
        <w:spacing w:after="0" w:line="240" w:lineRule="auto"/>
        <w:jc w:val="both"/>
        <w:rPr>
          <w:rFonts w:eastAsia="Times New Roman"/>
          <w:sz w:val="24"/>
          <w:szCs w:val="24"/>
        </w:rPr>
      </w:pPr>
      <w:r>
        <w:rPr>
          <w:rFonts w:ascii="Times New Roman" w:eastAsia="Times New Roman" w:hAnsi="Times New Roman" w:cs="Times New Roman"/>
          <w:sz w:val="24"/>
          <w:szCs w:val="24"/>
        </w:rPr>
        <w:t>- на уровне представления методологию практической педагогической деятельности,</w:t>
      </w:r>
      <w:r w:rsidR="00E70D50">
        <w:rPr>
          <w:rFonts w:eastAsia="Times New Roman"/>
          <w:sz w:val="24"/>
          <w:szCs w:val="24"/>
        </w:rPr>
        <w:t xml:space="preserve"> </w:t>
      </w:r>
      <w:r>
        <w:rPr>
          <w:rFonts w:ascii="Times New Roman" w:eastAsia="Times New Roman" w:hAnsi="Times New Roman" w:cs="Times New Roman"/>
          <w:sz w:val="24"/>
          <w:szCs w:val="24"/>
        </w:rPr>
        <w:t>взаимосвязь ее с педагогической наукой;</w:t>
      </w:r>
    </w:p>
    <w:p w:rsidR="001E341F" w:rsidRPr="00E70D50" w:rsidRDefault="001E341F" w:rsidP="00D31A0E">
      <w:pPr>
        <w:numPr>
          <w:ilvl w:val="0"/>
          <w:numId w:val="99"/>
        </w:numPr>
        <w:tabs>
          <w:tab w:val="left" w:pos="850"/>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на уровне понятия основные современные аспекты и научные направления в области педагогических технологий (</w:t>
      </w:r>
      <w:proofErr w:type="spellStart"/>
      <w:r>
        <w:rPr>
          <w:rFonts w:ascii="Times New Roman" w:eastAsia="Times New Roman" w:hAnsi="Times New Roman" w:cs="Times New Roman"/>
          <w:sz w:val="24"/>
          <w:szCs w:val="24"/>
        </w:rPr>
        <w:t>возрастосообразные</w:t>
      </w:r>
      <w:proofErr w:type="spellEnd"/>
      <w:r>
        <w:rPr>
          <w:rFonts w:ascii="Times New Roman" w:eastAsia="Times New Roman" w:hAnsi="Times New Roman" w:cs="Times New Roman"/>
          <w:sz w:val="24"/>
          <w:szCs w:val="24"/>
        </w:rPr>
        <w:t xml:space="preserve"> технологии оценки достижений учащихся,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информационные образовательные технологии);</w:t>
      </w:r>
    </w:p>
    <w:p w:rsidR="001E341F" w:rsidRPr="00E70D50" w:rsidRDefault="001E341F" w:rsidP="00D31A0E">
      <w:pPr>
        <w:numPr>
          <w:ilvl w:val="0"/>
          <w:numId w:val="99"/>
        </w:numPr>
        <w:tabs>
          <w:tab w:val="left" w:pos="920"/>
        </w:tabs>
        <w:spacing w:after="0" w:line="240" w:lineRule="auto"/>
        <w:ind w:firstLine="701"/>
        <w:rPr>
          <w:rFonts w:eastAsia="Times New Roman"/>
          <w:sz w:val="24"/>
          <w:szCs w:val="24"/>
        </w:rPr>
      </w:pPr>
      <w:r>
        <w:rPr>
          <w:rFonts w:ascii="Times New Roman" w:eastAsia="Times New Roman" w:hAnsi="Times New Roman" w:cs="Times New Roman"/>
          <w:sz w:val="24"/>
          <w:szCs w:val="24"/>
        </w:rPr>
        <w:t>на уровне понятия особенности организации педагогического взаимодействия в практической деятельности;</w:t>
      </w:r>
    </w:p>
    <w:p w:rsidR="001E341F" w:rsidRPr="00E70D50" w:rsidRDefault="001E341F" w:rsidP="00D31A0E">
      <w:pPr>
        <w:numPr>
          <w:ilvl w:val="0"/>
          <w:numId w:val="99"/>
        </w:numPr>
        <w:tabs>
          <w:tab w:val="left" w:pos="869"/>
        </w:tabs>
        <w:spacing w:after="0" w:line="240" w:lineRule="auto"/>
        <w:ind w:firstLine="701"/>
        <w:rPr>
          <w:rFonts w:eastAsia="Times New Roman"/>
          <w:sz w:val="24"/>
          <w:szCs w:val="24"/>
        </w:rPr>
      </w:pPr>
      <w:r>
        <w:rPr>
          <w:rFonts w:ascii="Times New Roman" w:eastAsia="Times New Roman" w:hAnsi="Times New Roman" w:cs="Times New Roman"/>
          <w:sz w:val="24"/>
          <w:szCs w:val="24"/>
        </w:rPr>
        <w:t>на уровне представления специфику педагогического творчества и педагогического новаторства.</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1E341F" w:rsidRPr="00E70D50" w:rsidRDefault="001E341F" w:rsidP="00D31A0E">
      <w:pPr>
        <w:numPr>
          <w:ilvl w:val="0"/>
          <w:numId w:val="99"/>
        </w:numPr>
        <w:tabs>
          <w:tab w:val="left" w:pos="958"/>
        </w:tabs>
        <w:spacing w:after="0" w:line="240" w:lineRule="auto"/>
        <w:ind w:firstLine="701"/>
        <w:rPr>
          <w:rFonts w:eastAsia="Times New Roman"/>
          <w:sz w:val="24"/>
          <w:szCs w:val="24"/>
        </w:rPr>
      </w:pPr>
      <w:r>
        <w:rPr>
          <w:rFonts w:ascii="Times New Roman" w:eastAsia="Times New Roman" w:hAnsi="Times New Roman" w:cs="Times New Roman"/>
          <w:sz w:val="24"/>
          <w:szCs w:val="24"/>
        </w:rPr>
        <w:t>производить на практике поэтапный анализ различного рода педагогических ситуаций, переводить их в педагогические задачи;</w:t>
      </w:r>
    </w:p>
    <w:p w:rsidR="001E341F" w:rsidRPr="00E70D50" w:rsidRDefault="001E341F" w:rsidP="00D31A0E">
      <w:pPr>
        <w:numPr>
          <w:ilvl w:val="0"/>
          <w:numId w:val="99"/>
        </w:numPr>
        <w:tabs>
          <w:tab w:val="left" w:pos="927"/>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осуществлять обоснованный выбор способа решения и продуктивно разрешать педагогические задачи с использованием современных технологий, а именно: строить образовательный процесс, направленный на достижение учащимися целей образования, устанавливать взаимодействие с другими субъектами образовательного процесса, создавать образовательную среду, проектировать профессиональное самообразование, оценивать достижения учащихся;</w:t>
      </w:r>
    </w:p>
    <w:p w:rsidR="001E341F" w:rsidRPr="00E70D50" w:rsidRDefault="001E341F" w:rsidP="00D31A0E">
      <w:pPr>
        <w:numPr>
          <w:ilvl w:val="0"/>
          <w:numId w:val="99"/>
        </w:numPr>
        <w:tabs>
          <w:tab w:val="left" w:pos="900"/>
        </w:tabs>
        <w:spacing w:after="0" w:line="240" w:lineRule="auto"/>
        <w:ind w:firstLine="701"/>
        <w:rPr>
          <w:rFonts w:eastAsia="Times New Roman"/>
          <w:sz w:val="24"/>
          <w:szCs w:val="24"/>
        </w:rPr>
      </w:pPr>
      <w:r>
        <w:rPr>
          <w:rFonts w:ascii="Times New Roman" w:eastAsia="Times New Roman" w:hAnsi="Times New Roman" w:cs="Times New Roman"/>
          <w:sz w:val="24"/>
          <w:szCs w:val="24"/>
        </w:rPr>
        <w:t>осуществлять ценностно-смысловое самоопределение будущей профессиональной деятельности.</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Pr="00E70D50" w:rsidRDefault="001E341F" w:rsidP="00D31A0E">
      <w:pPr>
        <w:numPr>
          <w:ilvl w:val="0"/>
          <w:numId w:val="99"/>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навыками анализа, оценивания и прогнозирования педагогических явлений;</w:t>
      </w:r>
    </w:p>
    <w:p w:rsidR="001E341F" w:rsidRDefault="001E341F" w:rsidP="00D31A0E">
      <w:pPr>
        <w:numPr>
          <w:ilvl w:val="0"/>
          <w:numId w:val="99"/>
        </w:numPr>
        <w:tabs>
          <w:tab w:val="left" w:pos="1068"/>
        </w:tabs>
        <w:spacing w:after="0" w:line="240" w:lineRule="auto"/>
        <w:ind w:firstLine="701"/>
        <w:rPr>
          <w:rFonts w:eastAsia="Times New Roman"/>
          <w:sz w:val="24"/>
          <w:szCs w:val="24"/>
        </w:rPr>
      </w:pPr>
      <w:r>
        <w:rPr>
          <w:rFonts w:ascii="Times New Roman" w:eastAsia="Times New Roman" w:hAnsi="Times New Roman" w:cs="Times New Roman"/>
          <w:sz w:val="24"/>
          <w:szCs w:val="24"/>
        </w:rPr>
        <w:t>современными методами педагогического взаимодействия с родителями воспитанников, пропаганды педагогических знаний среди населения.</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дисциплины </w:t>
      </w:r>
      <w:r>
        <w:rPr>
          <w:rFonts w:ascii="Times New Roman" w:eastAsia="Times New Roman" w:hAnsi="Times New Roman" w:cs="Times New Roman"/>
          <w:sz w:val="24"/>
          <w:szCs w:val="24"/>
        </w:rPr>
        <w:t>составляет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часа)</w:t>
      </w:r>
      <w:r>
        <w:rPr>
          <w:rFonts w:ascii="Times New Roman" w:eastAsia="Times New Roman" w:hAnsi="Times New Roman" w:cs="Times New Roman"/>
          <w:b/>
          <w:bCs/>
          <w:sz w:val="24"/>
          <w:szCs w:val="24"/>
        </w:rPr>
        <w:t>.</w:t>
      </w:r>
    </w:p>
    <w:p w:rsidR="001E341F" w:rsidRDefault="001E341F" w:rsidP="00E70D5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Форма контроля (зачет/экзамен): з</w:t>
      </w:r>
      <w:r>
        <w:rPr>
          <w:rFonts w:ascii="Times New Roman" w:eastAsia="Times New Roman" w:hAnsi="Times New Roman" w:cs="Times New Roman"/>
          <w:sz w:val="24"/>
          <w:szCs w:val="24"/>
        </w:rPr>
        <w:t>ачет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семестр</w:t>
      </w:r>
      <w:r w:rsidR="00E70D50">
        <w:rPr>
          <w:rFonts w:ascii="Times New Roman" w:eastAsia="Times New Roman" w:hAnsi="Times New Roman" w:cs="Times New Roman"/>
          <w:sz w:val="24"/>
          <w:szCs w:val="24"/>
        </w:rPr>
        <w:t>.</w:t>
      </w:r>
    </w:p>
    <w:p w:rsidR="00E70D50" w:rsidRDefault="00E70D50" w:rsidP="00E70D50">
      <w:pPr>
        <w:spacing w:after="0" w:line="240" w:lineRule="auto"/>
        <w:ind w:firstLine="708"/>
        <w:rPr>
          <w:rFonts w:ascii="Times New Roman" w:eastAsia="Times New Roman" w:hAnsi="Times New Roman" w:cs="Times New Roman"/>
          <w:sz w:val="24"/>
          <w:szCs w:val="24"/>
        </w:rPr>
      </w:pPr>
    </w:p>
    <w:p w:rsidR="00E70D50" w:rsidRDefault="00E70D50" w:rsidP="00E70D50">
      <w:pPr>
        <w:spacing w:after="0" w:line="240" w:lineRule="auto"/>
        <w:ind w:firstLine="708"/>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E70D50">
      <w:pPr>
        <w:tabs>
          <w:tab w:val="left" w:pos="2040"/>
        </w:tabs>
        <w:spacing w:after="0" w:line="240" w:lineRule="auto"/>
        <w:jc w:val="center"/>
        <w:rPr>
          <w:sz w:val="20"/>
          <w:szCs w:val="20"/>
        </w:rPr>
      </w:pPr>
      <w:r>
        <w:rPr>
          <w:rFonts w:ascii="Times New Roman" w:eastAsia="Times New Roman" w:hAnsi="Times New Roman" w:cs="Times New Roman"/>
          <w:b/>
          <w:bCs/>
          <w:sz w:val="23"/>
          <w:szCs w:val="23"/>
        </w:rPr>
        <w:t>ИСТОРИЯ ОБРАЗОВАНИЯ И ПЕДАГОГИЧЕСКОЙ МЫСЛИ</w:t>
      </w:r>
    </w:p>
    <w:p w:rsidR="001E341F" w:rsidRDefault="001E341F" w:rsidP="000B0A67">
      <w:pPr>
        <w:spacing w:after="0" w:line="240" w:lineRule="auto"/>
        <w:rPr>
          <w:sz w:val="20"/>
          <w:szCs w:val="20"/>
        </w:rPr>
      </w:pPr>
    </w:p>
    <w:p w:rsidR="001E341F" w:rsidRDefault="001E341F" w:rsidP="00D31A0E">
      <w:pPr>
        <w:numPr>
          <w:ilvl w:val="0"/>
          <w:numId w:val="100"/>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p>
    <w:p w:rsidR="001E341F" w:rsidRDefault="001E341F" w:rsidP="000B0A67">
      <w:pPr>
        <w:spacing w:after="0" w:line="240" w:lineRule="auto"/>
        <w:rPr>
          <w:sz w:val="20"/>
          <w:szCs w:val="20"/>
        </w:rPr>
      </w:pP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 xml:space="preserve">Дисциплина «История образования и педагогической мысли» относится к базовой части </w:t>
      </w:r>
      <w:r w:rsidR="00E70D50">
        <w:rPr>
          <w:rFonts w:ascii="Times New Roman" w:eastAsia="Times New Roman" w:hAnsi="Times New Roman" w:cs="Times New Roman"/>
          <w:sz w:val="24"/>
          <w:szCs w:val="24"/>
        </w:rPr>
        <w:t>образовательной программы и входит в модуль «Педагогика» Б.1Б.13.04.</w:t>
      </w:r>
    </w:p>
    <w:p w:rsidR="001E341F" w:rsidRDefault="001E341F" w:rsidP="000B0A67">
      <w:pPr>
        <w:spacing w:after="0" w:line="240" w:lineRule="auto"/>
        <w:rPr>
          <w:sz w:val="20"/>
          <w:szCs w:val="20"/>
        </w:rPr>
      </w:pPr>
    </w:p>
    <w:p w:rsidR="001E341F" w:rsidRDefault="001E341F" w:rsidP="00D31A0E">
      <w:pPr>
        <w:numPr>
          <w:ilvl w:val="0"/>
          <w:numId w:val="101"/>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Цели освоения дисциплины.</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Формирование у студентов системы знаний о всемирном историко-педагогическом процессе, о зарождении и развитии теории и практики воспитания и обучения в России и зарубежных странах с древнейших времен до настоящего времени.</w:t>
      </w:r>
    </w:p>
    <w:p w:rsidR="001E341F" w:rsidRDefault="001E341F" w:rsidP="00D31A0E">
      <w:pPr>
        <w:numPr>
          <w:ilvl w:val="0"/>
          <w:numId w:val="102"/>
        </w:numPr>
        <w:tabs>
          <w:tab w:val="left" w:pos="1092"/>
        </w:tabs>
        <w:spacing w:after="0" w:line="240" w:lineRule="auto"/>
        <w:ind w:firstLine="701"/>
        <w:jc w:val="both"/>
        <w:rPr>
          <w:rFonts w:eastAsia="Times New Roman"/>
          <w:sz w:val="24"/>
          <w:szCs w:val="24"/>
        </w:rPr>
      </w:pPr>
      <w:r>
        <w:rPr>
          <w:rFonts w:ascii="Times New Roman" w:eastAsia="Times New Roman" w:hAnsi="Times New Roman" w:cs="Times New Roman"/>
          <w:b/>
          <w:bCs/>
          <w:sz w:val="24"/>
          <w:szCs w:val="24"/>
        </w:rPr>
        <w:t xml:space="preserve">Краткое содержание дисциплины. </w:t>
      </w:r>
      <w:r>
        <w:rPr>
          <w:rFonts w:ascii="Times New Roman" w:eastAsia="Times New Roman" w:hAnsi="Times New Roman" w:cs="Times New Roman"/>
          <w:sz w:val="24"/>
          <w:szCs w:val="24"/>
        </w:rPr>
        <w:t>Предмет истории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характеристика мирового историко-педагогического процесса. Возникновение воспитания. Педагогические теории и системы. Развития просвещения в России. Становление и развитие советской педагогики.</w:t>
      </w:r>
    </w:p>
    <w:p w:rsidR="001E341F" w:rsidRDefault="001E341F" w:rsidP="000B0A67">
      <w:pPr>
        <w:spacing w:after="0" w:line="240" w:lineRule="auto"/>
        <w:rPr>
          <w:rFonts w:eastAsia="Times New Roman"/>
          <w:sz w:val="24"/>
          <w:szCs w:val="24"/>
        </w:rPr>
      </w:pPr>
    </w:p>
    <w:p w:rsidR="001E341F" w:rsidRPr="00627203" w:rsidRDefault="001E341F" w:rsidP="00D31A0E">
      <w:pPr>
        <w:numPr>
          <w:ilvl w:val="0"/>
          <w:numId w:val="102"/>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627203">
      <w:pPr>
        <w:spacing w:after="0" w:line="240" w:lineRule="auto"/>
        <w:ind w:firstLine="708"/>
        <w:rPr>
          <w:sz w:val="20"/>
          <w:szCs w:val="20"/>
        </w:rPr>
      </w:pPr>
      <w:r>
        <w:rPr>
          <w:rFonts w:ascii="Times New Roman" w:eastAsia="Times New Roman" w:hAnsi="Times New Roman" w:cs="Times New Roman"/>
          <w:sz w:val="24"/>
          <w:szCs w:val="24"/>
        </w:rPr>
        <w:t>ОК-2: способностью анализировать основные этапы и закономерности исторического развития для формирования патриотизма и гражданской позиции;</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1E341F" w:rsidRDefault="001E341F" w:rsidP="000B0A67">
      <w:pPr>
        <w:spacing w:after="0" w:line="240" w:lineRule="auto"/>
        <w:rPr>
          <w:sz w:val="20"/>
          <w:szCs w:val="20"/>
        </w:rPr>
      </w:pPr>
    </w:p>
    <w:p w:rsidR="00627203" w:rsidRPr="00627203" w:rsidRDefault="001E341F" w:rsidP="00D31A0E">
      <w:pPr>
        <w:numPr>
          <w:ilvl w:val="1"/>
          <w:numId w:val="103"/>
        </w:numPr>
        <w:tabs>
          <w:tab w:val="left" w:pos="947"/>
        </w:tabs>
        <w:spacing w:after="0" w:line="240" w:lineRule="auto"/>
        <w:ind w:firstLine="1"/>
        <w:rPr>
          <w:rFonts w:eastAsia="Times New Roman"/>
          <w:b/>
          <w:bCs/>
          <w:sz w:val="24"/>
          <w:szCs w:val="24"/>
        </w:rPr>
      </w:pPr>
      <w:r>
        <w:rPr>
          <w:rFonts w:ascii="Times New Roman" w:eastAsia="Times New Roman" w:hAnsi="Times New Roman" w:cs="Times New Roman"/>
          <w:b/>
          <w:bCs/>
          <w:sz w:val="24"/>
          <w:szCs w:val="24"/>
        </w:rPr>
        <w:t>В результате освоения дисциплины студент должен:</w:t>
      </w:r>
    </w:p>
    <w:p w:rsidR="001E341F" w:rsidRPr="00627203" w:rsidRDefault="001E341F" w:rsidP="00627203">
      <w:pPr>
        <w:tabs>
          <w:tab w:val="left" w:pos="947"/>
        </w:tabs>
        <w:spacing w:after="0" w:line="240" w:lineRule="auto"/>
        <w:ind w:left="1"/>
        <w:rPr>
          <w:rFonts w:eastAsia="Times New Roman"/>
          <w:b/>
          <w:bCs/>
          <w:sz w:val="24"/>
          <w:szCs w:val="24"/>
        </w:rPr>
      </w:pPr>
      <w:r>
        <w:rPr>
          <w:rFonts w:ascii="Times New Roman" w:eastAsia="Times New Roman" w:hAnsi="Times New Roman" w:cs="Times New Roman"/>
          <w:b/>
          <w:bCs/>
          <w:sz w:val="24"/>
          <w:szCs w:val="24"/>
        </w:rPr>
        <w:t xml:space="preserve"> знать</w:t>
      </w:r>
      <w:r>
        <w:rPr>
          <w:rFonts w:ascii="Times New Roman" w:eastAsia="Times New Roman" w:hAnsi="Times New Roman" w:cs="Times New Roman"/>
          <w:sz w:val="24"/>
          <w:szCs w:val="24"/>
        </w:rPr>
        <w:t>:</w:t>
      </w:r>
    </w:p>
    <w:p w:rsidR="001E341F" w:rsidRPr="00627203" w:rsidRDefault="001E341F" w:rsidP="00627203">
      <w:pPr>
        <w:spacing w:after="0" w:line="240" w:lineRule="auto"/>
        <w:jc w:val="both"/>
        <w:rPr>
          <w:rFonts w:eastAsia="Times New Roman"/>
          <w:b/>
          <w:bCs/>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процесс становления и развития воспитания, образования и педагогической мысли</w:t>
      </w:r>
      <w:r w:rsidR="00627203" w:rsidRPr="00627203">
        <w:rPr>
          <w:rFonts w:ascii="Times New Roman" w:eastAsia="Times New Roman" w:hAnsi="Times New Roman" w:cs="Times New Roman"/>
          <w:bCs/>
          <w:sz w:val="24"/>
          <w:szCs w:val="24"/>
        </w:rPr>
        <w:t xml:space="preserve"> в</w:t>
      </w:r>
      <w:r w:rsidR="00627203">
        <w:rPr>
          <w:rFonts w:eastAsia="Times New Roman"/>
          <w:b/>
          <w:bCs/>
          <w:sz w:val="24"/>
          <w:szCs w:val="24"/>
        </w:rPr>
        <w:t xml:space="preserve"> </w:t>
      </w:r>
      <w:r>
        <w:rPr>
          <w:rFonts w:ascii="Times New Roman" w:eastAsia="Times New Roman" w:hAnsi="Times New Roman" w:cs="Times New Roman"/>
          <w:sz w:val="24"/>
          <w:szCs w:val="24"/>
        </w:rPr>
        <w:t>России и за рубежом с древнейших времен до настоящего времени;</w:t>
      </w:r>
    </w:p>
    <w:p w:rsidR="001E341F" w:rsidRDefault="001E341F" w:rsidP="00627203">
      <w:pPr>
        <w:spacing w:after="0" w:line="240" w:lineRule="auto"/>
        <w:ind w:firstLine="708"/>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хронологию всемирного историко-педагогического процесса, ведущие педагогических идеи, теории и концепции различных исторических эпох и периодов;</w:t>
      </w:r>
    </w:p>
    <w:p w:rsidR="001E341F" w:rsidRPr="00627203" w:rsidRDefault="001E341F" w:rsidP="00D31A0E">
      <w:pPr>
        <w:numPr>
          <w:ilvl w:val="1"/>
          <w:numId w:val="104"/>
        </w:numPr>
        <w:tabs>
          <w:tab w:val="left" w:pos="1088"/>
        </w:tabs>
        <w:spacing w:after="0" w:line="240" w:lineRule="auto"/>
        <w:ind w:firstLine="701"/>
        <w:jc w:val="both"/>
        <w:rPr>
          <w:rFonts w:ascii="Symbol" w:eastAsia="Symbol" w:hAnsi="Symbol" w:cs="Symbol"/>
          <w:sz w:val="24"/>
          <w:szCs w:val="24"/>
        </w:rPr>
      </w:pPr>
      <w:r>
        <w:rPr>
          <w:rFonts w:ascii="Times New Roman" w:eastAsia="Times New Roman" w:hAnsi="Times New Roman" w:cs="Times New Roman"/>
          <w:sz w:val="24"/>
          <w:szCs w:val="24"/>
        </w:rPr>
        <w:t>жизнь и деятельность ведущих мыслителей, педагогов, общественных и политических деятелей прошлого, их вклад в развитие педагогической теории и практики образования;</w:t>
      </w:r>
    </w:p>
    <w:p w:rsidR="001E341F" w:rsidRPr="00627203" w:rsidRDefault="001E341F" w:rsidP="00D31A0E">
      <w:pPr>
        <w:numPr>
          <w:ilvl w:val="1"/>
          <w:numId w:val="104"/>
        </w:numPr>
        <w:tabs>
          <w:tab w:val="left" w:pos="1088"/>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важнейшие события и факты практики воспитания и обучения, определяющие общую логику развития образования в России и в зарубежных странах.</w:t>
      </w:r>
    </w:p>
    <w:p w:rsidR="001E341F" w:rsidRDefault="001E341F" w:rsidP="000B0A67">
      <w:pPr>
        <w:spacing w:after="0" w:line="240" w:lineRule="auto"/>
        <w:rPr>
          <w:rFonts w:ascii="Symbol" w:eastAsia="Symbol" w:hAnsi="Symbol" w:cs="Symbol"/>
          <w:sz w:val="24"/>
          <w:szCs w:val="24"/>
        </w:rPr>
      </w:pPr>
      <w:r>
        <w:rPr>
          <w:rFonts w:ascii="Times New Roman" w:eastAsia="Times New Roman" w:hAnsi="Times New Roman" w:cs="Times New Roman"/>
          <w:b/>
          <w:bCs/>
          <w:sz w:val="24"/>
          <w:szCs w:val="24"/>
        </w:rPr>
        <w:t>уметь:</w:t>
      </w:r>
    </w:p>
    <w:p w:rsidR="001E341F" w:rsidRPr="00627203" w:rsidRDefault="001E341F" w:rsidP="00D31A0E">
      <w:pPr>
        <w:numPr>
          <w:ilvl w:val="1"/>
          <w:numId w:val="104"/>
        </w:numPr>
        <w:tabs>
          <w:tab w:val="left" w:pos="1088"/>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выделять особенности авторских педагогических теорий, концепций, а также систем образования ведущих стран мира разных исторических периодов;</w:t>
      </w:r>
    </w:p>
    <w:p w:rsidR="001E341F" w:rsidRDefault="001E341F" w:rsidP="00D31A0E">
      <w:pPr>
        <w:numPr>
          <w:ilvl w:val="1"/>
          <w:numId w:val="104"/>
        </w:numPr>
        <w:tabs>
          <w:tab w:val="left" w:pos="1087"/>
        </w:tabs>
        <w:spacing w:after="0" w:line="240" w:lineRule="auto"/>
        <w:ind w:hanging="379"/>
        <w:rPr>
          <w:rFonts w:ascii="Symbol" w:eastAsia="Symbol" w:hAnsi="Symbol" w:cs="Symbol"/>
          <w:sz w:val="24"/>
          <w:szCs w:val="24"/>
        </w:rPr>
      </w:pPr>
      <w:r>
        <w:rPr>
          <w:rFonts w:ascii="Times New Roman" w:eastAsia="Times New Roman" w:hAnsi="Times New Roman" w:cs="Times New Roman"/>
          <w:sz w:val="24"/>
          <w:szCs w:val="24"/>
        </w:rPr>
        <w:t>осуществлять историко-педагогический анализ первоисточников, авторских работ</w:t>
      </w:r>
    </w:p>
    <w:p w:rsidR="001E341F" w:rsidRDefault="001E341F" w:rsidP="000B0A67">
      <w:pPr>
        <w:spacing w:after="0" w:line="240" w:lineRule="auto"/>
        <w:rPr>
          <w:rFonts w:ascii="Symbol" w:eastAsia="Symbol" w:hAnsi="Symbol" w:cs="Symbol"/>
          <w:sz w:val="24"/>
          <w:szCs w:val="24"/>
        </w:rPr>
      </w:pPr>
    </w:p>
    <w:p w:rsidR="001E341F" w:rsidRPr="00627203" w:rsidRDefault="001E341F" w:rsidP="00D31A0E">
      <w:pPr>
        <w:numPr>
          <w:ilvl w:val="0"/>
          <w:numId w:val="104"/>
        </w:numPr>
        <w:tabs>
          <w:tab w:val="left" w:pos="187"/>
        </w:tabs>
        <w:spacing w:after="0" w:line="240" w:lineRule="auto"/>
        <w:ind w:hanging="187"/>
        <w:rPr>
          <w:rFonts w:eastAsia="Times New Roman"/>
          <w:sz w:val="24"/>
          <w:szCs w:val="24"/>
        </w:rPr>
      </w:pPr>
      <w:r>
        <w:rPr>
          <w:rFonts w:ascii="Times New Roman" w:eastAsia="Times New Roman" w:hAnsi="Times New Roman" w:cs="Times New Roman"/>
          <w:sz w:val="24"/>
          <w:szCs w:val="24"/>
        </w:rPr>
        <w:t>других материалов;</w:t>
      </w:r>
    </w:p>
    <w:p w:rsidR="001E341F" w:rsidRPr="00627203" w:rsidRDefault="001E341F" w:rsidP="00D31A0E">
      <w:pPr>
        <w:numPr>
          <w:ilvl w:val="1"/>
          <w:numId w:val="104"/>
        </w:numPr>
        <w:tabs>
          <w:tab w:val="left" w:pos="1088"/>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делать сравнительно-сопоставительный анализ педагогических систем, а также идей и взглядов педагогов прошлого.</w:t>
      </w:r>
    </w:p>
    <w:p w:rsidR="001E341F" w:rsidRDefault="001E341F" w:rsidP="000B0A67">
      <w:pPr>
        <w:spacing w:after="0" w:line="240" w:lineRule="auto"/>
        <w:rPr>
          <w:rFonts w:ascii="Symbol" w:eastAsia="Symbol" w:hAnsi="Symbol" w:cs="Symbol"/>
          <w:sz w:val="24"/>
          <w:szCs w:val="24"/>
        </w:rPr>
      </w:pPr>
      <w:r>
        <w:rPr>
          <w:rFonts w:ascii="Times New Roman" w:eastAsia="Times New Roman" w:hAnsi="Times New Roman" w:cs="Times New Roman"/>
          <w:b/>
          <w:bCs/>
          <w:sz w:val="24"/>
          <w:szCs w:val="24"/>
        </w:rPr>
        <w:t>владеть</w:t>
      </w:r>
      <w:r>
        <w:rPr>
          <w:rFonts w:ascii="Times New Roman" w:eastAsia="Times New Roman" w:hAnsi="Times New Roman" w:cs="Times New Roman"/>
          <w:sz w:val="24"/>
          <w:szCs w:val="24"/>
        </w:rPr>
        <w:t>:</w:t>
      </w:r>
    </w:p>
    <w:p w:rsidR="001E341F" w:rsidRPr="00627203" w:rsidRDefault="001E341F" w:rsidP="00D31A0E">
      <w:pPr>
        <w:numPr>
          <w:ilvl w:val="1"/>
          <w:numId w:val="104"/>
        </w:numPr>
        <w:tabs>
          <w:tab w:val="left" w:pos="1088"/>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навыками составления отзыва и аннотации на первоисточник или другую историко-педагогическую литературу;</w:t>
      </w:r>
    </w:p>
    <w:p w:rsidR="001E341F" w:rsidRDefault="001E341F" w:rsidP="00D31A0E">
      <w:pPr>
        <w:numPr>
          <w:ilvl w:val="1"/>
          <w:numId w:val="104"/>
        </w:numPr>
        <w:tabs>
          <w:tab w:val="left" w:pos="1088"/>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навыками работы над рефератом, курсовой или дипломной работы по историко-педагогической проблеме.</w:t>
      </w:r>
    </w:p>
    <w:p w:rsidR="001E341F" w:rsidRDefault="001E341F" w:rsidP="000B0A67">
      <w:pPr>
        <w:spacing w:after="0" w:line="240" w:lineRule="auto"/>
        <w:rPr>
          <w:rFonts w:ascii="Symbol" w:eastAsia="Symbol" w:hAnsi="Symbol" w:cs="Symbol"/>
          <w:sz w:val="24"/>
          <w:szCs w:val="24"/>
        </w:rPr>
      </w:pPr>
    </w:p>
    <w:p w:rsidR="001E341F" w:rsidRDefault="001E341F" w:rsidP="000B0A67">
      <w:pPr>
        <w:spacing w:after="0" w:line="240" w:lineRule="auto"/>
        <w:rPr>
          <w:rFonts w:ascii="Symbol" w:eastAsia="Symbol" w:hAnsi="Symbol" w:cs="Symbol"/>
          <w:sz w:val="24"/>
          <w:szCs w:val="24"/>
        </w:rPr>
      </w:pPr>
      <w:r>
        <w:rPr>
          <w:rFonts w:ascii="Times New Roman" w:eastAsia="Times New Roman" w:hAnsi="Times New Roman" w:cs="Times New Roman"/>
          <w:b/>
          <w:bCs/>
          <w:sz w:val="24"/>
          <w:szCs w:val="24"/>
        </w:rPr>
        <w:t xml:space="preserve">6.Общая трудоемкость дисциплины составляет: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зачетные единицы, 108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часов.</w:t>
      </w:r>
    </w:p>
    <w:p w:rsidR="001E341F" w:rsidRDefault="001E341F" w:rsidP="000B0A67">
      <w:pPr>
        <w:spacing w:after="0" w:line="240" w:lineRule="auto"/>
        <w:rPr>
          <w:rFonts w:ascii="Symbol" w:eastAsia="Symbol" w:hAnsi="Symbol" w:cs="Symbol"/>
          <w:sz w:val="24"/>
          <w:szCs w:val="24"/>
        </w:rPr>
      </w:pPr>
    </w:p>
    <w:p w:rsidR="001E341F" w:rsidRPr="00627203" w:rsidRDefault="00627203" w:rsidP="00627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1E341F" w:rsidRPr="00627203">
        <w:rPr>
          <w:rFonts w:ascii="Times New Roman" w:eastAsia="Times New Roman" w:hAnsi="Times New Roman" w:cs="Times New Roman"/>
          <w:b/>
          <w:bCs/>
          <w:sz w:val="24"/>
          <w:szCs w:val="24"/>
        </w:rPr>
        <w:t xml:space="preserve">Форма контроля </w:t>
      </w:r>
      <w:r w:rsidR="001E341F" w:rsidRPr="00627203">
        <w:rPr>
          <w:rFonts w:ascii="Times New Roman" w:eastAsia="Times New Roman" w:hAnsi="Times New Roman" w:cs="Times New Roman"/>
          <w:sz w:val="24"/>
          <w:szCs w:val="24"/>
        </w:rPr>
        <w:t>–</w:t>
      </w:r>
      <w:r w:rsidR="001E341F" w:rsidRPr="00627203">
        <w:rPr>
          <w:rFonts w:ascii="Times New Roman" w:eastAsia="Times New Roman" w:hAnsi="Times New Roman" w:cs="Times New Roman"/>
          <w:b/>
          <w:bCs/>
          <w:sz w:val="24"/>
          <w:szCs w:val="24"/>
        </w:rPr>
        <w:t xml:space="preserve"> </w:t>
      </w:r>
      <w:r w:rsidR="001E341F" w:rsidRPr="00627203">
        <w:rPr>
          <w:rFonts w:ascii="Times New Roman" w:eastAsia="Times New Roman" w:hAnsi="Times New Roman" w:cs="Times New Roman"/>
          <w:sz w:val="24"/>
          <w:szCs w:val="24"/>
        </w:rPr>
        <w:t>зачёт</w:t>
      </w:r>
      <w:r w:rsidRPr="00627203">
        <w:rPr>
          <w:rFonts w:ascii="Times New Roman" w:eastAsia="Times New Roman" w:hAnsi="Times New Roman" w:cs="Times New Roman"/>
          <w:sz w:val="24"/>
          <w:szCs w:val="24"/>
        </w:rPr>
        <w:t xml:space="preserve"> 4 сем.</w:t>
      </w:r>
    </w:p>
    <w:p w:rsidR="00627203" w:rsidRPr="00627203" w:rsidRDefault="00627203" w:rsidP="00627203">
      <w:pPr>
        <w:spacing w:after="0" w:line="240" w:lineRule="auto"/>
        <w:rPr>
          <w:rFonts w:ascii="Symbol" w:eastAsia="Symbol" w:hAnsi="Symbol" w:cs="Symbol"/>
          <w:sz w:val="24"/>
          <w:szCs w:val="24"/>
        </w:rPr>
      </w:pPr>
    </w:p>
    <w:p w:rsidR="001E341F" w:rsidRDefault="001E341F" w:rsidP="000B0A67">
      <w:pPr>
        <w:spacing w:after="0" w:line="240" w:lineRule="auto"/>
        <w:rPr>
          <w:sz w:val="20"/>
          <w:szCs w:val="20"/>
        </w:rPr>
      </w:pPr>
    </w:p>
    <w:p w:rsidR="00627203" w:rsidRDefault="00627203" w:rsidP="000B0A67">
      <w:pPr>
        <w:spacing w:after="0" w:line="240" w:lineRule="auto"/>
        <w:rPr>
          <w:sz w:val="20"/>
          <w:szCs w:val="20"/>
        </w:rPr>
      </w:pPr>
    </w:p>
    <w:p w:rsidR="001E341F" w:rsidRDefault="001E341F" w:rsidP="00627203">
      <w:pPr>
        <w:spacing w:after="0" w:line="240" w:lineRule="auto"/>
        <w:jc w:val="center"/>
        <w:rPr>
          <w:sz w:val="20"/>
          <w:szCs w:val="20"/>
        </w:rPr>
      </w:pPr>
    </w:p>
    <w:p w:rsidR="001E341F" w:rsidRDefault="001E341F" w:rsidP="00627203">
      <w:pPr>
        <w:tabs>
          <w:tab w:val="left" w:pos="3047"/>
        </w:tabs>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МАТЕМАТИКА</w:t>
      </w:r>
    </w:p>
    <w:p w:rsidR="001E341F" w:rsidRDefault="001E341F" w:rsidP="000B0A67">
      <w:pPr>
        <w:spacing w:after="0" w:line="240" w:lineRule="auto"/>
        <w:rPr>
          <w:sz w:val="20"/>
          <w:szCs w:val="20"/>
        </w:rPr>
      </w:pPr>
    </w:p>
    <w:p w:rsidR="001E341F" w:rsidRPr="00627203" w:rsidRDefault="001E341F" w:rsidP="00D31A0E">
      <w:pPr>
        <w:numPr>
          <w:ilvl w:val="0"/>
          <w:numId w:val="105"/>
        </w:numPr>
        <w:tabs>
          <w:tab w:val="left" w:pos="947"/>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образовательной программы</w:t>
      </w:r>
    </w:p>
    <w:p w:rsidR="001E341F" w:rsidRDefault="001E341F" w:rsidP="00627203">
      <w:pPr>
        <w:spacing w:after="0" w:line="240" w:lineRule="auto"/>
        <w:ind w:firstLine="708"/>
        <w:rPr>
          <w:sz w:val="20"/>
          <w:szCs w:val="20"/>
        </w:rPr>
      </w:pPr>
      <w:r>
        <w:rPr>
          <w:rFonts w:ascii="Times New Roman" w:eastAsia="Times New Roman" w:hAnsi="Times New Roman" w:cs="Times New Roman"/>
          <w:sz w:val="24"/>
          <w:szCs w:val="24"/>
        </w:rPr>
        <w:t xml:space="preserve">Дисциплина «Математика» </w:t>
      </w:r>
      <w:r w:rsidR="00627203">
        <w:rPr>
          <w:rFonts w:ascii="Times New Roman" w:eastAsia="Times New Roman" w:hAnsi="Times New Roman" w:cs="Times New Roman"/>
          <w:sz w:val="24"/>
          <w:szCs w:val="24"/>
        </w:rPr>
        <w:t xml:space="preserve"> относится к вариативной части образовательной программы  Б.1.В.01.</w:t>
      </w:r>
      <w:r>
        <w:rPr>
          <w:rFonts w:ascii="Times New Roman" w:eastAsia="Times New Roman" w:hAnsi="Times New Roman" w:cs="Times New Roman"/>
          <w:sz w:val="24"/>
          <w:szCs w:val="24"/>
        </w:rPr>
        <w:t>.</w:t>
      </w:r>
    </w:p>
    <w:p w:rsidR="001E341F" w:rsidRDefault="001E341F" w:rsidP="000B0A67">
      <w:pPr>
        <w:spacing w:after="0" w:line="240" w:lineRule="auto"/>
        <w:rPr>
          <w:sz w:val="20"/>
          <w:szCs w:val="20"/>
        </w:rPr>
      </w:pPr>
    </w:p>
    <w:p w:rsidR="001E341F" w:rsidRPr="00627203" w:rsidRDefault="001E341F" w:rsidP="00D31A0E">
      <w:pPr>
        <w:numPr>
          <w:ilvl w:val="0"/>
          <w:numId w:val="106"/>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Цели освоения дисциплины</w:t>
      </w:r>
    </w:p>
    <w:p w:rsidR="001E341F" w:rsidRDefault="001E341F" w:rsidP="000B0A67">
      <w:pPr>
        <w:spacing w:after="0" w:line="240" w:lineRule="auto"/>
        <w:ind w:firstLine="708"/>
        <w:jc w:val="both"/>
        <w:rPr>
          <w:sz w:val="20"/>
          <w:szCs w:val="20"/>
        </w:rPr>
      </w:pPr>
      <w:r>
        <w:rPr>
          <w:rFonts w:ascii="Times New Roman" w:eastAsia="Times New Roman" w:hAnsi="Times New Roman" w:cs="Times New Roman"/>
          <w:sz w:val="24"/>
          <w:szCs w:val="24"/>
        </w:rPr>
        <w:t>формирование и развитие личности студентов, их способностей к алгоритмическому и логическому мышлению, а так же обучение основным математическим понятиям, методам и овладение умениями и навыками их использования применительно к решению практически ориентированных задач.</w:t>
      </w:r>
    </w:p>
    <w:p w:rsidR="001E341F" w:rsidRDefault="001E341F" w:rsidP="000B0A67">
      <w:pPr>
        <w:spacing w:after="0" w:line="240" w:lineRule="auto"/>
        <w:rPr>
          <w:sz w:val="20"/>
          <w:szCs w:val="20"/>
        </w:rPr>
      </w:pPr>
    </w:p>
    <w:p w:rsidR="001E341F" w:rsidRPr="00627203" w:rsidRDefault="001E341F" w:rsidP="00D31A0E">
      <w:pPr>
        <w:numPr>
          <w:ilvl w:val="0"/>
          <w:numId w:val="107"/>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Содержание дисциплины:</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Множество – основное понятие курса математики. Элементы математической логики.</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Элементы  комбинаторики.  Элементы  теории  вероятностей.  Элементы  линейная  алгебра.</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Комплексные числа. Аналитическая геометрия. Элементы математического анализа.</w:t>
      </w:r>
    </w:p>
    <w:p w:rsidR="001E341F" w:rsidRDefault="001E341F" w:rsidP="000B0A67">
      <w:pPr>
        <w:spacing w:after="0" w:line="240" w:lineRule="auto"/>
        <w:rPr>
          <w:sz w:val="20"/>
          <w:szCs w:val="20"/>
        </w:rPr>
      </w:pPr>
    </w:p>
    <w:p w:rsidR="001E341F" w:rsidRPr="00627203" w:rsidRDefault="001E341F" w:rsidP="00D31A0E">
      <w:pPr>
        <w:numPr>
          <w:ilvl w:val="0"/>
          <w:numId w:val="108"/>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Планируемые результаты освоения образовательной программы:</w:t>
      </w:r>
    </w:p>
    <w:p w:rsidR="001E341F" w:rsidRDefault="001E341F" w:rsidP="000B0A67">
      <w:pPr>
        <w:spacing w:after="0" w:line="240" w:lineRule="auto"/>
        <w:ind w:firstLine="708"/>
        <w:rPr>
          <w:sz w:val="20"/>
          <w:szCs w:val="20"/>
        </w:rPr>
      </w:pPr>
      <w:r>
        <w:rPr>
          <w:rFonts w:ascii="Times New Roman" w:eastAsia="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p w:rsidR="001E341F" w:rsidRDefault="001E341F" w:rsidP="000B0A67">
      <w:pPr>
        <w:spacing w:after="0" w:line="240" w:lineRule="auto"/>
        <w:rPr>
          <w:sz w:val="20"/>
          <w:szCs w:val="20"/>
        </w:rPr>
      </w:pPr>
    </w:p>
    <w:p w:rsidR="001E341F" w:rsidRPr="00627203" w:rsidRDefault="001E341F" w:rsidP="00D31A0E">
      <w:pPr>
        <w:numPr>
          <w:ilvl w:val="0"/>
          <w:numId w:val="109"/>
        </w:numPr>
        <w:tabs>
          <w:tab w:val="left" w:pos="940"/>
        </w:tabs>
        <w:spacing w:after="0" w:line="240" w:lineRule="auto"/>
        <w:ind w:hanging="239"/>
        <w:rPr>
          <w:rFonts w:eastAsia="Times New Roman"/>
          <w:b/>
          <w:bCs/>
          <w:sz w:val="24"/>
          <w:szCs w:val="24"/>
        </w:rPr>
      </w:pPr>
      <w:r>
        <w:rPr>
          <w:rFonts w:ascii="Times New Roman" w:eastAsia="Times New Roman" w:hAnsi="Times New Roman" w:cs="Times New Roman"/>
          <w:b/>
          <w:bCs/>
          <w:sz w:val="24"/>
          <w:szCs w:val="24"/>
        </w:rPr>
        <w:t>Требования к результатам освоения дисциплины:</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в результате освоения дисциплины студент должен:</w:t>
      </w:r>
    </w:p>
    <w:p w:rsidR="001E341F" w:rsidRDefault="001E341F" w:rsidP="000B0A67">
      <w:pPr>
        <w:spacing w:after="0" w:line="240" w:lineRule="auto"/>
        <w:rPr>
          <w:rFonts w:eastAsia="Times New Roman"/>
          <w:b/>
          <w:bCs/>
          <w:sz w:val="24"/>
          <w:szCs w:val="24"/>
        </w:rPr>
      </w:pPr>
      <w:r>
        <w:rPr>
          <w:rFonts w:ascii="Times New Roman" w:eastAsia="Times New Roman" w:hAnsi="Times New Roman" w:cs="Times New Roman"/>
          <w:b/>
          <w:bCs/>
          <w:sz w:val="24"/>
          <w:szCs w:val="24"/>
        </w:rPr>
        <w:t>Знать:</w:t>
      </w:r>
    </w:p>
    <w:p w:rsidR="001E341F" w:rsidRPr="00627203" w:rsidRDefault="001E341F" w:rsidP="000B0A67">
      <w:pPr>
        <w:spacing w:after="0" w:line="240" w:lineRule="auto"/>
        <w:rPr>
          <w:rFonts w:eastAsia="Times New Roman"/>
          <w:b/>
          <w:bCs/>
          <w:sz w:val="24"/>
          <w:szCs w:val="24"/>
        </w:rPr>
      </w:pPr>
      <w:r>
        <w:rPr>
          <w:rFonts w:ascii="Times New Roman" w:eastAsia="Times New Roman" w:hAnsi="Times New Roman" w:cs="Times New Roman"/>
          <w:sz w:val="24"/>
          <w:szCs w:val="24"/>
        </w:rPr>
        <w:t>- содержание понятий курса математики, характер отношений между ними, основные</w:t>
      </w:r>
    </w:p>
    <w:p w:rsidR="001E341F" w:rsidRDefault="001E341F" w:rsidP="000B0A67">
      <w:pPr>
        <w:spacing w:after="0" w:line="240" w:lineRule="auto"/>
        <w:rPr>
          <w:sz w:val="20"/>
          <w:szCs w:val="20"/>
        </w:rPr>
      </w:pPr>
      <w:r>
        <w:rPr>
          <w:rFonts w:ascii="Times New Roman" w:eastAsia="Times New Roman" w:hAnsi="Times New Roman" w:cs="Times New Roman"/>
          <w:sz w:val="24"/>
          <w:szCs w:val="24"/>
        </w:rPr>
        <w:t>правила, алгоритмы;</w:t>
      </w:r>
    </w:p>
    <w:p w:rsidR="001E341F" w:rsidRPr="00627203" w:rsidRDefault="001E341F" w:rsidP="00D31A0E">
      <w:pPr>
        <w:numPr>
          <w:ilvl w:val="0"/>
          <w:numId w:val="110"/>
        </w:numPr>
        <w:tabs>
          <w:tab w:val="left" w:pos="898"/>
        </w:tabs>
        <w:spacing w:after="0" w:line="240" w:lineRule="auto"/>
        <w:ind w:firstLine="701"/>
        <w:rPr>
          <w:rFonts w:eastAsia="Times New Roman"/>
          <w:sz w:val="24"/>
          <w:szCs w:val="24"/>
        </w:rPr>
      </w:pPr>
      <w:r>
        <w:rPr>
          <w:rFonts w:ascii="Times New Roman" w:eastAsia="Times New Roman" w:hAnsi="Times New Roman" w:cs="Times New Roman"/>
          <w:sz w:val="24"/>
          <w:szCs w:val="24"/>
        </w:rPr>
        <w:t>суть идей и методов математики; области приложения математики, современные направления ее развития.</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1E341F" w:rsidRPr="00627203" w:rsidRDefault="001E341F" w:rsidP="00D31A0E">
      <w:pPr>
        <w:numPr>
          <w:ilvl w:val="0"/>
          <w:numId w:val="110"/>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выполнять логические операции, умозаключения, обоснования, доказательства;</w:t>
      </w:r>
    </w:p>
    <w:p w:rsidR="001E341F" w:rsidRPr="00627203" w:rsidRDefault="001E341F" w:rsidP="00D31A0E">
      <w:pPr>
        <w:numPr>
          <w:ilvl w:val="0"/>
          <w:numId w:val="110"/>
        </w:numPr>
        <w:tabs>
          <w:tab w:val="left" w:pos="1044"/>
        </w:tabs>
        <w:spacing w:after="0" w:line="240" w:lineRule="auto"/>
        <w:ind w:firstLine="701"/>
        <w:rPr>
          <w:rFonts w:eastAsia="Times New Roman"/>
          <w:sz w:val="24"/>
          <w:szCs w:val="24"/>
        </w:rPr>
      </w:pPr>
      <w:r>
        <w:rPr>
          <w:rFonts w:ascii="Times New Roman" w:eastAsia="Times New Roman" w:hAnsi="Times New Roman" w:cs="Times New Roman"/>
          <w:sz w:val="24"/>
          <w:szCs w:val="24"/>
        </w:rPr>
        <w:t>анализировать задачи, находить способы решения, выполнять действия, необходимые для решения задач.</w:t>
      </w: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Владеть:</w:t>
      </w:r>
    </w:p>
    <w:p w:rsidR="001E341F" w:rsidRDefault="001E341F" w:rsidP="00D31A0E">
      <w:pPr>
        <w:numPr>
          <w:ilvl w:val="0"/>
          <w:numId w:val="110"/>
        </w:numPr>
        <w:tabs>
          <w:tab w:val="left" w:pos="850"/>
        </w:tabs>
        <w:spacing w:after="0" w:line="240" w:lineRule="auto"/>
        <w:ind w:firstLine="701"/>
        <w:rPr>
          <w:rFonts w:eastAsia="Times New Roman"/>
          <w:sz w:val="24"/>
          <w:szCs w:val="24"/>
        </w:rPr>
      </w:pPr>
      <w:r>
        <w:rPr>
          <w:rFonts w:ascii="Times New Roman" w:eastAsia="Times New Roman" w:hAnsi="Times New Roman" w:cs="Times New Roman"/>
          <w:sz w:val="24"/>
          <w:szCs w:val="24"/>
        </w:rPr>
        <w:t>языком математики как средством описания и изучения явлений;¶- математическими методами.</w:t>
      </w:r>
    </w:p>
    <w:p w:rsidR="001E341F" w:rsidRDefault="001E341F" w:rsidP="000B0A67">
      <w:pPr>
        <w:spacing w:after="0" w:line="240" w:lineRule="auto"/>
        <w:rPr>
          <w:rFonts w:eastAsia="Times New Roman"/>
          <w:sz w:val="24"/>
          <w:szCs w:val="24"/>
        </w:rPr>
      </w:pPr>
    </w:p>
    <w:p w:rsidR="001E341F" w:rsidRDefault="001E341F" w:rsidP="000B0A67">
      <w:pPr>
        <w:spacing w:after="0" w:line="240" w:lineRule="auto"/>
        <w:rPr>
          <w:rFonts w:eastAsia="Times New Roman"/>
          <w:sz w:val="24"/>
          <w:szCs w:val="24"/>
        </w:rPr>
      </w:pPr>
      <w:r>
        <w:rPr>
          <w:rFonts w:ascii="Times New Roman" w:eastAsia="Times New Roman" w:hAnsi="Times New Roman" w:cs="Times New Roman"/>
          <w:b/>
          <w:bCs/>
          <w:sz w:val="24"/>
          <w:szCs w:val="24"/>
        </w:rPr>
        <w:t xml:space="preserve">6. Общая трудоемкость </w:t>
      </w:r>
      <w:r>
        <w:rPr>
          <w:rFonts w:ascii="Times New Roman" w:eastAsia="Times New Roman" w:hAnsi="Times New Roman" w:cs="Times New Roman"/>
          <w:sz w:val="24"/>
          <w:szCs w:val="24"/>
        </w:rPr>
        <w:t>дисциплины составляет</w:t>
      </w:r>
      <w:r>
        <w:rPr>
          <w:rFonts w:ascii="Times New Roman" w:eastAsia="Times New Roman" w:hAnsi="Times New Roman" w:cs="Times New Roman"/>
          <w:b/>
          <w:bCs/>
          <w:sz w:val="24"/>
          <w:szCs w:val="24"/>
        </w:rPr>
        <w:t xml:space="preserve"> </w:t>
      </w:r>
      <w:r w:rsidR="00627203">
        <w:rPr>
          <w:rFonts w:ascii="Times New Roman" w:eastAsia="Times New Roman" w:hAnsi="Times New Roman" w:cs="Times New Roman"/>
          <w:sz w:val="24"/>
          <w:szCs w:val="24"/>
        </w:rPr>
        <w:t>2 зачетные едины (72 академических часов)</w:t>
      </w:r>
    </w:p>
    <w:p w:rsidR="001E341F" w:rsidRDefault="001E341F" w:rsidP="000B0A67">
      <w:pPr>
        <w:spacing w:after="0" w:line="240" w:lineRule="auto"/>
        <w:rPr>
          <w:rFonts w:eastAsia="Times New Roman"/>
          <w:sz w:val="24"/>
          <w:szCs w:val="24"/>
        </w:rPr>
      </w:pPr>
    </w:p>
    <w:p w:rsidR="001E341F" w:rsidRDefault="00627203" w:rsidP="00627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1E341F" w:rsidRPr="00627203">
        <w:rPr>
          <w:rFonts w:ascii="Times New Roman" w:eastAsia="Times New Roman" w:hAnsi="Times New Roman" w:cs="Times New Roman"/>
          <w:b/>
          <w:bCs/>
          <w:sz w:val="24"/>
          <w:szCs w:val="24"/>
        </w:rPr>
        <w:t xml:space="preserve">Форма контроля: </w:t>
      </w:r>
      <w:r w:rsidRPr="00627203">
        <w:rPr>
          <w:rFonts w:ascii="Times New Roman" w:eastAsia="Times New Roman" w:hAnsi="Times New Roman" w:cs="Times New Roman"/>
          <w:sz w:val="24"/>
          <w:szCs w:val="24"/>
        </w:rPr>
        <w:t>зачет в 1 сем.</w:t>
      </w:r>
    </w:p>
    <w:p w:rsidR="00627203" w:rsidRPr="00627203" w:rsidRDefault="00627203" w:rsidP="00627203">
      <w:pPr>
        <w:spacing w:after="0" w:line="240" w:lineRule="auto"/>
        <w:rPr>
          <w:rFonts w:ascii="Times New Roman" w:eastAsia="Times New Roman" w:hAnsi="Times New Roman" w:cs="Times New Roman"/>
          <w:sz w:val="24"/>
          <w:szCs w:val="24"/>
        </w:rPr>
      </w:pPr>
    </w:p>
    <w:p w:rsidR="00627203" w:rsidRPr="00627203" w:rsidRDefault="00627203" w:rsidP="00627203">
      <w:pPr>
        <w:spacing w:after="0" w:line="240" w:lineRule="auto"/>
        <w:rPr>
          <w:rFonts w:eastAsia="Times New Roman"/>
          <w:sz w:val="24"/>
          <w:szCs w:val="24"/>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1E341F" w:rsidRDefault="001E341F" w:rsidP="000B0A67">
      <w:pPr>
        <w:spacing w:after="0" w:line="240" w:lineRule="auto"/>
        <w:rPr>
          <w:sz w:val="20"/>
          <w:szCs w:val="20"/>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Концепция здорового образа жизни и профилактика</w:t>
      </w:r>
    </w:p>
    <w:p w:rsidR="00627203" w:rsidRDefault="00627203" w:rsidP="00627203">
      <w:pPr>
        <w:spacing w:after="0" w:line="240" w:lineRule="auto"/>
        <w:rPr>
          <w:sz w:val="20"/>
          <w:szCs w:val="20"/>
        </w:rPr>
      </w:pPr>
    </w:p>
    <w:p w:rsidR="00627203" w:rsidRDefault="00627203" w:rsidP="00D31A0E">
      <w:pPr>
        <w:numPr>
          <w:ilvl w:val="0"/>
          <w:numId w:val="113"/>
        </w:numPr>
        <w:tabs>
          <w:tab w:val="left" w:pos="1676"/>
        </w:tabs>
        <w:spacing w:after="0" w:line="240" w:lineRule="auto"/>
        <w:ind w:hanging="284"/>
        <w:jc w:val="both"/>
        <w:rPr>
          <w:rFonts w:eastAsia="Times New Roman"/>
          <w:b/>
          <w:bCs/>
          <w:sz w:val="24"/>
          <w:szCs w:val="24"/>
        </w:rPr>
      </w:pPr>
      <w:r w:rsidRPr="002857B8">
        <w:rPr>
          <w:rFonts w:ascii="Times New Roman" w:eastAsia="Times New Roman" w:hAnsi="Times New Roman" w:cs="Times New Roman"/>
          <w:b/>
          <w:bCs/>
          <w:sz w:val="24"/>
          <w:szCs w:val="24"/>
        </w:rPr>
        <w:t xml:space="preserve">Место дисциплины в структуре ОП: </w:t>
      </w:r>
      <w:r w:rsidRPr="002857B8">
        <w:rPr>
          <w:rFonts w:ascii="Times New Roman" w:eastAsia="Times New Roman" w:hAnsi="Times New Roman" w:cs="Times New Roman"/>
          <w:sz w:val="24"/>
          <w:szCs w:val="24"/>
        </w:rPr>
        <w:t>Дисциплина</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«Концепция здорового</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образа жизни и профилактика» входит в вариативную часть блока 1 «Дисциплины (модели)» как обязательная дисциплина Б1.В.</w:t>
      </w:r>
      <w:r>
        <w:rPr>
          <w:rFonts w:ascii="Times New Roman" w:eastAsia="Times New Roman" w:hAnsi="Times New Roman" w:cs="Times New Roman"/>
          <w:sz w:val="24"/>
          <w:szCs w:val="24"/>
        </w:rPr>
        <w:t>02</w:t>
      </w:r>
    </w:p>
    <w:p w:rsidR="00627203" w:rsidRPr="002857B8" w:rsidRDefault="00627203" w:rsidP="00627203">
      <w:pPr>
        <w:tabs>
          <w:tab w:val="left" w:pos="1676"/>
        </w:tabs>
        <w:spacing w:after="0" w:line="240" w:lineRule="auto"/>
        <w:jc w:val="both"/>
        <w:rPr>
          <w:rFonts w:eastAsia="Times New Roman"/>
          <w:b/>
          <w:bCs/>
          <w:sz w:val="24"/>
          <w:szCs w:val="24"/>
        </w:rPr>
      </w:pPr>
    </w:p>
    <w:p w:rsidR="00627203" w:rsidRDefault="00627203" w:rsidP="00D31A0E">
      <w:pPr>
        <w:numPr>
          <w:ilvl w:val="0"/>
          <w:numId w:val="11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627203" w:rsidRDefault="00627203" w:rsidP="00627203">
      <w:pPr>
        <w:spacing w:after="0" w:line="240" w:lineRule="auto"/>
        <w:ind w:firstLine="708"/>
        <w:jc w:val="both"/>
        <w:rPr>
          <w:sz w:val="20"/>
          <w:szCs w:val="20"/>
        </w:rPr>
      </w:pPr>
      <w:r>
        <w:rPr>
          <w:rFonts w:ascii="Times New Roman" w:eastAsia="Times New Roman" w:hAnsi="Times New Roman" w:cs="Times New Roman"/>
          <w:sz w:val="24"/>
          <w:szCs w:val="24"/>
        </w:rPr>
        <w:t>Формирование систематизированных знаний о профилактике заболеваний, о воздействии факторов окружающей среды на физическое и психическое развитие ребенка и его здоровье; подготовить духовно-нравственного физически здорового специалиста, способного определить стратегию и тактику сохранения и приумножения своего здоровья, и окружающих людей.</w:t>
      </w:r>
    </w:p>
    <w:p w:rsidR="00627203" w:rsidRDefault="00627203" w:rsidP="00627203">
      <w:pPr>
        <w:spacing w:after="0" w:line="240" w:lineRule="auto"/>
        <w:rPr>
          <w:sz w:val="20"/>
          <w:szCs w:val="20"/>
        </w:rPr>
      </w:pPr>
    </w:p>
    <w:p w:rsidR="00627203" w:rsidRDefault="00627203" w:rsidP="00D31A0E">
      <w:pPr>
        <w:numPr>
          <w:ilvl w:val="0"/>
          <w:numId w:val="11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627203" w:rsidRDefault="00627203" w:rsidP="00627203">
      <w:pPr>
        <w:spacing w:after="0" w:line="240" w:lineRule="auto"/>
        <w:rPr>
          <w:sz w:val="20"/>
          <w:szCs w:val="20"/>
        </w:rPr>
      </w:pPr>
    </w:p>
    <w:p w:rsidR="00627203" w:rsidRDefault="00627203" w:rsidP="00627203">
      <w:pPr>
        <w:spacing w:after="0" w:line="240" w:lineRule="auto"/>
        <w:ind w:firstLine="710"/>
        <w:jc w:val="both"/>
        <w:rPr>
          <w:sz w:val="20"/>
          <w:szCs w:val="20"/>
        </w:rPr>
      </w:pPr>
      <w:r>
        <w:rPr>
          <w:rFonts w:ascii="Times New Roman" w:eastAsia="Times New Roman" w:hAnsi="Times New Roman" w:cs="Times New Roman"/>
          <w:sz w:val="24"/>
          <w:szCs w:val="24"/>
        </w:rPr>
        <w:t xml:space="preserve">Некоторые социально-медицинские аспекты формирования здорового образа </w:t>
      </w:r>
      <w:proofErr w:type="spellStart"/>
      <w:r>
        <w:rPr>
          <w:rFonts w:ascii="Times New Roman" w:eastAsia="Times New Roman" w:hAnsi="Times New Roman" w:cs="Times New Roman"/>
          <w:sz w:val="24"/>
          <w:szCs w:val="24"/>
        </w:rPr>
        <w:t>жиз-ни</w:t>
      </w:r>
      <w:proofErr w:type="spellEnd"/>
      <w:r>
        <w:rPr>
          <w:rFonts w:ascii="Times New Roman" w:eastAsia="Times New Roman" w:hAnsi="Times New Roman" w:cs="Times New Roman"/>
          <w:sz w:val="24"/>
          <w:szCs w:val="24"/>
        </w:rPr>
        <w:t>. Основные неинфекционные и инфекционные заболевания и их профилактика. Первая доврачебная медицинская помощь при травмах и внезапных заболеваниях.</w:t>
      </w:r>
    </w:p>
    <w:p w:rsidR="00627203" w:rsidRDefault="00627203" w:rsidP="00627203">
      <w:pPr>
        <w:spacing w:after="0" w:line="240" w:lineRule="auto"/>
        <w:rPr>
          <w:sz w:val="20"/>
          <w:szCs w:val="20"/>
        </w:rPr>
      </w:pPr>
    </w:p>
    <w:p w:rsidR="00627203" w:rsidRDefault="00627203" w:rsidP="00D31A0E">
      <w:pPr>
        <w:numPr>
          <w:ilvl w:val="0"/>
          <w:numId w:val="11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627203" w:rsidRDefault="00627203" w:rsidP="00627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готовностью к обеспечению охраны жизни и здоровья обучающихся (ОПК-6).</w:t>
      </w:r>
    </w:p>
    <w:p w:rsidR="00627203" w:rsidRDefault="00627203" w:rsidP="00627203">
      <w:pPr>
        <w:spacing w:after="0" w:line="240" w:lineRule="auto"/>
        <w:rPr>
          <w:rFonts w:eastAsia="Times New Roman"/>
          <w:b/>
          <w:bCs/>
          <w:sz w:val="24"/>
          <w:szCs w:val="24"/>
        </w:rPr>
      </w:pPr>
    </w:p>
    <w:p w:rsidR="00627203" w:rsidRDefault="00627203" w:rsidP="00D31A0E">
      <w:pPr>
        <w:numPr>
          <w:ilvl w:val="0"/>
          <w:numId w:val="11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627203" w:rsidRDefault="00627203" w:rsidP="00627203">
      <w:pPr>
        <w:spacing w:after="0" w:line="240" w:lineRule="auto"/>
        <w:rPr>
          <w:rFonts w:eastAsia="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627203" w:rsidRDefault="00627203" w:rsidP="00627203">
      <w:pPr>
        <w:spacing w:after="0" w:line="240" w:lineRule="auto"/>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Знать:</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современной теории социального благополучия, качества жизни, физического, психического и социального здоровья;</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основы охраны, укрепления и приумножения здоровья;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и методах формирования здорового образа жизни, профилактике вредных привычек;</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роли учителя в формировании здоровья учащихся и профилактике заболеваний;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неотложных состояниях и их диагностике;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характере травматизма;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симптоматологии инфекционных заболеваний и мерах их профилактики.</w:t>
      </w:r>
    </w:p>
    <w:p w:rsidR="00627203" w:rsidRDefault="00627203" w:rsidP="00627203">
      <w:pPr>
        <w:spacing w:after="0" w:line="240" w:lineRule="auto"/>
        <w:ind w:firstLine="710"/>
        <w:jc w:val="both"/>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Уметь:</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потенциал для решения задач обеспечения физического, психического и социального здоровья;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оздоровительно-просветительскую работу с учащимися, родителями с целью формирования сохранения и укрепления здоровья;</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уметь оказать помощь при неотложных состояниях;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владеть приемами сердечно-легочной реанимации;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оказать помощь при травматических повреждениях (остановить кровотечение, наложить шину, повязку на рану, ожоговую поверхность).</w:t>
      </w:r>
    </w:p>
    <w:p w:rsidR="00627203" w:rsidRDefault="00627203" w:rsidP="00627203">
      <w:pPr>
        <w:spacing w:after="0" w:line="240" w:lineRule="auto"/>
        <w:ind w:firstLine="710"/>
        <w:jc w:val="both"/>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Владеть:</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методами неотложной медицинской помощи;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средствами самостоятельного, методически правильного использования методов укрепления здоровья;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способами ориентации в профессиональных источниках информации;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способами совершенствования профессиональных знаний и умений.</w:t>
      </w:r>
    </w:p>
    <w:p w:rsidR="00627203" w:rsidRDefault="00627203" w:rsidP="00627203">
      <w:pPr>
        <w:spacing w:after="0" w:line="240" w:lineRule="auto"/>
        <w:ind w:firstLine="710"/>
        <w:jc w:val="both"/>
        <w:rPr>
          <w:sz w:val="20"/>
          <w:szCs w:val="20"/>
        </w:rPr>
      </w:pPr>
    </w:p>
    <w:p w:rsidR="00627203" w:rsidRDefault="00627203" w:rsidP="00D31A0E">
      <w:pPr>
        <w:numPr>
          <w:ilvl w:val="0"/>
          <w:numId w:val="11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627203" w:rsidRPr="00D0281B" w:rsidRDefault="00627203" w:rsidP="00D31A0E">
      <w:pPr>
        <w:pStyle w:val="a4"/>
        <w:numPr>
          <w:ilvl w:val="0"/>
          <w:numId w:val="56"/>
        </w:numPr>
        <w:spacing w:after="0" w:line="240" w:lineRule="auto"/>
        <w:rPr>
          <w:rFonts w:ascii="Times New Roman" w:eastAsia="Times New Roman" w:hAnsi="Times New Roman" w:cs="Times New Roman"/>
          <w:sz w:val="24"/>
          <w:szCs w:val="24"/>
        </w:rPr>
      </w:pPr>
      <w:r w:rsidRPr="00D0281B">
        <w:rPr>
          <w:rFonts w:ascii="Times New Roman" w:eastAsia="Times New Roman" w:hAnsi="Times New Roman" w:cs="Times New Roman"/>
          <w:sz w:val="24"/>
          <w:szCs w:val="24"/>
        </w:rPr>
        <w:t>зачетных единиц (108 академических часов).</w:t>
      </w:r>
    </w:p>
    <w:p w:rsidR="00627203" w:rsidRPr="00D0281B" w:rsidRDefault="00627203" w:rsidP="00627203">
      <w:pPr>
        <w:pStyle w:val="a4"/>
        <w:spacing w:after="0" w:line="240" w:lineRule="auto"/>
        <w:rPr>
          <w:rFonts w:eastAsia="Times New Roman"/>
          <w:b/>
          <w:bCs/>
          <w:sz w:val="24"/>
          <w:szCs w:val="24"/>
        </w:rPr>
      </w:pPr>
    </w:p>
    <w:p w:rsidR="00627203" w:rsidRDefault="00627203" w:rsidP="00D31A0E">
      <w:pPr>
        <w:numPr>
          <w:ilvl w:val="0"/>
          <w:numId w:val="11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627203" w:rsidRDefault="00627203" w:rsidP="00627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 (5 сем.).</w:t>
      </w:r>
    </w:p>
    <w:p w:rsidR="00627203" w:rsidRDefault="00627203" w:rsidP="00627203">
      <w:pPr>
        <w:spacing w:after="0" w:line="240" w:lineRule="auto"/>
        <w:rPr>
          <w:rFonts w:ascii="Times New Roman" w:eastAsia="Times New Roman" w:hAnsi="Times New Roman" w:cs="Times New Roman"/>
          <w:sz w:val="24"/>
          <w:szCs w:val="24"/>
        </w:rPr>
      </w:pPr>
    </w:p>
    <w:p w:rsidR="00627203" w:rsidRDefault="00627203" w:rsidP="00627203">
      <w:pPr>
        <w:spacing w:after="0" w:line="240" w:lineRule="auto"/>
        <w:rPr>
          <w:rFonts w:ascii="Times New Roman" w:eastAsia="Times New Roman" w:hAnsi="Times New Roman" w:cs="Times New Roman"/>
          <w:sz w:val="24"/>
          <w:szCs w:val="24"/>
        </w:rPr>
      </w:pPr>
    </w:p>
    <w:p w:rsidR="00627203" w:rsidRDefault="00627203" w:rsidP="00627203">
      <w:pPr>
        <w:spacing w:after="0" w:line="240" w:lineRule="auto"/>
        <w:rPr>
          <w:rFonts w:ascii="Times New Roman" w:eastAsia="Times New Roman" w:hAnsi="Times New Roman" w:cs="Times New Roman"/>
          <w:sz w:val="24"/>
          <w:szCs w:val="24"/>
        </w:rPr>
      </w:pPr>
    </w:p>
    <w:p w:rsidR="00627203" w:rsidRDefault="00627203" w:rsidP="00627203">
      <w:pPr>
        <w:spacing w:after="0" w:line="240" w:lineRule="auto"/>
        <w:rPr>
          <w:sz w:val="20"/>
          <w:szCs w:val="20"/>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627203" w:rsidRDefault="00627203" w:rsidP="00627203">
      <w:pPr>
        <w:spacing w:after="0" w:line="240" w:lineRule="auto"/>
        <w:rPr>
          <w:sz w:val="20"/>
          <w:szCs w:val="20"/>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История Бурятии</w:t>
      </w:r>
    </w:p>
    <w:p w:rsidR="00627203" w:rsidRDefault="00627203" w:rsidP="00627203">
      <w:pPr>
        <w:spacing w:after="0" w:line="240" w:lineRule="auto"/>
        <w:rPr>
          <w:sz w:val="20"/>
          <w:szCs w:val="20"/>
        </w:rPr>
      </w:pPr>
    </w:p>
    <w:p w:rsidR="00627203" w:rsidRDefault="00627203" w:rsidP="00D31A0E">
      <w:pPr>
        <w:numPr>
          <w:ilvl w:val="0"/>
          <w:numId w:val="117"/>
        </w:numPr>
        <w:tabs>
          <w:tab w:val="left" w:pos="1676"/>
        </w:tabs>
        <w:spacing w:after="0" w:line="240" w:lineRule="auto"/>
        <w:ind w:firstLine="681"/>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Бурятии»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 в вариативную часть блока Б1 «Дисциплины (модули)» как обязательная дисциплина Б1. В.03.</w:t>
      </w:r>
    </w:p>
    <w:p w:rsidR="00627203" w:rsidRDefault="00627203" w:rsidP="00627203">
      <w:pPr>
        <w:spacing w:after="0" w:line="240" w:lineRule="auto"/>
        <w:rPr>
          <w:rFonts w:eastAsia="Times New Roman"/>
          <w:b/>
          <w:bCs/>
          <w:sz w:val="24"/>
          <w:szCs w:val="24"/>
        </w:rPr>
      </w:pPr>
    </w:p>
    <w:p w:rsidR="00627203" w:rsidRDefault="00627203" w:rsidP="00D31A0E">
      <w:pPr>
        <w:numPr>
          <w:ilvl w:val="0"/>
          <w:numId w:val="11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627203" w:rsidRDefault="00627203" w:rsidP="00627203">
      <w:pPr>
        <w:spacing w:after="0" w:line="240" w:lineRule="auto"/>
        <w:ind w:firstLine="708"/>
        <w:jc w:val="both"/>
        <w:rPr>
          <w:sz w:val="20"/>
          <w:szCs w:val="20"/>
        </w:rPr>
      </w:pPr>
      <w:r>
        <w:rPr>
          <w:rFonts w:ascii="Times New Roman" w:eastAsia="Times New Roman" w:hAnsi="Times New Roman" w:cs="Times New Roman"/>
          <w:sz w:val="24"/>
          <w:szCs w:val="24"/>
        </w:rPr>
        <w:t>Изучить историю Бурятии, особенности исторического развития, познать общие законы развития человеческого общества и многомерный подход к проблемам, выявить ту часть исторического опыта, которая необходима человеку сегодня; формировав миропонимание, соответствующее современной эпохе, дать глубокое представление о специфике истории, как науки, ее функциях в обществе, этом колоссальном массиве духовного, социального и культурного опыта России и мировой истории.</w:t>
      </w:r>
    </w:p>
    <w:p w:rsidR="00627203" w:rsidRDefault="00627203" w:rsidP="00627203">
      <w:pPr>
        <w:spacing w:after="0" w:line="240" w:lineRule="auto"/>
        <w:rPr>
          <w:sz w:val="20"/>
          <w:szCs w:val="20"/>
        </w:rPr>
      </w:pPr>
    </w:p>
    <w:p w:rsidR="00627203" w:rsidRDefault="00627203" w:rsidP="00D31A0E">
      <w:pPr>
        <w:numPr>
          <w:ilvl w:val="0"/>
          <w:numId w:val="11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627203" w:rsidRDefault="00627203" w:rsidP="00627203">
      <w:pPr>
        <w:spacing w:after="0" w:line="240" w:lineRule="auto"/>
        <w:ind w:firstLine="708"/>
        <w:jc w:val="both"/>
        <w:rPr>
          <w:sz w:val="20"/>
          <w:szCs w:val="20"/>
        </w:rPr>
      </w:pPr>
      <w:r>
        <w:rPr>
          <w:rFonts w:ascii="Times New Roman" w:eastAsia="Times New Roman" w:hAnsi="Times New Roman" w:cs="Times New Roman"/>
          <w:sz w:val="24"/>
          <w:szCs w:val="24"/>
        </w:rPr>
        <w:t xml:space="preserve">Прибайкалье в древности и средневековье. Изучение вопроса присоединения в исторической литературе. Начало присоединения </w:t>
      </w:r>
      <w:proofErr w:type="spellStart"/>
      <w:r>
        <w:rPr>
          <w:rFonts w:ascii="Times New Roman" w:eastAsia="Times New Roman" w:hAnsi="Times New Roman" w:cs="Times New Roman"/>
          <w:sz w:val="24"/>
          <w:szCs w:val="24"/>
        </w:rPr>
        <w:t>Предбайкалья</w:t>
      </w:r>
      <w:proofErr w:type="spellEnd"/>
      <w:r>
        <w:rPr>
          <w:rFonts w:ascii="Times New Roman" w:eastAsia="Times New Roman" w:hAnsi="Times New Roman" w:cs="Times New Roman"/>
          <w:sz w:val="24"/>
          <w:szCs w:val="24"/>
        </w:rPr>
        <w:t xml:space="preserve">. Заселение и земледельческое освоение </w:t>
      </w:r>
      <w:proofErr w:type="spellStart"/>
      <w:r>
        <w:rPr>
          <w:rFonts w:ascii="Times New Roman" w:eastAsia="Times New Roman" w:hAnsi="Times New Roman" w:cs="Times New Roman"/>
          <w:sz w:val="24"/>
          <w:szCs w:val="24"/>
        </w:rPr>
        <w:t>Предбайкалья</w:t>
      </w:r>
      <w:proofErr w:type="spellEnd"/>
      <w:r>
        <w:rPr>
          <w:rFonts w:ascii="Times New Roman" w:eastAsia="Times New Roman" w:hAnsi="Times New Roman" w:cs="Times New Roman"/>
          <w:sz w:val="24"/>
          <w:szCs w:val="24"/>
        </w:rPr>
        <w:t xml:space="preserve">. Прибайкалье в начале 20 в. общественно-политических событий в период рев. событий </w:t>
      </w:r>
      <w:proofErr w:type="spellStart"/>
      <w:r>
        <w:rPr>
          <w:rFonts w:ascii="Times New Roman" w:eastAsia="Times New Roman" w:hAnsi="Times New Roman" w:cs="Times New Roman"/>
          <w:sz w:val="24"/>
          <w:szCs w:val="24"/>
        </w:rPr>
        <w:t>нач</w:t>
      </w:r>
      <w:proofErr w:type="spellEnd"/>
      <w:r>
        <w:rPr>
          <w:rFonts w:ascii="Times New Roman" w:eastAsia="Times New Roman" w:hAnsi="Times New Roman" w:cs="Times New Roman"/>
          <w:sz w:val="24"/>
          <w:szCs w:val="24"/>
        </w:rPr>
        <w:t xml:space="preserve">. ХХ в.. Образование </w:t>
      </w:r>
      <w:proofErr w:type="spellStart"/>
      <w:r>
        <w:rPr>
          <w:rFonts w:ascii="Times New Roman" w:eastAsia="Times New Roman" w:hAnsi="Times New Roman" w:cs="Times New Roman"/>
          <w:sz w:val="24"/>
          <w:szCs w:val="24"/>
        </w:rPr>
        <w:t>Бурят-Монгольской</w:t>
      </w:r>
      <w:proofErr w:type="spellEnd"/>
      <w:r>
        <w:rPr>
          <w:rFonts w:ascii="Times New Roman" w:eastAsia="Times New Roman" w:hAnsi="Times New Roman" w:cs="Times New Roman"/>
          <w:sz w:val="24"/>
          <w:szCs w:val="24"/>
        </w:rPr>
        <w:t xml:space="preserve"> автономной советской социалистической республики. Бурятии в 1965-2006 гг.</w:t>
      </w:r>
    </w:p>
    <w:p w:rsidR="00627203" w:rsidRDefault="00627203" w:rsidP="00627203">
      <w:pPr>
        <w:spacing w:after="0" w:line="240" w:lineRule="auto"/>
        <w:rPr>
          <w:sz w:val="20"/>
          <w:szCs w:val="20"/>
        </w:rPr>
      </w:pPr>
    </w:p>
    <w:p w:rsidR="00627203" w:rsidRDefault="00627203" w:rsidP="00D31A0E">
      <w:pPr>
        <w:numPr>
          <w:ilvl w:val="0"/>
          <w:numId w:val="11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627203" w:rsidRDefault="00627203" w:rsidP="00627203">
      <w:pPr>
        <w:tabs>
          <w:tab w:val="left" w:pos="709"/>
        </w:tabs>
        <w:spacing w:after="0" w:line="240" w:lineRule="auto"/>
        <w:jc w:val="both"/>
        <w:rPr>
          <w:rFonts w:eastAsia="Times New Roman"/>
          <w:sz w:val="24"/>
          <w:szCs w:val="24"/>
        </w:rPr>
      </w:pPr>
      <w:r>
        <w:rPr>
          <w:rFonts w:eastAsia="Times New Roman"/>
          <w:b/>
          <w:bCs/>
          <w:sz w:val="24"/>
          <w:szCs w:val="24"/>
        </w:rPr>
        <w:tab/>
        <w:t xml:space="preserve">- </w:t>
      </w:r>
      <w:r>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627203" w:rsidRDefault="00627203" w:rsidP="00627203">
      <w:pPr>
        <w:spacing w:after="0" w:line="240" w:lineRule="auto"/>
        <w:rPr>
          <w:rFonts w:eastAsia="Times New Roman"/>
          <w:sz w:val="24"/>
          <w:szCs w:val="24"/>
        </w:rPr>
      </w:pPr>
    </w:p>
    <w:p w:rsidR="00627203" w:rsidRDefault="00627203" w:rsidP="00D31A0E">
      <w:pPr>
        <w:numPr>
          <w:ilvl w:val="0"/>
          <w:numId w:val="11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627203" w:rsidRDefault="00627203" w:rsidP="00627203">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627203" w:rsidRDefault="00627203" w:rsidP="00627203">
      <w:pPr>
        <w:spacing w:after="0" w:line="240" w:lineRule="auto"/>
        <w:ind w:firstLine="708"/>
        <w:rPr>
          <w:rFonts w:eastAsia="Times New Roman"/>
          <w:b/>
          <w:bCs/>
          <w:sz w:val="24"/>
          <w:szCs w:val="24"/>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Знать:</w:t>
      </w:r>
    </w:p>
    <w:p w:rsidR="00627203" w:rsidRDefault="00627203" w:rsidP="00627203">
      <w:pPr>
        <w:spacing w:after="0" w:line="240" w:lineRule="auto"/>
        <w:ind w:firstLine="710"/>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закономерности и этапы исторического процесса, основные события и процессы мировой и отечественной экономической истории.</w:t>
      </w:r>
    </w:p>
    <w:p w:rsidR="00627203" w:rsidRDefault="00627203" w:rsidP="00627203">
      <w:pPr>
        <w:spacing w:after="0" w:line="240" w:lineRule="auto"/>
        <w:ind w:firstLine="710"/>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Уметь:</w:t>
      </w:r>
    </w:p>
    <w:p w:rsidR="00627203" w:rsidRDefault="00627203" w:rsidP="00627203">
      <w:pPr>
        <w:tabs>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ab/>
        <w:t>- применять понятийно-категориальный аппарат, основные законы гуманитарных</w:t>
      </w:r>
    </w:p>
    <w:p w:rsidR="00627203" w:rsidRDefault="00627203" w:rsidP="00D31A0E">
      <w:pPr>
        <w:numPr>
          <w:ilvl w:val="0"/>
          <w:numId w:val="120"/>
        </w:numPr>
        <w:tabs>
          <w:tab w:val="left" w:pos="460"/>
        </w:tabs>
        <w:spacing w:after="0" w:line="240" w:lineRule="auto"/>
        <w:ind w:hanging="201"/>
        <w:rPr>
          <w:rFonts w:eastAsia="Times New Roman"/>
          <w:sz w:val="24"/>
          <w:szCs w:val="24"/>
        </w:rPr>
      </w:pPr>
      <w:r>
        <w:rPr>
          <w:rFonts w:ascii="Times New Roman" w:eastAsia="Times New Roman" w:hAnsi="Times New Roman" w:cs="Times New Roman"/>
          <w:sz w:val="24"/>
          <w:szCs w:val="24"/>
        </w:rPr>
        <w:t>социальных наук в профессиональной деятельности;</w:t>
      </w:r>
    </w:p>
    <w:p w:rsidR="00627203" w:rsidRDefault="00627203" w:rsidP="00627203">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ориентироваться в мировых исторических процессах, анализировать процессы и явления, происходящие в обществе;</w:t>
      </w:r>
    </w:p>
    <w:p w:rsidR="00627203" w:rsidRDefault="00627203" w:rsidP="00627203">
      <w:pPr>
        <w:tabs>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ab/>
        <w:t>- применять методы и средства для интеллектуального развития, повышения культурного уровня, профессиональной компетентности;</w:t>
      </w:r>
    </w:p>
    <w:p w:rsidR="00627203" w:rsidRDefault="00627203" w:rsidP="00627203">
      <w:pPr>
        <w:spacing w:after="0" w:line="240" w:lineRule="auto"/>
        <w:rPr>
          <w:rFonts w:eastAsia="Times New Roman"/>
          <w:sz w:val="24"/>
          <w:szCs w:val="24"/>
        </w:rPr>
      </w:pPr>
    </w:p>
    <w:p w:rsidR="00627203" w:rsidRDefault="00627203" w:rsidP="00627203">
      <w:pPr>
        <w:spacing w:after="0" w:line="240" w:lineRule="auto"/>
        <w:rPr>
          <w:rFonts w:eastAsia="Times New Roman"/>
          <w:sz w:val="24"/>
          <w:szCs w:val="24"/>
        </w:rPr>
      </w:pPr>
      <w:r>
        <w:rPr>
          <w:rFonts w:ascii="Times New Roman" w:eastAsia="Times New Roman" w:hAnsi="Times New Roman" w:cs="Times New Roman"/>
          <w:sz w:val="24"/>
          <w:szCs w:val="24"/>
          <w:u w:val="single"/>
        </w:rPr>
        <w:t>Владеть:</w:t>
      </w:r>
    </w:p>
    <w:p w:rsidR="00627203" w:rsidRDefault="00627203" w:rsidP="00627203">
      <w:pPr>
        <w:spacing w:after="0" w:line="240" w:lineRule="auto"/>
        <w:ind w:firstLine="708"/>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навыками целостного подхода к анализу проблем общества.</w:t>
      </w:r>
    </w:p>
    <w:p w:rsidR="00627203" w:rsidRDefault="00627203" w:rsidP="00627203">
      <w:pPr>
        <w:spacing w:after="0" w:line="240" w:lineRule="auto"/>
        <w:rPr>
          <w:rFonts w:eastAsia="Times New Roman"/>
          <w:sz w:val="24"/>
          <w:szCs w:val="24"/>
        </w:rPr>
      </w:pPr>
    </w:p>
    <w:p w:rsidR="00627203" w:rsidRDefault="00627203" w:rsidP="00D31A0E">
      <w:pPr>
        <w:numPr>
          <w:ilvl w:val="0"/>
          <w:numId w:val="12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627203" w:rsidRPr="002857B8" w:rsidRDefault="00627203" w:rsidP="00627203">
      <w:pPr>
        <w:pStyle w:val="a4"/>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857B8">
        <w:rPr>
          <w:rFonts w:ascii="Times New Roman" w:eastAsia="Times New Roman" w:hAnsi="Times New Roman" w:cs="Times New Roman"/>
          <w:sz w:val="24"/>
          <w:szCs w:val="24"/>
        </w:rPr>
        <w:t>зачетных единиц (72 академических часов).</w:t>
      </w:r>
    </w:p>
    <w:p w:rsidR="00627203" w:rsidRPr="002857B8" w:rsidRDefault="00627203" w:rsidP="00627203">
      <w:pPr>
        <w:pStyle w:val="a4"/>
        <w:spacing w:after="0" w:line="240" w:lineRule="auto"/>
        <w:rPr>
          <w:rFonts w:eastAsia="Times New Roman"/>
          <w:b/>
          <w:bCs/>
          <w:sz w:val="24"/>
          <w:szCs w:val="24"/>
        </w:rPr>
      </w:pPr>
    </w:p>
    <w:p w:rsidR="00627203" w:rsidRDefault="00627203" w:rsidP="00D31A0E">
      <w:pPr>
        <w:numPr>
          <w:ilvl w:val="0"/>
          <w:numId w:val="12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627203" w:rsidRDefault="00627203" w:rsidP="00627203">
      <w:pPr>
        <w:spacing w:after="0" w:line="240" w:lineRule="auto"/>
        <w:rPr>
          <w:rFonts w:eastAsia="Times New Roman"/>
          <w:b/>
          <w:bCs/>
          <w:sz w:val="24"/>
          <w:szCs w:val="24"/>
        </w:rPr>
      </w:pPr>
      <w:r>
        <w:rPr>
          <w:rFonts w:ascii="Times New Roman" w:eastAsia="Times New Roman" w:hAnsi="Times New Roman" w:cs="Times New Roman"/>
          <w:sz w:val="24"/>
          <w:szCs w:val="24"/>
        </w:rPr>
        <w:t>Промежуточная аттестация – зачет (1 сем.).</w:t>
      </w:r>
    </w:p>
    <w:p w:rsidR="00627203" w:rsidRDefault="00627203" w:rsidP="00627203">
      <w:pPr>
        <w:spacing w:after="0" w:line="240" w:lineRule="auto"/>
        <w:rPr>
          <w:sz w:val="20"/>
          <w:szCs w:val="20"/>
        </w:rPr>
      </w:pPr>
    </w:p>
    <w:p w:rsidR="00627203" w:rsidRDefault="00627203" w:rsidP="00627203">
      <w:pPr>
        <w:spacing w:after="0" w:line="240" w:lineRule="auto"/>
        <w:rPr>
          <w:rFonts w:ascii="Times New Roman" w:eastAsia="Times New Roman" w:hAnsi="Times New Roman" w:cs="Times New Roman"/>
          <w:b/>
          <w:bCs/>
          <w:sz w:val="24"/>
          <w:szCs w:val="24"/>
        </w:rPr>
      </w:pPr>
    </w:p>
    <w:p w:rsidR="00627203" w:rsidRDefault="00627203" w:rsidP="00627203">
      <w:pPr>
        <w:spacing w:after="0" w:line="240" w:lineRule="auto"/>
        <w:rPr>
          <w:rFonts w:ascii="Times New Roman" w:eastAsia="Times New Roman" w:hAnsi="Times New Roman" w:cs="Times New Roman"/>
          <w:b/>
          <w:bCs/>
          <w:sz w:val="24"/>
          <w:szCs w:val="24"/>
        </w:rPr>
      </w:pPr>
    </w:p>
    <w:p w:rsidR="00627203" w:rsidRDefault="00627203" w:rsidP="00627203">
      <w:pPr>
        <w:spacing w:after="0" w:line="240" w:lineRule="auto"/>
        <w:rPr>
          <w:rFonts w:ascii="Times New Roman" w:eastAsia="Times New Roman" w:hAnsi="Times New Roman" w:cs="Times New Roman"/>
          <w:b/>
          <w:bCs/>
          <w:sz w:val="24"/>
          <w:szCs w:val="24"/>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627203" w:rsidRDefault="00627203" w:rsidP="00627203">
      <w:pPr>
        <w:spacing w:after="0" w:line="240" w:lineRule="auto"/>
        <w:jc w:val="center"/>
        <w:rPr>
          <w:rFonts w:ascii="Times New Roman" w:eastAsia="Times New Roman" w:hAnsi="Times New Roman" w:cs="Times New Roman"/>
          <w:b/>
          <w:bCs/>
          <w:sz w:val="24"/>
          <w:szCs w:val="24"/>
        </w:rPr>
      </w:pPr>
    </w:p>
    <w:p w:rsidR="00627203" w:rsidRDefault="00627203" w:rsidP="00627203">
      <w:pPr>
        <w:spacing w:after="0" w:line="240" w:lineRule="auto"/>
        <w:jc w:val="center"/>
        <w:rPr>
          <w:sz w:val="20"/>
          <w:szCs w:val="20"/>
        </w:rPr>
      </w:pPr>
      <w:r>
        <w:rPr>
          <w:rFonts w:ascii="Times New Roman" w:eastAsia="Times New Roman" w:hAnsi="Times New Roman" w:cs="Times New Roman"/>
          <w:b/>
          <w:bCs/>
          <w:sz w:val="24"/>
          <w:szCs w:val="24"/>
        </w:rPr>
        <w:t>Бурятский язык</w:t>
      </w:r>
    </w:p>
    <w:p w:rsidR="00627203" w:rsidRDefault="00627203" w:rsidP="00627203">
      <w:pPr>
        <w:spacing w:after="0" w:line="240" w:lineRule="auto"/>
        <w:rPr>
          <w:sz w:val="20"/>
          <w:szCs w:val="20"/>
        </w:rPr>
      </w:pPr>
    </w:p>
    <w:p w:rsidR="00627203" w:rsidRPr="002857B8" w:rsidRDefault="00627203" w:rsidP="00D31A0E">
      <w:pPr>
        <w:numPr>
          <w:ilvl w:val="0"/>
          <w:numId w:val="122"/>
        </w:numPr>
        <w:tabs>
          <w:tab w:val="left" w:pos="1680"/>
        </w:tabs>
        <w:spacing w:after="0" w:line="240" w:lineRule="auto"/>
        <w:ind w:hanging="426"/>
        <w:jc w:val="both"/>
        <w:rPr>
          <w:rFonts w:eastAsia="Times New Roman"/>
          <w:b/>
          <w:bCs/>
          <w:sz w:val="24"/>
          <w:szCs w:val="24"/>
        </w:rPr>
      </w:pPr>
      <w:r w:rsidRPr="002857B8">
        <w:rPr>
          <w:rFonts w:ascii="Times New Roman" w:eastAsia="Times New Roman" w:hAnsi="Times New Roman" w:cs="Times New Roman"/>
          <w:b/>
          <w:bCs/>
          <w:sz w:val="24"/>
          <w:szCs w:val="24"/>
        </w:rPr>
        <w:t xml:space="preserve">Место дисциплины в структуре ОП: </w:t>
      </w:r>
      <w:r w:rsidRPr="002857B8">
        <w:rPr>
          <w:rFonts w:ascii="Times New Roman" w:eastAsia="Times New Roman" w:hAnsi="Times New Roman" w:cs="Times New Roman"/>
          <w:sz w:val="24"/>
          <w:szCs w:val="24"/>
        </w:rPr>
        <w:t>Дисциплина</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«Бурятский язык»</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входит в вариативную часть блока Б1 «Дисциплины (модули)» как о</w:t>
      </w:r>
      <w:r>
        <w:rPr>
          <w:rFonts w:ascii="Times New Roman" w:eastAsia="Times New Roman" w:hAnsi="Times New Roman" w:cs="Times New Roman"/>
          <w:sz w:val="24"/>
          <w:szCs w:val="24"/>
        </w:rPr>
        <w:t>бязательная дисциплина Б1. В.0</w:t>
      </w:r>
      <w:r w:rsidRPr="002857B8">
        <w:rPr>
          <w:rFonts w:ascii="Times New Roman" w:eastAsia="Times New Roman" w:hAnsi="Times New Roman" w:cs="Times New Roman"/>
          <w:sz w:val="24"/>
          <w:szCs w:val="24"/>
        </w:rPr>
        <w:t>4.</w:t>
      </w:r>
    </w:p>
    <w:p w:rsidR="00627203" w:rsidRPr="002857B8" w:rsidRDefault="00627203" w:rsidP="00627203">
      <w:pPr>
        <w:tabs>
          <w:tab w:val="left" w:pos="1680"/>
        </w:tabs>
        <w:spacing w:after="0" w:line="240" w:lineRule="auto"/>
        <w:jc w:val="both"/>
        <w:rPr>
          <w:rFonts w:eastAsia="Times New Roman"/>
          <w:b/>
          <w:bCs/>
          <w:sz w:val="24"/>
          <w:szCs w:val="24"/>
        </w:rPr>
      </w:pPr>
    </w:p>
    <w:p w:rsidR="00627203" w:rsidRDefault="00627203" w:rsidP="00D31A0E">
      <w:pPr>
        <w:numPr>
          <w:ilvl w:val="0"/>
          <w:numId w:val="12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627203" w:rsidRDefault="00627203" w:rsidP="00627203">
      <w:pPr>
        <w:spacing w:after="0" w:line="240" w:lineRule="auto"/>
        <w:ind w:firstLine="708"/>
        <w:jc w:val="both"/>
        <w:rPr>
          <w:sz w:val="20"/>
          <w:szCs w:val="20"/>
        </w:rPr>
      </w:pPr>
      <w:r>
        <w:rPr>
          <w:rFonts w:ascii="Times New Roman" w:eastAsia="Times New Roman" w:hAnsi="Times New Roman" w:cs="Times New Roman"/>
          <w:sz w:val="24"/>
          <w:szCs w:val="24"/>
        </w:rPr>
        <w:t xml:space="preserve">Обеспечить подготовку специалистов, владеющих бурятским языком как средством межкультурной коммуникации в устной и письменной форме на начальном уровне. Задачи изучения дисциплины: - формирование произносительных, лексических, грамматических и речевых навыков ; - развитие умения говорения в монологической и диалогической речи в пределах изученных тем; - развитие умения чтения методически аутентичных текстов в пределах изученных тем с различными коммуникативными заданиями; - развитие умения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xml:space="preserve"> в пределах изученных тем; - развитие умения письменной речи в пределах изученного языкового материала.</w:t>
      </w:r>
    </w:p>
    <w:p w:rsidR="00627203" w:rsidRDefault="00627203" w:rsidP="00627203">
      <w:pPr>
        <w:spacing w:after="0" w:line="240" w:lineRule="auto"/>
        <w:rPr>
          <w:sz w:val="20"/>
          <w:szCs w:val="20"/>
        </w:rPr>
      </w:pPr>
    </w:p>
    <w:p w:rsidR="00627203" w:rsidRDefault="00627203" w:rsidP="00D31A0E">
      <w:pPr>
        <w:numPr>
          <w:ilvl w:val="0"/>
          <w:numId w:val="12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627203" w:rsidRPr="002857B8" w:rsidRDefault="00627203" w:rsidP="00627203">
      <w:pPr>
        <w:spacing w:after="0" w:line="240" w:lineRule="auto"/>
        <w:rPr>
          <w:rFonts w:eastAsia="Times New Roman"/>
          <w:b/>
          <w:bCs/>
          <w:sz w:val="24"/>
          <w:szCs w:val="24"/>
        </w:rPr>
      </w:pPr>
      <w:r>
        <w:rPr>
          <w:rFonts w:eastAsia="Times New Roman"/>
          <w:b/>
          <w:bCs/>
          <w:sz w:val="24"/>
          <w:szCs w:val="24"/>
        </w:rPr>
        <w:tab/>
      </w:r>
      <w:r w:rsidRPr="002857B8">
        <w:rPr>
          <w:rFonts w:ascii="Times New Roman" w:eastAsia="Times New Roman" w:hAnsi="Times New Roman" w:cs="Times New Roman"/>
          <w:sz w:val="24"/>
          <w:szCs w:val="24"/>
        </w:rPr>
        <w:t xml:space="preserve">Вводно-фонетический курс. </w:t>
      </w:r>
      <w:proofErr w:type="spellStart"/>
      <w:r w:rsidRPr="002857B8">
        <w:rPr>
          <w:rFonts w:ascii="Times New Roman" w:eastAsia="Times New Roman" w:hAnsi="Times New Roman" w:cs="Times New Roman"/>
          <w:sz w:val="24"/>
          <w:szCs w:val="24"/>
        </w:rPr>
        <w:t>Танилсалга</w:t>
      </w:r>
      <w:proofErr w:type="spellEnd"/>
      <w:r w:rsidRPr="002857B8">
        <w:rPr>
          <w:rFonts w:ascii="Times New Roman" w:eastAsia="Times New Roman" w:hAnsi="Times New Roman" w:cs="Times New Roman"/>
          <w:sz w:val="24"/>
          <w:szCs w:val="24"/>
        </w:rPr>
        <w:t xml:space="preserve">/ Знакомство. Я и моя семья/ </w:t>
      </w:r>
      <w:proofErr w:type="spellStart"/>
      <w:r w:rsidRPr="002857B8">
        <w:rPr>
          <w:rFonts w:ascii="Times New Roman" w:eastAsia="Times New Roman" w:hAnsi="Times New Roman" w:cs="Times New Roman"/>
          <w:sz w:val="24"/>
          <w:szCs w:val="24"/>
        </w:rPr>
        <w:t>Би</w:t>
      </w:r>
      <w:proofErr w:type="spellEnd"/>
      <w:r w:rsidRPr="002857B8">
        <w:rPr>
          <w:rFonts w:ascii="Times New Roman" w:eastAsia="Times New Roman" w:hAnsi="Times New Roman" w:cs="Times New Roman"/>
          <w:sz w:val="24"/>
          <w:szCs w:val="24"/>
        </w:rPr>
        <w:t xml:space="preserve"> ба </w:t>
      </w:r>
      <w:proofErr w:type="spellStart"/>
      <w:r w:rsidRPr="002857B8">
        <w:rPr>
          <w:rFonts w:ascii="Times New Roman" w:eastAsia="Times New Roman" w:hAnsi="Times New Roman" w:cs="Times New Roman"/>
          <w:sz w:val="24"/>
          <w:szCs w:val="24"/>
        </w:rPr>
        <w:t>минии</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гэр</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булэ</w:t>
      </w:r>
      <w:proofErr w:type="spellEnd"/>
      <w:r w:rsidRPr="002857B8">
        <w:rPr>
          <w:rFonts w:ascii="Times New Roman" w:eastAsia="Times New Roman" w:hAnsi="Times New Roman" w:cs="Times New Roman"/>
          <w:sz w:val="24"/>
          <w:szCs w:val="24"/>
        </w:rPr>
        <w:t xml:space="preserve">. Моя родословная / </w:t>
      </w:r>
      <w:proofErr w:type="spellStart"/>
      <w:r w:rsidRPr="002857B8">
        <w:rPr>
          <w:rFonts w:ascii="Times New Roman" w:eastAsia="Times New Roman" w:hAnsi="Times New Roman" w:cs="Times New Roman"/>
          <w:sz w:val="24"/>
          <w:szCs w:val="24"/>
        </w:rPr>
        <w:t>Минии</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уг</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гарбал</w:t>
      </w:r>
      <w:proofErr w:type="spellEnd"/>
      <w:r w:rsidRPr="002857B8">
        <w:rPr>
          <w:rFonts w:ascii="Times New Roman" w:eastAsia="Times New Roman" w:hAnsi="Times New Roman" w:cs="Times New Roman"/>
          <w:sz w:val="24"/>
          <w:szCs w:val="24"/>
        </w:rPr>
        <w:t xml:space="preserve">. Профессия. Деятельность. / </w:t>
      </w:r>
      <w:proofErr w:type="spellStart"/>
      <w:r w:rsidRPr="002857B8">
        <w:rPr>
          <w:rFonts w:ascii="Times New Roman" w:eastAsia="Times New Roman" w:hAnsi="Times New Roman" w:cs="Times New Roman"/>
          <w:sz w:val="24"/>
          <w:szCs w:val="24"/>
        </w:rPr>
        <w:t>Мэргэжэлнууд</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Ажал</w:t>
      </w:r>
      <w:proofErr w:type="spellEnd"/>
      <w:r w:rsidRPr="002857B8">
        <w:rPr>
          <w:rFonts w:ascii="Times New Roman" w:eastAsia="Times New Roman" w:hAnsi="Times New Roman" w:cs="Times New Roman"/>
          <w:sz w:val="24"/>
          <w:szCs w:val="24"/>
        </w:rPr>
        <w:t xml:space="preserve"> </w:t>
      </w:r>
      <w:proofErr w:type="spellStart"/>
      <w:r w:rsidRPr="002857B8">
        <w:rPr>
          <w:rFonts w:ascii="Times New Roman" w:eastAsia="Times New Roman" w:hAnsi="Times New Roman" w:cs="Times New Roman"/>
          <w:sz w:val="24"/>
          <w:szCs w:val="24"/>
        </w:rPr>
        <w:t>худэлмэри</w:t>
      </w:r>
      <w:proofErr w:type="spellEnd"/>
      <w:r w:rsidRPr="002857B8">
        <w:rPr>
          <w:rFonts w:ascii="Times New Roman" w:eastAsia="Times New Roman" w:hAnsi="Times New Roman" w:cs="Times New Roman"/>
          <w:sz w:val="24"/>
          <w:szCs w:val="24"/>
        </w:rPr>
        <w:t>.</w:t>
      </w:r>
    </w:p>
    <w:p w:rsidR="00627203" w:rsidRDefault="00627203" w:rsidP="00627203">
      <w:pPr>
        <w:spacing w:after="0" w:line="240" w:lineRule="auto"/>
        <w:rPr>
          <w:sz w:val="20"/>
          <w:szCs w:val="20"/>
        </w:rPr>
      </w:pPr>
    </w:p>
    <w:p w:rsidR="00627203" w:rsidRDefault="00627203" w:rsidP="00D31A0E">
      <w:pPr>
        <w:numPr>
          <w:ilvl w:val="0"/>
          <w:numId w:val="12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627203" w:rsidRDefault="00627203" w:rsidP="00627203">
      <w:pPr>
        <w:spacing w:after="0" w:line="240" w:lineRule="auto"/>
        <w:jc w:val="both"/>
        <w:rPr>
          <w:rFonts w:eastAsia="Times New Roman"/>
          <w:sz w:val="24"/>
          <w:szCs w:val="24"/>
        </w:rPr>
      </w:pPr>
      <w:r>
        <w:rPr>
          <w:sz w:val="20"/>
          <w:szCs w:val="20"/>
        </w:rPr>
        <w:tab/>
        <w:t xml:space="preserve">- </w:t>
      </w:r>
      <w:r>
        <w:rPr>
          <w:rFonts w:ascii="Times New Roman" w:eastAsia="Times New Roman" w:hAnsi="Times New Roman" w:cs="Times New Roman"/>
          <w:sz w:val="24"/>
          <w:szCs w:val="24"/>
        </w:rPr>
        <w:t>способностью к коммуникации в устной и письменной формах на бурятском языке для решения задач межличностного и межкультурного взаимодействия (ДК-1);</w:t>
      </w:r>
    </w:p>
    <w:p w:rsidR="00627203" w:rsidRDefault="00627203" w:rsidP="00627203">
      <w:pPr>
        <w:spacing w:after="0" w:line="240" w:lineRule="auto"/>
        <w:jc w:val="both"/>
        <w:rPr>
          <w:rFonts w:eastAsia="Times New Roman"/>
          <w:sz w:val="24"/>
          <w:szCs w:val="24"/>
        </w:rPr>
      </w:pPr>
      <w:r>
        <w:rPr>
          <w:rFonts w:eastAsia="Times New Roman"/>
          <w:sz w:val="24"/>
          <w:szCs w:val="24"/>
        </w:rPr>
        <w:tab/>
        <w:t xml:space="preserve">- </w:t>
      </w:r>
      <w:r>
        <w:rPr>
          <w:rFonts w:ascii="Times New Roman" w:eastAsia="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627203" w:rsidRDefault="00627203" w:rsidP="00627203">
      <w:pPr>
        <w:spacing w:after="0" w:line="240" w:lineRule="auto"/>
        <w:rPr>
          <w:rFonts w:eastAsia="Times New Roman"/>
          <w:sz w:val="24"/>
          <w:szCs w:val="24"/>
        </w:rPr>
      </w:pPr>
    </w:p>
    <w:p w:rsidR="00627203" w:rsidRDefault="00627203" w:rsidP="00627203">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627203" w:rsidRDefault="00627203" w:rsidP="00627203">
      <w:pPr>
        <w:spacing w:after="0" w:line="240" w:lineRule="auto"/>
        <w:rPr>
          <w:rFonts w:eastAsia="Times New Roman"/>
          <w:sz w:val="24"/>
          <w:szCs w:val="24"/>
        </w:rPr>
      </w:pPr>
      <w:r>
        <w:rPr>
          <w:rFonts w:eastAsia="Times New Roman"/>
          <w:sz w:val="24"/>
          <w:szCs w:val="24"/>
        </w:rPr>
        <w:tab/>
      </w: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Знать:</w:t>
      </w:r>
    </w:p>
    <w:p w:rsidR="00627203" w:rsidRDefault="00627203" w:rsidP="006272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фонологические, лексические и грамматические особенности бурятского языка; </w:t>
      </w:r>
    </w:p>
    <w:p w:rsidR="00627203" w:rsidRDefault="00627203" w:rsidP="006272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речевого и неречевого этикета бурят</w:t>
      </w:r>
    </w:p>
    <w:p w:rsidR="00627203" w:rsidRDefault="00627203" w:rsidP="00627203">
      <w:pPr>
        <w:spacing w:after="0" w:line="240" w:lineRule="auto"/>
        <w:ind w:firstLine="708"/>
        <w:jc w:val="both"/>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Уметь:</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речь: - выражать свои мысли в диалогической и монологической форме на бурятском языке в пределах изученных тем;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понимать на слух методически аутентичные тексты на бурятском языке в пределах изученных тем;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читать тексты в пределах изученных тем и извлекать из текста информацию разной степени полноты. </w:t>
      </w:r>
    </w:p>
    <w:p w:rsidR="00627203" w:rsidRDefault="00627203" w:rsidP="00627203">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Письменная речь: - письменно оформлять свои мысли, писать краткие сообщения по изученной теме.</w:t>
      </w:r>
    </w:p>
    <w:p w:rsidR="00627203" w:rsidRDefault="00627203" w:rsidP="00627203">
      <w:pPr>
        <w:spacing w:after="0" w:line="240" w:lineRule="auto"/>
        <w:ind w:firstLine="710"/>
        <w:jc w:val="both"/>
        <w:rPr>
          <w:sz w:val="20"/>
          <w:szCs w:val="20"/>
        </w:rPr>
      </w:pPr>
    </w:p>
    <w:p w:rsidR="00627203" w:rsidRDefault="00627203" w:rsidP="00627203">
      <w:pPr>
        <w:spacing w:after="0" w:line="240" w:lineRule="auto"/>
        <w:rPr>
          <w:sz w:val="20"/>
          <w:szCs w:val="20"/>
        </w:rPr>
      </w:pPr>
      <w:r>
        <w:rPr>
          <w:rFonts w:ascii="Times New Roman" w:eastAsia="Times New Roman" w:hAnsi="Times New Roman" w:cs="Times New Roman"/>
          <w:sz w:val="24"/>
          <w:szCs w:val="24"/>
          <w:u w:val="single"/>
        </w:rPr>
        <w:t>Владеть:</w:t>
      </w:r>
    </w:p>
    <w:p w:rsidR="00627203" w:rsidRDefault="00627203" w:rsidP="006272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произносительными, лексическими, грамматическими навыками; </w:t>
      </w:r>
    </w:p>
    <w:p w:rsidR="00627203" w:rsidRDefault="00627203" w:rsidP="006272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речевыми умениями.</w:t>
      </w:r>
    </w:p>
    <w:p w:rsidR="00627203" w:rsidRDefault="00627203" w:rsidP="00627203">
      <w:pPr>
        <w:spacing w:after="0" w:line="240" w:lineRule="auto"/>
        <w:jc w:val="both"/>
        <w:rPr>
          <w:sz w:val="20"/>
          <w:szCs w:val="20"/>
        </w:rPr>
      </w:pPr>
    </w:p>
    <w:p w:rsidR="00627203" w:rsidRDefault="00627203" w:rsidP="00D31A0E">
      <w:pPr>
        <w:numPr>
          <w:ilvl w:val="0"/>
          <w:numId w:val="12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627203" w:rsidRDefault="00627203" w:rsidP="00627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зачетных единиц (72 академических часов).</w:t>
      </w:r>
    </w:p>
    <w:p w:rsidR="00627203" w:rsidRDefault="00627203" w:rsidP="00627203">
      <w:pPr>
        <w:spacing w:after="0" w:line="240" w:lineRule="auto"/>
        <w:rPr>
          <w:rFonts w:eastAsia="Times New Roman"/>
          <w:b/>
          <w:bCs/>
          <w:sz w:val="24"/>
          <w:szCs w:val="24"/>
        </w:rPr>
      </w:pPr>
    </w:p>
    <w:p w:rsidR="00627203" w:rsidRPr="002857B8" w:rsidRDefault="00627203" w:rsidP="00D31A0E">
      <w:pPr>
        <w:pStyle w:val="a4"/>
        <w:numPr>
          <w:ilvl w:val="0"/>
          <w:numId w:val="125"/>
        </w:numPr>
        <w:spacing w:after="0" w:line="240" w:lineRule="auto"/>
        <w:ind w:left="-426"/>
        <w:rPr>
          <w:rFonts w:eastAsia="Times New Roman"/>
          <w:b/>
          <w:bCs/>
          <w:sz w:val="24"/>
          <w:szCs w:val="24"/>
        </w:rPr>
      </w:pPr>
      <w:r w:rsidRPr="002857B8">
        <w:rPr>
          <w:rFonts w:ascii="Times New Roman" w:eastAsia="Times New Roman" w:hAnsi="Times New Roman" w:cs="Times New Roman"/>
          <w:b/>
          <w:bCs/>
          <w:sz w:val="24"/>
          <w:szCs w:val="24"/>
        </w:rPr>
        <w:t>Формы контроля.</w:t>
      </w:r>
    </w:p>
    <w:p w:rsidR="00627203" w:rsidRDefault="00627203" w:rsidP="00627203">
      <w:pPr>
        <w:spacing w:after="0" w:line="240" w:lineRule="auto"/>
        <w:rPr>
          <w:rFonts w:eastAsia="Times New Roman"/>
          <w:b/>
          <w:bCs/>
          <w:sz w:val="24"/>
          <w:szCs w:val="24"/>
        </w:rPr>
      </w:pPr>
      <w:r>
        <w:rPr>
          <w:rFonts w:ascii="Times New Roman" w:eastAsia="Times New Roman" w:hAnsi="Times New Roman" w:cs="Times New Roman"/>
          <w:sz w:val="24"/>
          <w:szCs w:val="24"/>
        </w:rPr>
        <w:t>Промежуточная аттестация – зачет (2 сем.).</w:t>
      </w:r>
    </w:p>
    <w:p w:rsidR="001E341F" w:rsidRDefault="001E341F" w:rsidP="000B0A67">
      <w:pPr>
        <w:spacing w:after="0" w:line="240" w:lineRule="auto"/>
        <w:rPr>
          <w:sz w:val="20"/>
          <w:szCs w:val="20"/>
        </w:rPr>
      </w:pPr>
    </w:p>
    <w:p w:rsidR="001E341F" w:rsidRDefault="001E341F" w:rsidP="000B0A67">
      <w:pPr>
        <w:spacing w:after="0" w:line="240" w:lineRule="auto"/>
        <w:rPr>
          <w:sz w:val="20"/>
          <w:szCs w:val="20"/>
        </w:rPr>
      </w:pPr>
    </w:p>
    <w:p w:rsidR="001E341F" w:rsidRDefault="001E341F" w:rsidP="000B0A67">
      <w:pPr>
        <w:spacing w:after="0" w:line="240" w:lineRule="auto"/>
        <w:jc w:val="center"/>
        <w:rPr>
          <w:sz w:val="20"/>
          <w:szCs w:val="20"/>
        </w:rPr>
      </w:pPr>
      <w:r>
        <w:rPr>
          <w:rFonts w:ascii="Times New Roman" w:eastAsia="Times New Roman" w:hAnsi="Times New Roman" w:cs="Times New Roman"/>
          <w:b/>
          <w:bCs/>
          <w:sz w:val="24"/>
          <w:szCs w:val="24"/>
        </w:rPr>
        <w:t>Аннотация рабочей программы дисциплины</w:t>
      </w:r>
    </w:p>
    <w:p w:rsidR="00800711" w:rsidRDefault="00800711" w:rsidP="00800711">
      <w:pPr>
        <w:spacing w:after="0" w:line="240" w:lineRule="auto"/>
        <w:jc w:val="center"/>
        <w:rPr>
          <w:sz w:val="20"/>
          <w:szCs w:val="20"/>
        </w:rPr>
      </w:pPr>
      <w:r>
        <w:rPr>
          <w:rFonts w:ascii="Times New Roman" w:eastAsia="Times New Roman" w:hAnsi="Times New Roman" w:cs="Times New Roman"/>
          <w:b/>
          <w:bCs/>
          <w:sz w:val="24"/>
          <w:szCs w:val="24"/>
        </w:rPr>
        <w:t>ХИМИЯ</w:t>
      </w:r>
    </w:p>
    <w:p w:rsidR="00800711" w:rsidRDefault="00800711" w:rsidP="00800711">
      <w:pPr>
        <w:spacing w:after="0" w:line="240" w:lineRule="auto"/>
        <w:rPr>
          <w:sz w:val="20"/>
          <w:szCs w:val="20"/>
        </w:rPr>
      </w:pPr>
    </w:p>
    <w:p w:rsidR="00800711" w:rsidRPr="00D77A77" w:rsidRDefault="00800711" w:rsidP="00D31A0E">
      <w:pPr>
        <w:pStyle w:val="a4"/>
        <w:numPr>
          <w:ilvl w:val="1"/>
          <w:numId w:val="71"/>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Место дисциплины в структуре ОП:</w:t>
      </w:r>
    </w:p>
    <w:p w:rsidR="00800711" w:rsidRDefault="00800711" w:rsidP="00800711">
      <w:pPr>
        <w:spacing w:after="0" w:line="240" w:lineRule="auto"/>
        <w:rPr>
          <w:sz w:val="20"/>
          <w:szCs w:val="20"/>
        </w:rPr>
      </w:pPr>
    </w:p>
    <w:p w:rsidR="00800711" w:rsidRDefault="00800711" w:rsidP="00800711">
      <w:pPr>
        <w:spacing w:after="0" w:line="240" w:lineRule="auto"/>
        <w:ind w:firstLine="708"/>
        <w:rPr>
          <w:sz w:val="20"/>
          <w:szCs w:val="20"/>
        </w:rPr>
      </w:pPr>
      <w:r>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Химия» относится к обязательным дисциплинам вариативной части блока 1. Б.1.В.06</w:t>
      </w:r>
    </w:p>
    <w:p w:rsidR="00800711" w:rsidRDefault="00800711" w:rsidP="00800711">
      <w:pPr>
        <w:spacing w:after="0" w:line="240" w:lineRule="auto"/>
        <w:rPr>
          <w:sz w:val="20"/>
          <w:szCs w:val="20"/>
        </w:rPr>
      </w:pPr>
    </w:p>
    <w:p w:rsidR="00800711" w:rsidRPr="00D77A77" w:rsidRDefault="00800711" w:rsidP="00D31A0E">
      <w:pPr>
        <w:pStyle w:val="a4"/>
        <w:numPr>
          <w:ilvl w:val="1"/>
          <w:numId w:val="71"/>
        </w:numPr>
        <w:spacing w:after="0" w:line="240" w:lineRule="auto"/>
        <w:jc w:val="both"/>
        <w:rPr>
          <w:rFonts w:eastAsia="Times New Roman"/>
          <w:b/>
          <w:bCs/>
          <w:sz w:val="24"/>
          <w:szCs w:val="24"/>
        </w:rPr>
      </w:pPr>
      <w:r w:rsidRPr="00D77A77">
        <w:rPr>
          <w:rFonts w:ascii="Times New Roman" w:eastAsia="Times New Roman" w:hAnsi="Times New Roman" w:cs="Times New Roman"/>
          <w:b/>
          <w:bCs/>
          <w:sz w:val="24"/>
          <w:szCs w:val="24"/>
        </w:rPr>
        <w:t xml:space="preserve">Цель освоения дисциплины </w:t>
      </w:r>
      <w:r w:rsidRPr="00D77A77">
        <w:rPr>
          <w:rFonts w:ascii="Times New Roman" w:eastAsia="Times New Roman" w:hAnsi="Times New Roman" w:cs="Times New Roman"/>
          <w:sz w:val="24"/>
          <w:szCs w:val="24"/>
        </w:rPr>
        <w:t>ознакомить студентов с теоретическими основами</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химии и способствовать формированию у них естественнонаучного мировоззрения, овладеть основными закономерностями взаимосвязи между строением и химическими свойствами вещества, протекания химических реакций.</w:t>
      </w:r>
    </w:p>
    <w:p w:rsidR="00800711" w:rsidRDefault="00800711" w:rsidP="00800711">
      <w:pPr>
        <w:spacing w:after="0" w:line="240" w:lineRule="auto"/>
        <w:rPr>
          <w:rFonts w:eastAsia="Times New Roman"/>
          <w:b/>
          <w:bCs/>
          <w:sz w:val="24"/>
          <w:szCs w:val="24"/>
        </w:rPr>
      </w:pPr>
    </w:p>
    <w:p w:rsidR="00800711" w:rsidRPr="00D77A77" w:rsidRDefault="00800711" w:rsidP="00D31A0E">
      <w:pPr>
        <w:pStyle w:val="a4"/>
        <w:numPr>
          <w:ilvl w:val="1"/>
          <w:numId w:val="71"/>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Краткое содержание дисциплины.</w:t>
      </w:r>
    </w:p>
    <w:p w:rsidR="00800711" w:rsidRDefault="00800711" w:rsidP="00800711">
      <w:pPr>
        <w:spacing w:after="0" w:line="240" w:lineRule="auto"/>
        <w:rPr>
          <w:sz w:val="20"/>
          <w:szCs w:val="20"/>
        </w:rPr>
      </w:pPr>
      <w:r>
        <w:rPr>
          <w:rFonts w:ascii="Times New Roman" w:eastAsia="Times New Roman" w:hAnsi="Times New Roman" w:cs="Times New Roman"/>
          <w:sz w:val="24"/>
          <w:szCs w:val="24"/>
        </w:rPr>
        <w:t>Раздел 1. Теоретические основы химических процессов Раздел 2. Строение вещества Раздел 3. Химия элементов</w:t>
      </w:r>
    </w:p>
    <w:p w:rsidR="00800711" w:rsidRDefault="00800711" w:rsidP="00800711">
      <w:pPr>
        <w:spacing w:after="0" w:line="240" w:lineRule="auto"/>
        <w:rPr>
          <w:sz w:val="20"/>
          <w:szCs w:val="20"/>
        </w:rPr>
      </w:pPr>
    </w:p>
    <w:p w:rsidR="00800711" w:rsidRPr="00D77A77" w:rsidRDefault="00800711" w:rsidP="00D31A0E">
      <w:pPr>
        <w:pStyle w:val="a4"/>
        <w:numPr>
          <w:ilvl w:val="1"/>
          <w:numId w:val="71"/>
        </w:numPr>
        <w:tabs>
          <w:tab w:val="left" w:pos="1188"/>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Компетенции обучающегося, формируемые в результате освоения дисциплины:</w:t>
      </w:r>
    </w:p>
    <w:p w:rsidR="00800711" w:rsidRDefault="00800711" w:rsidP="00800711">
      <w:pPr>
        <w:spacing w:after="0" w:line="240" w:lineRule="auto"/>
        <w:rPr>
          <w:rFonts w:eastAsia="Times New Roman"/>
          <w:b/>
          <w:bCs/>
          <w:sz w:val="24"/>
          <w:szCs w:val="24"/>
        </w:rPr>
      </w:pPr>
    </w:p>
    <w:p w:rsidR="00800711" w:rsidRDefault="00800711" w:rsidP="00800711">
      <w:pPr>
        <w:spacing w:after="0" w:line="240" w:lineRule="auto"/>
        <w:ind w:firstLine="708"/>
        <w:rPr>
          <w:rFonts w:eastAsia="Times New Roman"/>
          <w:b/>
          <w:bCs/>
          <w:sz w:val="24"/>
          <w:szCs w:val="24"/>
        </w:rPr>
      </w:pPr>
      <w:r>
        <w:rPr>
          <w:rFonts w:ascii="Times New Roman" w:eastAsia="Times New Roman" w:hAnsi="Times New Roman" w:cs="Times New Roman"/>
          <w:sz w:val="23"/>
          <w:szCs w:val="23"/>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p w:rsidR="00800711" w:rsidRPr="00D77A77" w:rsidRDefault="00800711" w:rsidP="00D31A0E">
      <w:pPr>
        <w:pStyle w:val="a4"/>
        <w:numPr>
          <w:ilvl w:val="1"/>
          <w:numId w:val="71"/>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Требования к результатам освоения дисциплины:</w:t>
      </w:r>
    </w:p>
    <w:p w:rsidR="00800711" w:rsidRDefault="00800711" w:rsidP="00800711">
      <w:pPr>
        <w:spacing w:after="0" w:line="240" w:lineRule="auto"/>
        <w:rPr>
          <w:sz w:val="20"/>
          <w:szCs w:val="20"/>
        </w:rPr>
      </w:pPr>
    </w:p>
    <w:p w:rsidR="00800711" w:rsidRPr="00D77A77" w:rsidRDefault="00800711" w:rsidP="00D31A0E">
      <w:pPr>
        <w:numPr>
          <w:ilvl w:val="0"/>
          <w:numId w:val="111"/>
        </w:numPr>
        <w:tabs>
          <w:tab w:val="left" w:pos="920"/>
        </w:tabs>
        <w:spacing w:after="0" w:line="240" w:lineRule="auto"/>
        <w:rPr>
          <w:rFonts w:eastAsia="Times New Roman"/>
          <w:sz w:val="24"/>
          <w:szCs w:val="24"/>
        </w:rPr>
      </w:pPr>
      <w:r>
        <w:rPr>
          <w:rFonts w:ascii="Times New Roman" w:eastAsia="Times New Roman" w:hAnsi="Times New Roman" w:cs="Times New Roman"/>
          <w:sz w:val="24"/>
          <w:szCs w:val="24"/>
        </w:rPr>
        <w:t>результате освоения дисциплины обучающийся должен:</w:t>
      </w:r>
    </w:p>
    <w:p w:rsidR="00800711" w:rsidRDefault="00800711" w:rsidP="00800711">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800711" w:rsidRDefault="00800711" w:rsidP="00800711">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строение атомов и молекул, типы химических связей; </w:t>
      </w:r>
      <w:r>
        <w:rPr>
          <w:rFonts w:ascii="Symbol" w:eastAsia="Symbol" w:hAnsi="Symbol" w:cs="Symbol"/>
          <w:sz w:val="24"/>
          <w:szCs w:val="24"/>
        </w:rPr>
        <w:t></w:t>
      </w:r>
      <w:r>
        <w:rPr>
          <w:rFonts w:ascii="Times New Roman" w:eastAsia="Times New Roman" w:hAnsi="Times New Roman" w:cs="Times New Roman"/>
          <w:sz w:val="24"/>
          <w:szCs w:val="24"/>
        </w:rPr>
        <w:t xml:space="preserve"> растворы и взвеси;</w:t>
      </w:r>
    </w:p>
    <w:p w:rsidR="00800711" w:rsidRDefault="00800711" w:rsidP="00800711">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химические реакции и факторы, определяющие их скорость;</w:t>
      </w:r>
    </w:p>
    <w:p w:rsidR="00800711" w:rsidRDefault="00800711" w:rsidP="00800711">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взаимосвязи между физическими, химическими и биологическими процессами.;</w:t>
      </w:r>
    </w:p>
    <w:p w:rsidR="00800711" w:rsidRDefault="00800711" w:rsidP="00800711">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800711" w:rsidRDefault="00800711" w:rsidP="00800711">
      <w:pPr>
        <w:spacing w:after="0" w:line="240" w:lineRule="auto"/>
        <w:rPr>
          <w:rFonts w:eastAsia="Times New Roman"/>
          <w:sz w:val="24"/>
          <w:szCs w:val="24"/>
        </w:rPr>
      </w:pPr>
      <w:r>
        <w:rPr>
          <w:rFonts w:ascii="Times New Roman" w:eastAsia="Times New Roman" w:hAnsi="Times New Roman" w:cs="Times New Roman"/>
          <w:sz w:val="24"/>
          <w:szCs w:val="24"/>
        </w:rPr>
        <w:t>- применять в соответствии с целями деятельности химические законы; - оперировать основными понятиями и законами химии;</w:t>
      </w:r>
    </w:p>
    <w:p w:rsidR="00800711" w:rsidRPr="00D77A77" w:rsidRDefault="00800711" w:rsidP="00800711">
      <w:pPr>
        <w:spacing w:after="0" w:line="240" w:lineRule="auto"/>
        <w:rPr>
          <w:rFonts w:eastAsia="Times New Roman"/>
          <w:sz w:val="24"/>
          <w:szCs w:val="24"/>
        </w:rPr>
      </w:pPr>
      <w:r>
        <w:rPr>
          <w:rFonts w:ascii="Times New Roman" w:eastAsia="Times New Roman" w:hAnsi="Times New Roman" w:cs="Times New Roman"/>
          <w:sz w:val="24"/>
          <w:szCs w:val="24"/>
        </w:rPr>
        <w:t>- пользоваться основными химическими реактивами, растворителями и химической</w:t>
      </w:r>
    </w:p>
    <w:p w:rsidR="00800711" w:rsidRDefault="00800711" w:rsidP="00800711">
      <w:pPr>
        <w:spacing w:after="0" w:line="240" w:lineRule="auto"/>
        <w:rPr>
          <w:sz w:val="20"/>
          <w:szCs w:val="20"/>
        </w:rPr>
      </w:pPr>
      <w:r>
        <w:rPr>
          <w:rFonts w:ascii="Times New Roman" w:eastAsia="Times New Roman" w:hAnsi="Times New Roman" w:cs="Times New Roman"/>
          <w:sz w:val="24"/>
          <w:szCs w:val="24"/>
        </w:rPr>
        <w:t>посудой;</w:t>
      </w:r>
    </w:p>
    <w:p w:rsidR="00800711" w:rsidRPr="00D77A77" w:rsidRDefault="00800711" w:rsidP="00D31A0E">
      <w:pPr>
        <w:numPr>
          <w:ilvl w:val="0"/>
          <w:numId w:val="112"/>
        </w:numPr>
        <w:tabs>
          <w:tab w:val="left" w:pos="840"/>
        </w:tabs>
        <w:spacing w:after="0" w:line="240" w:lineRule="auto"/>
        <w:rPr>
          <w:rFonts w:eastAsia="Times New Roman"/>
          <w:sz w:val="24"/>
          <w:szCs w:val="24"/>
        </w:rPr>
      </w:pPr>
      <w:r>
        <w:rPr>
          <w:rFonts w:ascii="Times New Roman" w:eastAsia="Times New Roman" w:hAnsi="Times New Roman" w:cs="Times New Roman"/>
          <w:sz w:val="24"/>
          <w:szCs w:val="24"/>
        </w:rPr>
        <w:t>применять формулы при вычислении основных химических величин;</w:t>
      </w:r>
    </w:p>
    <w:p w:rsidR="00800711" w:rsidRPr="00D77A77" w:rsidRDefault="00800711" w:rsidP="00D31A0E">
      <w:pPr>
        <w:numPr>
          <w:ilvl w:val="0"/>
          <w:numId w:val="112"/>
        </w:numPr>
        <w:tabs>
          <w:tab w:val="left" w:pos="900"/>
        </w:tabs>
        <w:spacing w:after="0" w:line="240" w:lineRule="auto"/>
        <w:rPr>
          <w:rFonts w:eastAsia="Times New Roman"/>
          <w:sz w:val="24"/>
          <w:szCs w:val="24"/>
        </w:rPr>
      </w:pPr>
      <w:r>
        <w:rPr>
          <w:rFonts w:ascii="Times New Roman" w:eastAsia="Times New Roman" w:hAnsi="Times New Roman" w:cs="Times New Roman"/>
          <w:sz w:val="24"/>
          <w:szCs w:val="24"/>
        </w:rPr>
        <w:t>использовать полученные знания при выполнении практических и лабораторных</w:t>
      </w:r>
    </w:p>
    <w:p w:rsidR="00800711" w:rsidRDefault="00800711" w:rsidP="00800711">
      <w:pPr>
        <w:spacing w:after="0" w:line="240" w:lineRule="auto"/>
        <w:rPr>
          <w:sz w:val="20"/>
          <w:szCs w:val="20"/>
        </w:rPr>
      </w:pPr>
      <w:r>
        <w:rPr>
          <w:rFonts w:ascii="Times New Roman" w:eastAsia="Times New Roman" w:hAnsi="Times New Roman" w:cs="Times New Roman"/>
          <w:sz w:val="24"/>
          <w:szCs w:val="24"/>
        </w:rPr>
        <w:t>работ</w:t>
      </w:r>
    </w:p>
    <w:p w:rsidR="00800711" w:rsidRDefault="00800711" w:rsidP="00800711">
      <w:pPr>
        <w:spacing w:after="0" w:line="240" w:lineRule="auto"/>
        <w:rPr>
          <w:sz w:val="20"/>
          <w:szCs w:val="20"/>
        </w:rPr>
      </w:pPr>
      <w:r>
        <w:rPr>
          <w:rFonts w:ascii="Times New Roman" w:eastAsia="Times New Roman" w:hAnsi="Times New Roman" w:cs="Times New Roman"/>
          <w:b/>
          <w:bCs/>
          <w:sz w:val="24"/>
          <w:szCs w:val="24"/>
        </w:rPr>
        <w:t>владеть:</w:t>
      </w:r>
    </w:p>
    <w:p w:rsidR="00800711" w:rsidRDefault="00800711" w:rsidP="00800711">
      <w:pPr>
        <w:tabs>
          <w:tab w:val="left" w:pos="867"/>
        </w:tabs>
        <w:spacing w:after="0" w:line="240" w:lineRule="auto"/>
        <w:ind w:left="701"/>
        <w:rPr>
          <w:rFonts w:eastAsia="Times New Roman"/>
          <w:sz w:val="24"/>
          <w:szCs w:val="24"/>
        </w:rPr>
      </w:pPr>
      <w:r>
        <w:rPr>
          <w:rFonts w:ascii="Times New Roman" w:eastAsia="Times New Roman" w:hAnsi="Times New Roman" w:cs="Times New Roman"/>
          <w:sz w:val="24"/>
          <w:szCs w:val="24"/>
        </w:rPr>
        <w:t>самостоятельной работы с учебной, справочной и научной литературой по общей и неорганической химии;</w:t>
      </w:r>
    </w:p>
    <w:p w:rsidR="00800711" w:rsidRDefault="00800711" w:rsidP="00800711">
      <w:pPr>
        <w:spacing w:after="0" w:line="240" w:lineRule="auto"/>
        <w:rPr>
          <w:rFonts w:eastAsia="Times New Roman"/>
          <w:sz w:val="24"/>
          <w:szCs w:val="24"/>
        </w:rPr>
      </w:pPr>
    </w:p>
    <w:p w:rsidR="00800711" w:rsidRDefault="00800711" w:rsidP="00800711">
      <w:pPr>
        <w:tabs>
          <w:tab w:val="left" w:pos="840"/>
        </w:tabs>
        <w:spacing w:after="0" w:line="240" w:lineRule="auto"/>
        <w:rPr>
          <w:rFonts w:eastAsia="Times New Roman"/>
          <w:sz w:val="24"/>
          <w:szCs w:val="24"/>
        </w:rPr>
      </w:pPr>
      <w:r>
        <w:rPr>
          <w:rFonts w:ascii="Times New Roman" w:eastAsia="Times New Roman" w:hAnsi="Times New Roman" w:cs="Times New Roman"/>
          <w:sz w:val="24"/>
          <w:szCs w:val="24"/>
        </w:rPr>
        <w:t>практического применения законов химии;</w:t>
      </w:r>
    </w:p>
    <w:p w:rsidR="00800711" w:rsidRDefault="00800711" w:rsidP="00800711">
      <w:pPr>
        <w:tabs>
          <w:tab w:val="left" w:pos="840"/>
        </w:tabs>
        <w:spacing w:after="0" w:line="240" w:lineRule="auto"/>
        <w:rPr>
          <w:rFonts w:eastAsia="Times New Roman"/>
          <w:sz w:val="24"/>
          <w:szCs w:val="24"/>
        </w:rPr>
      </w:pPr>
      <w:r>
        <w:rPr>
          <w:rFonts w:ascii="Times New Roman" w:eastAsia="Times New Roman" w:hAnsi="Times New Roman" w:cs="Times New Roman"/>
          <w:sz w:val="24"/>
          <w:szCs w:val="24"/>
        </w:rPr>
        <w:t>проведения химического эксперимента.</w:t>
      </w:r>
    </w:p>
    <w:p w:rsidR="00800711" w:rsidRDefault="00800711" w:rsidP="00800711">
      <w:pPr>
        <w:spacing w:after="0" w:line="240" w:lineRule="auto"/>
        <w:rPr>
          <w:sz w:val="20"/>
          <w:szCs w:val="20"/>
        </w:rPr>
      </w:pPr>
    </w:p>
    <w:p w:rsidR="00800711" w:rsidRPr="00D77A77" w:rsidRDefault="00800711" w:rsidP="00D31A0E">
      <w:pPr>
        <w:pStyle w:val="a4"/>
        <w:numPr>
          <w:ilvl w:val="1"/>
          <w:numId w:val="71"/>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 xml:space="preserve">Трудоемкость дисциплины </w:t>
      </w:r>
      <w:r w:rsidRPr="00D77A77">
        <w:rPr>
          <w:rFonts w:ascii="Times New Roman" w:eastAsia="Times New Roman" w:hAnsi="Times New Roman" w:cs="Times New Roman"/>
          <w:sz w:val="24"/>
          <w:szCs w:val="24"/>
        </w:rPr>
        <w:t>составляет</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3</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зачетные единицы, 108</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часов.</w:t>
      </w:r>
    </w:p>
    <w:p w:rsidR="00800711" w:rsidRDefault="00800711" w:rsidP="00800711">
      <w:pPr>
        <w:spacing w:after="0" w:line="240" w:lineRule="auto"/>
        <w:rPr>
          <w:rFonts w:eastAsia="Times New Roman"/>
          <w:b/>
          <w:bCs/>
          <w:sz w:val="24"/>
          <w:szCs w:val="24"/>
        </w:rPr>
      </w:pPr>
    </w:p>
    <w:p w:rsidR="00800711" w:rsidRPr="00800711" w:rsidRDefault="00800711" w:rsidP="00D31A0E">
      <w:pPr>
        <w:pStyle w:val="a4"/>
        <w:numPr>
          <w:ilvl w:val="1"/>
          <w:numId w:val="71"/>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 xml:space="preserve">Форма контроля – </w:t>
      </w:r>
      <w:r w:rsidRPr="00D77A77">
        <w:rPr>
          <w:rFonts w:ascii="Times New Roman" w:eastAsia="Times New Roman" w:hAnsi="Times New Roman" w:cs="Times New Roman"/>
          <w:sz w:val="24"/>
          <w:szCs w:val="24"/>
        </w:rPr>
        <w:t>зачёт в</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3</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семестре.</w:t>
      </w:r>
    </w:p>
    <w:p w:rsidR="00800711" w:rsidRPr="00800711" w:rsidRDefault="00800711" w:rsidP="00800711">
      <w:pPr>
        <w:pStyle w:val="a4"/>
        <w:rPr>
          <w:rFonts w:eastAsia="Times New Roman"/>
          <w:b/>
          <w:bCs/>
          <w:sz w:val="24"/>
          <w:szCs w:val="24"/>
        </w:rPr>
      </w:pPr>
    </w:p>
    <w:p w:rsidR="00800711" w:rsidRPr="00D77A77" w:rsidRDefault="00800711" w:rsidP="00800711">
      <w:pPr>
        <w:pStyle w:val="a4"/>
        <w:tabs>
          <w:tab w:val="left" w:pos="940"/>
        </w:tabs>
        <w:spacing w:after="0" w:line="240" w:lineRule="auto"/>
        <w:rPr>
          <w:rFonts w:eastAsia="Times New Roman"/>
          <w:b/>
          <w:bCs/>
          <w:sz w:val="24"/>
          <w:szCs w:val="24"/>
        </w:rPr>
      </w:pPr>
    </w:p>
    <w:p w:rsidR="001E341F" w:rsidRDefault="001E341F" w:rsidP="000B0A67">
      <w:pPr>
        <w:spacing w:after="0" w:line="240" w:lineRule="auto"/>
        <w:rPr>
          <w:sz w:val="20"/>
          <w:szCs w:val="20"/>
        </w:rPr>
      </w:pPr>
    </w:p>
    <w:p w:rsidR="00800711" w:rsidRDefault="00800711" w:rsidP="00800711">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r w:rsidRPr="00755CCC">
        <w:rPr>
          <w:rFonts w:ascii="Times New Roman" w:hAnsi="Times New Roman" w:cs="Times New Roman"/>
          <w:b/>
          <w:sz w:val="24"/>
          <w:szCs w:val="24"/>
        </w:rPr>
        <w:t>Биохимия физических упражнений</w:t>
      </w:r>
    </w:p>
    <w:p w:rsidR="00800711" w:rsidRPr="00755CCC" w:rsidRDefault="00800711" w:rsidP="00800711">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p>
    <w:p w:rsidR="00800711" w:rsidRPr="00B011D9" w:rsidRDefault="00800711" w:rsidP="00D31A0E">
      <w:pPr>
        <w:widowControl w:val="0"/>
        <w:numPr>
          <w:ilvl w:val="0"/>
          <w:numId w:val="126"/>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755CCC">
        <w:rPr>
          <w:rFonts w:ascii="Times New Roman" w:hAnsi="Times New Roman" w:cs="Times New Roman"/>
          <w:b/>
          <w:sz w:val="24"/>
          <w:szCs w:val="24"/>
        </w:rPr>
        <w:t xml:space="preserve">Место дисциплины в структуре ОП: </w:t>
      </w:r>
      <w:r w:rsidRPr="00755CCC">
        <w:rPr>
          <w:rFonts w:ascii="Times New Roman" w:hAnsi="Times New Roman" w:cs="Times New Roman"/>
          <w:sz w:val="24"/>
          <w:szCs w:val="24"/>
        </w:rPr>
        <w:t>Дисциплина</w:t>
      </w:r>
      <w:r w:rsidRPr="00755CCC">
        <w:rPr>
          <w:rFonts w:ascii="Times New Roman" w:hAnsi="Times New Roman" w:cs="Times New Roman"/>
          <w:b/>
          <w:sz w:val="24"/>
          <w:szCs w:val="24"/>
        </w:rPr>
        <w:t xml:space="preserve"> </w:t>
      </w:r>
      <w:r w:rsidRPr="00755CCC">
        <w:rPr>
          <w:rFonts w:ascii="Times New Roman" w:hAnsi="Times New Roman" w:cs="Times New Roman"/>
          <w:sz w:val="24"/>
          <w:szCs w:val="24"/>
        </w:rPr>
        <w:t>«Биохимия физических упражнений»  входит в вариативную часть блока Б1 «Дисциплины (модули)» как обязательная дисциплина  Б1. В.</w:t>
      </w:r>
      <w:r>
        <w:rPr>
          <w:rFonts w:ascii="Times New Roman" w:hAnsi="Times New Roman" w:cs="Times New Roman"/>
          <w:sz w:val="24"/>
          <w:szCs w:val="24"/>
        </w:rPr>
        <w:t>06.</w:t>
      </w:r>
    </w:p>
    <w:p w:rsidR="00800711" w:rsidRPr="00755CCC" w:rsidRDefault="00800711" w:rsidP="0080071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800711" w:rsidRPr="00755CCC" w:rsidRDefault="00800711" w:rsidP="00D31A0E">
      <w:pPr>
        <w:widowControl w:val="0"/>
        <w:numPr>
          <w:ilvl w:val="0"/>
          <w:numId w:val="126"/>
        </w:numPr>
        <w:shd w:val="clear" w:color="auto" w:fill="FFFFFF"/>
        <w:tabs>
          <w:tab w:val="left" w:pos="360"/>
        </w:tabs>
        <w:autoSpaceDE w:val="0"/>
        <w:autoSpaceDN w:val="0"/>
        <w:adjustRightInd w:val="0"/>
        <w:spacing w:after="0" w:line="240" w:lineRule="auto"/>
        <w:ind w:left="0"/>
        <w:jc w:val="both"/>
        <w:rPr>
          <w:rFonts w:ascii="Times New Roman" w:hAnsi="Times New Roman" w:cs="Times New Roman"/>
          <w:b/>
          <w:bCs/>
          <w:sz w:val="24"/>
          <w:szCs w:val="24"/>
        </w:rPr>
      </w:pPr>
      <w:r w:rsidRPr="00755CCC">
        <w:rPr>
          <w:rFonts w:ascii="Times New Roman" w:hAnsi="Times New Roman" w:cs="Times New Roman"/>
          <w:b/>
          <w:bCs/>
          <w:sz w:val="24"/>
          <w:szCs w:val="24"/>
        </w:rPr>
        <w:t xml:space="preserve">Цель освоения дисциплины. </w:t>
      </w:r>
    </w:p>
    <w:p w:rsidR="00800711" w:rsidRDefault="00800711" w:rsidP="0080071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5CCC">
        <w:rPr>
          <w:rFonts w:ascii="Times New Roman" w:hAnsi="Times New Roman" w:cs="Times New Roman"/>
          <w:sz w:val="24"/>
          <w:szCs w:val="24"/>
        </w:rPr>
        <w:t>Формирование у студентов химических основ процессов жизнедеятельности, особенностей протекания биохимических процессов во время занятий физическими упражнениями и спортом, в период восстановления после мышечной нагрузки и в состоянии покоя.</w:t>
      </w:r>
    </w:p>
    <w:p w:rsidR="00800711" w:rsidRPr="00755CCC" w:rsidRDefault="00800711" w:rsidP="0080071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00711" w:rsidRPr="00755CCC" w:rsidRDefault="00800711" w:rsidP="00D31A0E">
      <w:pPr>
        <w:numPr>
          <w:ilvl w:val="0"/>
          <w:numId w:val="126"/>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Краткое содержание дисциплины.</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755CCC">
        <w:rPr>
          <w:rFonts w:ascii="Times New Roman" w:hAnsi="Times New Roman" w:cs="Times New Roman"/>
          <w:sz w:val="24"/>
          <w:szCs w:val="24"/>
        </w:rPr>
        <w:t>Структурная биохимия. Динамическая биохимия. Биохимические основы спортивной тренировки.</w:t>
      </w:r>
    </w:p>
    <w:p w:rsidR="00800711" w:rsidRPr="00755CCC" w:rsidRDefault="00800711" w:rsidP="00800711">
      <w:pPr>
        <w:shd w:val="clear" w:color="auto" w:fill="FFFFFF"/>
        <w:spacing w:after="0" w:line="240" w:lineRule="auto"/>
        <w:ind w:firstLine="709"/>
        <w:jc w:val="both"/>
        <w:rPr>
          <w:rFonts w:ascii="Times New Roman" w:hAnsi="Times New Roman" w:cs="Times New Roman"/>
          <w:b/>
          <w:sz w:val="24"/>
          <w:szCs w:val="24"/>
        </w:rPr>
      </w:pPr>
    </w:p>
    <w:p w:rsidR="00800711" w:rsidRPr="00755CCC" w:rsidRDefault="00800711" w:rsidP="00D31A0E">
      <w:pPr>
        <w:numPr>
          <w:ilvl w:val="0"/>
          <w:numId w:val="126"/>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Компетенции, формируемые в результате освоения дисциплины</w:t>
      </w:r>
    </w:p>
    <w:p w:rsidR="00800711" w:rsidRDefault="00800711" w:rsidP="00800711">
      <w:pPr>
        <w:pStyle w:val="a5"/>
        <w:shd w:val="clear" w:color="auto" w:fill="FFFFFF"/>
        <w:suppressAutoHyphens/>
        <w:spacing w:after="0"/>
        <w:ind w:left="0" w:firstLine="709"/>
        <w:jc w:val="both"/>
      </w:pPr>
      <w:r w:rsidRPr="00755CCC">
        <w:t>- способностью использовать естественнонаучные и математические знания для ориентирования в современном информационном пространстве (ОК-3);</w:t>
      </w:r>
    </w:p>
    <w:p w:rsidR="00800711" w:rsidRPr="00755CCC" w:rsidRDefault="00800711" w:rsidP="00800711">
      <w:pPr>
        <w:pStyle w:val="a5"/>
        <w:shd w:val="clear" w:color="auto" w:fill="FFFFFF"/>
        <w:suppressAutoHyphens/>
        <w:spacing w:after="0"/>
        <w:ind w:left="0" w:firstLine="709"/>
        <w:jc w:val="both"/>
      </w:pPr>
    </w:p>
    <w:p w:rsidR="00800711" w:rsidRPr="00755CCC" w:rsidRDefault="00800711" w:rsidP="00D31A0E">
      <w:pPr>
        <w:numPr>
          <w:ilvl w:val="0"/>
          <w:numId w:val="126"/>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Планируемые результаты обучения</w:t>
      </w:r>
    </w:p>
    <w:p w:rsidR="00800711" w:rsidRPr="00755CCC" w:rsidRDefault="00800711" w:rsidP="00800711">
      <w:pPr>
        <w:shd w:val="clear" w:color="auto" w:fill="FFFFFF"/>
        <w:spacing w:after="0" w:line="240" w:lineRule="auto"/>
        <w:jc w:val="both"/>
        <w:rPr>
          <w:rFonts w:ascii="Times New Roman" w:hAnsi="Times New Roman" w:cs="Times New Roman"/>
          <w:b/>
          <w:sz w:val="24"/>
          <w:szCs w:val="24"/>
        </w:rPr>
      </w:pPr>
      <w:r w:rsidRPr="00755CCC">
        <w:rPr>
          <w:rFonts w:ascii="Times New Roman" w:hAnsi="Times New Roman" w:cs="Times New Roman"/>
          <w:sz w:val="24"/>
          <w:szCs w:val="24"/>
        </w:rPr>
        <w:t xml:space="preserve">В результате освоения дисциплины студент </w:t>
      </w:r>
      <w:r w:rsidRPr="00755CCC">
        <w:rPr>
          <w:rFonts w:ascii="Times New Roman" w:hAnsi="Times New Roman" w:cs="Times New Roman"/>
          <w:b/>
          <w:sz w:val="24"/>
          <w:szCs w:val="24"/>
        </w:rPr>
        <w:t>должен:</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Знать</w:t>
      </w:r>
      <w:r w:rsidRPr="00755CCC">
        <w:rPr>
          <w:rFonts w:ascii="Times New Roman" w:hAnsi="Times New Roman" w:cs="Times New Roman"/>
          <w:sz w:val="24"/>
          <w:szCs w:val="24"/>
        </w:rPr>
        <w:t>:</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строение и свойства основных химических компонентов живой материи;</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современные представления о биологическом окислении;</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xml:space="preserve">- центральные метаболические пути обмена веществ, взаимосвязь обмена соединений различных классов </w:t>
      </w:r>
      <w:proofErr w:type="spellStart"/>
      <w:r w:rsidRPr="00755CCC">
        <w:rPr>
          <w:rFonts w:ascii="Times New Roman" w:hAnsi="Times New Roman" w:cs="Times New Roman"/>
          <w:sz w:val="24"/>
          <w:szCs w:val="24"/>
        </w:rPr>
        <w:t>биомолекул</w:t>
      </w:r>
      <w:proofErr w:type="spellEnd"/>
      <w:r w:rsidRPr="00755CCC">
        <w:rPr>
          <w:rFonts w:ascii="Times New Roman" w:hAnsi="Times New Roman" w:cs="Times New Roman"/>
          <w:sz w:val="24"/>
          <w:szCs w:val="24"/>
        </w:rPr>
        <w:t>;</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принципы регуляции обмена веществ;</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строение и химический состав мышечной клетки, молекулярный механизм мышечного сокращения;</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основные биохимические изменения, происходящие  в организме при мышечной деятельности, в период утомления и  покоя;</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биохимические основы скоростно-силовых качеств спортсмена, биохимические основы выносливости спортсмена и методы их развития.</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Уметь</w:t>
      </w:r>
      <w:r w:rsidRPr="00755CCC">
        <w:rPr>
          <w:rFonts w:ascii="Times New Roman" w:hAnsi="Times New Roman" w:cs="Times New Roman"/>
          <w:sz w:val="24"/>
          <w:szCs w:val="24"/>
        </w:rPr>
        <w:t xml:space="preserve">: </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xml:space="preserve">- систематизировать и обобщать знания, полученные при изучении дисциплины; </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работать с учебной и справочной литературой;</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использовать знания, полученные в процессе изучения курса,  для подбора наиболее эффективных средств и методов тренировки, построения процесса спортивной тренировки, повышения эффективности тренировочного процесса.</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Владеть</w:t>
      </w:r>
      <w:r w:rsidRPr="00755CCC">
        <w:rPr>
          <w:rFonts w:ascii="Times New Roman" w:hAnsi="Times New Roman" w:cs="Times New Roman"/>
          <w:sz w:val="24"/>
          <w:szCs w:val="24"/>
        </w:rPr>
        <w:t>:</w:t>
      </w:r>
    </w:p>
    <w:p w:rsidR="00800711"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современными представлениями о химических основах жизненно важных процессов и явлений и их регуляции.</w:t>
      </w:r>
    </w:p>
    <w:p w:rsidR="00800711" w:rsidRPr="00755CCC" w:rsidRDefault="00800711" w:rsidP="00800711">
      <w:pPr>
        <w:pStyle w:val="a4"/>
        <w:shd w:val="clear" w:color="auto" w:fill="FFFFFF"/>
        <w:spacing w:after="0" w:line="240" w:lineRule="auto"/>
        <w:ind w:left="0" w:firstLine="567"/>
        <w:jc w:val="both"/>
        <w:rPr>
          <w:rFonts w:ascii="Times New Roman" w:hAnsi="Times New Roman" w:cs="Times New Roman"/>
          <w:sz w:val="24"/>
          <w:szCs w:val="24"/>
        </w:rPr>
      </w:pPr>
    </w:p>
    <w:p w:rsidR="00800711" w:rsidRPr="00755CCC" w:rsidRDefault="00800711" w:rsidP="00D31A0E">
      <w:pPr>
        <w:numPr>
          <w:ilvl w:val="0"/>
          <w:numId w:val="126"/>
        </w:numPr>
        <w:shd w:val="clear" w:color="auto" w:fill="FFFFFF"/>
        <w:spacing w:after="0" w:line="240" w:lineRule="auto"/>
        <w:ind w:left="0"/>
        <w:contextualSpacing/>
        <w:jc w:val="both"/>
        <w:rPr>
          <w:rFonts w:ascii="Times New Roman" w:hAnsi="Times New Roman" w:cs="Times New Roman"/>
          <w:b/>
          <w:bCs/>
          <w:sz w:val="24"/>
          <w:szCs w:val="24"/>
        </w:rPr>
      </w:pPr>
      <w:r w:rsidRPr="00755CCC">
        <w:rPr>
          <w:rFonts w:ascii="Times New Roman" w:hAnsi="Times New Roman" w:cs="Times New Roman"/>
          <w:b/>
          <w:bCs/>
          <w:sz w:val="24"/>
          <w:szCs w:val="24"/>
        </w:rPr>
        <w:t>Общая трудоемкость дисциплины.</w:t>
      </w:r>
    </w:p>
    <w:p w:rsidR="00800711" w:rsidRPr="00B011D9" w:rsidRDefault="00800711" w:rsidP="00800711">
      <w:pPr>
        <w:pStyle w:val="a4"/>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11D9">
        <w:rPr>
          <w:rFonts w:ascii="Times New Roman" w:hAnsi="Times New Roman" w:cs="Times New Roman"/>
          <w:sz w:val="24"/>
          <w:szCs w:val="24"/>
        </w:rPr>
        <w:t>зачетных единиц (</w:t>
      </w:r>
      <w:r>
        <w:rPr>
          <w:rFonts w:ascii="Times New Roman" w:hAnsi="Times New Roman" w:cs="Times New Roman"/>
          <w:sz w:val="24"/>
          <w:szCs w:val="24"/>
        </w:rPr>
        <w:t>72</w:t>
      </w:r>
      <w:r w:rsidRPr="00B011D9">
        <w:rPr>
          <w:rFonts w:ascii="Times New Roman" w:hAnsi="Times New Roman" w:cs="Times New Roman"/>
          <w:sz w:val="24"/>
          <w:szCs w:val="24"/>
        </w:rPr>
        <w:t xml:space="preserve"> академических часов).</w:t>
      </w:r>
    </w:p>
    <w:p w:rsidR="00800711" w:rsidRPr="00B011D9" w:rsidRDefault="00800711" w:rsidP="00800711">
      <w:pPr>
        <w:shd w:val="clear" w:color="auto" w:fill="FFFFFF"/>
        <w:spacing w:after="0" w:line="240" w:lineRule="auto"/>
        <w:ind w:left="720"/>
        <w:jc w:val="both"/>
        <w:rPr>
          <w:rFonts w:ascii="Times New Roman" w:hAnsi="Times New Roman" w:cs="Times New Roman"/>
          <w:sz w:val="24"/>
          <w:szCs w:val="24"/>
        </w:rPr>
      </w:pPr>
    </w:p>
    <w:p w:rsidR="00800711" w:rsidRPr="00755CCC" w:rsidRDefault="00800711" w:rsidP="00D31A0E">
      <w:pPr>
        <w:numPr>
          <w:ilvl w:val="0"/>
          <w:numId w:val="126"/>
        </w:numPr>
        <w:shd w:val="clear" w:color="auto" w:fill="FFFFFF"/>
        <w:spacing w:after="0" w:line="240" w:lineRule="auto"/>
        <w:ind w:left="0"/>
        <w:contextualSpacing/>
        <w:jc w:val="both"/>
        <w:rPr>
          <w:rFonts w:ascii="Times New Roman" w:hAnsi="Times New Roman" w:cs="Times New Roman"/>
          <w:b/>
          <w:bCs/>
          <w:sz w:val="24"/>
          <w:szCs w:val="24"/>
        </w:rPr>
      </w:pPr>
      <w:r w:rsidRPr="00755CCC">
        <w:rPr>
          <w:rFonts w:ascii="Times New Roman" w:hAnsi="Times New Roman" w:cs="Times New Roman"/>
          <w:b/>
          <w:bCs/>
          <w:sz w:val="24"/>
          <w:szCs w:val="24"/>
        </w:rPr>
        <w:t>Формы контроля.</w:t>
      </w:r>
    </w:p>
    <w:p w:rsidR="00800711" w:rsidRDefault="00800711" w:rsidP="00800711">
      <w:pPr>
        <w:spacing w:after="0" w:line="240" w:lineRule="auto"/>
        <w:jc w:val="both"/>
        <w:rPr>
          <w:rFonts w:ascii="Times New Roman" w:hAnsi="Times New Roman" w:cs="Times New Roman"/>
          <w:sz w:val="24"/>
          <w:szCs w:val="24"/>
        </w:rPr>
      </w:pPr>
      <w:r w:rsidRPr="00755CCC">
        <w:rPr>
          <w:rFonts w:ascii="Times New Roman" w:hAnsi="Times New Roman" w:cs="Times New Roman"/>
          <w:sz w:val="24"/>
          <w:szCs w:val="24"/>
        </w:rPr>
        <w:t>Промежуточная аттестация – зачет</w:t>
      </w:r>
      <w:r>
        <w:rPr>
          <w:rFonts w:ascii="Times New Roman" w:hAnsi="Times New Roman" w:cs="Times New Roman"/>
          <w:sz w:val="24"/>
          <w:szCs w:val="24"/>
        </w:rPr>
        <w:t xml:space="preserve"> (6</w:t>
      </w:r>
      <w:r w:rsidRPr="00755CCC">
        <w:rPr>
          <w:rFonts w:ascii="Times New Roman" w:hAnsi="Times New Roman" w:cs="Times New Roman"/>
          <w:sz w:val="24"/>
          <w:szCs w:val="24"/>
        </w:rPr>
        <w:t xml:space="preserve"> сем.).</w:t>
      </w:r>
    </w:p>
    <w:p w:rsidR="00800711" w:rsidRDefault="00800711" w:rsidP="00800711">
      <w:pPr>
        <w:spacing w:after="0" w:line="240" w:lineRule="auto"/>
        <w:jc w:val="both"/>
        <w:rPr>
          <w:rFonts w:ascii="Times New Roman" w:hAnsi="Times New Roman" w:cs="Times New Roman"/>
          <w:sz w:val="24"/>
          <w:szCs w:val="24"/>
        </w:rPr>
      </w:pPr>
    </w:p>
    <w:p w:rsidR="00800711" w:rsidRDefault="00800711" w:rsidP="00800711">
      <w:pPr>
        <w:spacing w:after="0" w:line="240" w:lineRule="auto"/>
        <w:jc w:val="both"/>
        <w:rPr>
          <w:rFonts w:ascii="Times New Roman" w:hAnsi="Times New Roman" w:cs="Times New Roman"/>
          <w:sz w:val="24"/>
          <w:szCs w:val="24"/>
        </w:rPr>
      </w:pPr>
    </w:p>
    <w:p w:rsidR="00800711" w:rsidRPr="00755CCC" w:rsidRDefault="00800711" w:rsidP="00800711">
      <w:pPr>
        <w:spacing w:after="0" w:line="240" w:lineRule="auto"/>
        <w:jc w:val="both"/>
        <w:rPr>
          <w:rFonts w:ascii="Times New Roman" w:eastAsia="Times New Roman" w:hAnsi="Times New Roman" w:cs="Times New Roman"/>
          <w:sz w:val="24"/>
          <w:szCs w:val="24"/>
        </w:rPr>
      </w:pPr>
    </w:p>
    <w:p w:rsidR="00800711" w:rsidRDefault="00800711" w:rsidP="00800711">
      <w:pPr>
        <w:shd w:val="clear" w:color="auto" w:fill="FFFFFF"/>
        <w:spacing w:after="0" w:line="240" w:lineRule="auto"/>
        <w:ind w:firstLine="680"/>
        <w:jc w:val="center"/>
        <w:rPr>
          <w:rFonts w:ascii="Times New Roman" w:hAnsi="Times New Roman" w:cs="Times New Roman"/>
          <w:b/>
          <w:sz w:val="24"/>
          <w:szCs w:val="24"/>
        </w:rPr>
      </w:pPr>
      <w:r w:rsidRPr="00B011D9">
        <w:rPr>
          <w:rFonts w:ascii="Times New Roman" w:hAnsi="Times New Roman" w:cs="Times New Roman"/>
          <w:b/>
          <w:sz w:val="24"/>
          <w:szCs w:val="24"/>
        </w:rPr>
        <w:t>Спортивная медицина</w:t>
      </w:r>
    </w:p>
    <w:p w:rsidR="00800711" w:rsidRPr="00B011D9" w:rsidRDefault="00800711" w:rsidP="00800711">
      <w:pPr>
        <w:shd w:val="clear" w:color="auto" w:fill="FFFFFF"/>
        <w:spacing w:after="0" w:line="240" w:lineRule="auto"/>
        <w:ind w:firstLine="680"/>
        <w:jc w:val="center"/>
        <w:rPr>
          <w:rFonts w:ascii="Times New Roman" w:hAnsi="Times New Roman" w:cs="Times New Roman"/>
          <w:b/>
          <w:sz w:val="24"/>
          <w:szCs w:val="24"/>
        </w:rPr>
      </w:pPr>
    </w:p>
    <w:p w:rsidR="00800711" w:rsidRPr="00B011D9" w:rsidRDefault="00800711" w:rsidP="00D31A0E">
      <w:pPr>
        <w:widowControl w:val="0"/>
        <w:numPr>
          <w:ilvl w:val="0"/>
          <w:numId w:val="127"/>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B011D9">
        <w:rPr>
          <w:rFonts w:ascii="Times New Roman" w:hAnsi="Times New Roman" w:cs="Times New Roman"/>
          <w:b/>
          <w:sz w:val="24"/>
          <w:szCs w:val="24"/>
        </w:rPr>
        <w:t xml:space="preserve">Место дисциплины в структуре ОП: </w:t>
      </w:r>
      <w:r w:rsidRPr="00B011D9">
        <w:rPr>
          <w:rFonts w:ascii="Times New Roman" w:hAnsi="Times New Roman" w:cs="Times New Roman"/>
          <w:sz w:val="24"/>
          <w:szCs w:val="24"/>
        </w:rPr>
        <w:t>Дисциплина</w:t>
      </w:r>
      <w:r w:rsidRPr="00B011D9">
        <w:rPr>
          <w:rFonts w:ascii="Times New Roman" w:hAnsi="Times New Roman" w:cs="Times New Roman"/>
          <w:b/>
          <w:sz w:val="24"/>
          <w:szCs w:val="24"/>
        </w:rPr>
        <w:t xml:space="preserve"> </w:t>
      </w:r>
      <w:r w:rsidRPr="00B011D9">
        <w:rPr>
          <w:rFonts w:ascii="Times New Roman" w:hAnsi="Times New Roman" w:cs="Times New Roman"/>
          <w:sz w:val="24"/>
          <w:szCs w:val="24"/>
        </w:rPr>
        <w:t>«Спортивная медицина»  входит в вариативную часть блока Б1 «Дисциплины (модули)» как обязательная дисциплина  Б1. В.</w:t>
      </w:r>
      <w:r>
        <w:rPr>
          <w:rFonts w:ascii="Times New Roman" w:hAnsi="Times New Roman" w:cs="Times New Roman"/>
          <w:sz w:val="24"/>
          <w:szCs w:val="24"/>
        </w:rPr>
        <w:t>07.</w:t>
      </w:r>
    </w:p>
    <w:p w:rsidR="00800711" w:rsidRPr="00B011D9" w:rsidRDefault="00800711" w:rsidP="00D31A0E">
      <w:pPr>
        <w:pStyle w:val="a7"/>
        <w:numPr>
          <w:ilvl w:val="0"/>
          <w:numId w:val="127"/>
        </w:numPr>
        <w:shd w:val="clear" w:color="auto" w:fill="FFFFFF"/>
        <w:ind w:left="0"/>
        <w:jc w:val="both"/>
        <w:rPr>
          <w:rFonts w:ascii="Times New Roman" w:hAnsi="Times New Roman"/>
          <w:b/>
          <w:bCs/>
          <w:sz w:val="24"/>
          <w:szCs w:val="24"/>
        </w:rPr>
      </w:pPr>
      <w:r w:rsidRPr="00B011D9">
        <w:rPr>
          <w:rFonts w:ascii="Times New Roman" w:hAnsi="Times New Roman"/>
          <w:b/>
          <w:bCs/>
          <w:sz w:val="24"/>
          <w:szCs w:val="24"/>
        </w:rPr>
        <w:t xml:space="preserve">Цель освоения дисциплины. </w:t>
      </w:r>
    </w:p>
    <w:p w:rsidR="00800711" w:rsidRDefault="00800711" w:rsidP="00800711">
      <w:pPr>
        <w:pStyle w:val="a7"/>
        <w:shd w:val="clear" w:color="auto" w:fill="FFFFFF"/>
        <w:ind w:firstLine="680"/>
        <w:jc w:val="both"/>
        <w:rPr>
          <w:rFonts w:ascii="Times New Roman" w:hAnsi="Times New Roman"/>
          <w:bCs/>
          <w:sz w:val="24"/>
          <w:szCs w:val="24"/>
        </w:rPr>
      </w:pPr>
      <w:r w:rsidRPr="00B011D9">
        <w:rPr>
          <w:rFonts w:ascii="Times New Roman" w:hAnsi="Times New Roman"/>
          <w:bCs/>
          <w:sz w:val="24"/>
          <w:szCs w:val="24"/>
        </w:rPr>
        <w:t>Целью освоения учебной дисциплины «Спортивная медицина» является приобретение знаний и умений определять характер влияния на организм спортсмена занятий в процессе физкультурно-спортивной деятельности; оценивать физические способности и функциональное состояние обучающихся, применять средства восстановления и повышения спортивной работоспособности, а также обеспечивать в процессе профессиональной деятельности соблюдение требований безопасности, санитарно-гигиенических правил и норм с целью профилактики травм в спорте</w:t>
      </w:r>
      <w:r>
        <w:rPr>
          <w:rFonts w:ascii="Times New Roman" w:hAnsi="Times New Roman"/>
          <w:bCs/>
          <w:sz w:val="24"/>
          <w:szCs w:val="24"/>
        </w:rPr>
        <w:t>.</w:t>
      </w:r>
    </w:p>
    <w:p w:rsidR="00800711" w:rsidRPr="00B011D9" w:rsidRDefault="00800711" w:rsidP="00800711">
      <w:pPr>
        <w:pStyle w:val="a7"/>
        <w:shd w:val="clear" w:color="auto" w:fill="FFFFFF"/>
        <w:ind w:firstLine="680"/>
        <w:jc w:val="both"/>
        <w:rPr>
          <w:rFonts w:ascii="Times New Roman" w:hAnsi="Times New Roman"/>
          <w:bCs/>
          <w:sz w:val="24"/>
          <w:szCs w:val="24"/>
        </w:rPr>
      </w:pPr>
    </w:p>
    <w:p w:rsidR="00800711" w:rsidRPr="00B011D9" w:rsidRDefault="00800711" w:rsidP="00D31A0E">
      <w:pPr>
        <w:numPr>
          <w:ilvl w:val="0"/>
          <w:numId w:val="127"/>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Краткое содержание дисциплины.</w:t>
      </w:r>
    </w:p>
    <w:p w:rsidR="00800711" w:rsidRDefault="00800711" w:rsidP="00800711">
      <w:pPr>
        <w:shd w:val="clear" w:color="auto" w:fill="FFFFFF"/>
        <w:spacing w:after="0" w:line="240" w:lineRule="auto"/>
        <w:ind w:firstLine="680"/>
        <w:jc w:val="both"/>
        <w:rPr>
          <w:rFonts w:ascii="Times New Roman" w:hAnsi="Times New Roman" w:cs="Times New Roman"/>
          <w:sz w:val="24"/>
          <w:szCs w:val="24"/>
        </w:rPr>
      </w:pPr>
      <w:r w:rsidRPr="00B011D9">
        <w:rPr>
          <w:rFonts w:ascii="Times New Roman" w:hAnsi="Times New Roman" w:cs="Times New Roman"/>
          <w:sz w:val="24"/>
          <w:szCs w:val="24"/>
        </w:rPr>
        <w:t>Введение в курс "Спортивная медицина". Физическое развитие и телосложение спортсмена. Морфофункциональные особенности организма спортсмена. Заболевания и травмы у спортсменов. Средства восстановления спортивной работоспособности и реабилитации спортсмена. Медицинское обеспечение массовой физической культуры</w:t>
      </w:r>
      <w:r>
        <w:rPr>
          <w:rFonts w:ascii="Times New Roman" w:hAnsi="Times New Roman" w:cs="Times New Roman"/>
          <w:sz w:val="24"/>
          <w:szCs w:val="24"/>
        </w:rPr>
        <w:t>.</w:t>
      </w:r>
    </w:p>
    <w:p w:rsidR="00800711" w:rsidRPr="00B011D9" w:rsidRDefault="00800711" w:rsidP="00800711">
      <w:pPr>
        <w:shd w:val="clear" w:color="auto" w:fill="FFFFFF"/>
        <w:spacing w:after="0" w:line="240" w:lineRule="auto"/>
        <w:ind w:firstLine="680"/>
        <w:jc w:val="both"/>
        <w:rPr>
          <w:rFonts w:ascii="Times New Roman" w:hAnsi="Times New Roman" w:cs="Times New Roman"/>
          <w:spacing w:val="-4"/>
          <w:sz w:val="24"/>
          <w:szCs w:val="24"/>
        </w:rPr>
      </w:pPr>
    </w:p>
    <w:p w:rsidR="00800711" w:rsidRPr="00B011D9" w:rsidRDefault="00800711" w:rsidP="00D31A0E">
      <w:pPr>
        <w:numPr>
          <w:ilvl w:val="0"/>
          <w:numId w:val="127"/>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Компетенции, формируемые в результате освоения дисциплины</w:t>
      </w:r>
    </w:p>
    <w:p w:rsidR="00800711" w:rsidRPr="00B011D9" w:rsidRDefault="00800711" w:rsidP="00800711">
      <w:pPr>
        <w:shd w:val="clear" w:color="auto" w:fill="FFFFFF"/>
        <w:spacing w:after="0" w:line="240" w:lineRule="auto"/>
        <w:ind w:firstLine="1040"/>
        <w:contextualSpacing/>
        <w:jc w:val="both"/>
        <w:rPr>
          <w:rFonts w:ascii="Times New Roman" w:hAnsi="Times New Roman" w:cs="Times New Roman"/>
          <w:sz w:val="24"/>
          <w:szCs w:val="24"/>
        </w:rPr>
      </w:pPr>
      <w:r w:rsidRPr="00B011D9">
        <w:rPr>
          <w:rFonts w:ascii="Times New Roman" w:hAnsi="Times New Roman" w:cs="Times New Roman"/>
          <w:sz w:val="24"/>
          <w:szCs w:val="24"/>
        </w:rPr>
        <w:t>- способностью использовать приемы первой помощи, методы защиты в условиях чрезвычайных ситуаций (ОК-9).</w:t>
      </w:r>
    </w:p>
    <w:p w:rsidR="00800711" w:rsidRDefault="00800711" w:rsidP="00800711">
      <w:pPr>
        <w:pStyle w:val="a4"/>
        <w:shd w:val="clear" w:color="auto" w:fill="FFFFFF"/>
        <w:spacing w:after="0" w:line="240" w:lineRule="auto"/>
        <w:ind w:left="0" w:firstLine="1040"/>
        <w:jc w:val="both"/>
        <w:rPr>
          <w:rFonts w:ascii="Times New Roman" w:hAnsi="Times New Roman" w:cs="Times New Roman"/>
          <w:sz w:val="24"/>
          <w:szCs w:val="24"/>
        </w:rPr>
      </w:pPr>
      <w:r w:rsidRPr="00B011D9">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00711" w:rsidRPr="00B011D9" w:rsidRDefault="00800711" w:rsidP="00800711">
      <w:pPr>
        <w:pStyle w:val="a4"/>
        <w:shd w:val="clear" w:color="auto" w:fill="FFFFFF"/>
        <w:spacing w:after="0" w:line="240" w:lineRule="auto"/>
        <w:ind w:left="0" w:firstLine="1040"/>
        <w:jc w:val="both"/>
        <w:rPr>
          <w:rFonts w:ascii="Times New Roman" w:hAnsi="Times New Roman" w:cs="Times New Roman"/>
          <w:sz w:val="24"/>
          <w:szCs w:val="24"/>
        </w:rPr>
      </w:pPr>
    </w:p>
    <w:p w:rsidR="00800711" w:rsidRPr="00B011D9" w:rsidRDefault="00800711" w:rsidP="00D31A0E">
      <w:pPr>
        <w:numPr>
          <w:ilvl w:val="0"/>
          <w:numId w:val="127"/>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Планируемые результаты обучения</w:t>
      </w:r>
    </w:p>
    <w:p w:rsidR="00800711" w:rsidRPr="00B011D9" w:rsidRDefault="00800711" w:rsidP="00800711">
      <w:pPr>
        <w:shd w:val="clear" w:color="auto" w:fill="FFFFFF"/>
        <w:spacing w:after="0" w:line="240" w:lineRule="auto"/>
        <w:jc w:val="both"/>
        <w:rPr>
          <w:rFonts w:ascii="Times New Roman" w:hAnsi="Times New Roman" w:cs="Times New Roman"/>
          <w:b/>
          <w:sz w:val="24"/>
          <w:szCs w:val="24"/>
        </w:rPr>
      </w:pPr>
      <w:r w:rsidRPr="00B011D9">
        <w:rPr>
          <w:rFonts w:ascii="Times New Roman" w:hAnsi="Times New Roman" w:cs="Times New Roman"/>
          <w:sz w:val="24"/>
          <w:szCs w:val="24"/>
        </w:rPr>
        <w:t xml:space="preserve">В результате освоения дисциплины студент </w:t>
      </w:r>
      <w:r w:rsidRPr="00B011D9">
        <w:rPr>
          <w:rFonts w:ascii="Times New Roman" w:hAnsi="Times New Roman" w:cs="Times New Roman"/>
          <w:b/>
          <w:sz w:val="24"/>
          <w:szCs w:val="24"/>
        </w:rPr>
        <w:t>должен:</w:t>
      </w:r>
    </w:p>
    <w:p w:rsidR="00800711" w:rsidRPr="00B011D9" w:rsidRDefault="00800711" w:rsidP="00800711">
      <w:pPr>
        <w:shd w:val="clear" w:color="auto" w:fill="FFFFFF"/>
        <w:spacing w:after="0" w:line="240" w:lineRule="auto"/>
        <w:jc w:val="both"/>
        <w:rPr>
          <w:rFonts w:ascii="Times New Roman" w:hAnsi="Times New Roman" w:cs="Times New Roman"/>
          <w:sz w:val="24"/>
          <w:szCs w:val="24"/>
          <w:u w:val="single"/>
        </w:rPr>
      </w:pPr>
      <w:r w:rsidRPr="00B011D9">
        <w:rPr>
          <w:rFonts w:ascii="Times New Roman" w:hAnsi="Times New Roman" w:cs="Times New Roman"/>
          <w:sz w:val="24"/>
          <w:szCs w:val="24"/>
          <w:u w:val="single"/>
        </w:rPr>
        <w:t xml:space="preserve">Знать: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-основные формы и методы врачебного контроля за спортсменом;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-основы функциональной диагностики в спортивной медицине;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-средства восстановления и повышения спортивной работоспособности;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-современные методы наблюдения за состоянием организма и исследования работоспособности спортсменов; </w:t>
      </w:r>
    </w:p>
    <w:p w:rsidR="00800711" w:rsidRPr="00B011D9"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-основы общей патологии, патологические состояния у спортсменов, причины их возникновения и их профилактика;</w:t>
      </w:r>
    </w:p>
    <w:p w:rsidR="00800711" w:rsidRPr="00B011D9" w:rsidRDefault="00800711" w:rsidP="00800711">
      <w:pPr>
        <w:shd w:val="clear" w:color="auto" w:fill="FFFFFF"/>
        <w:spacing w:after="0" w:line="240" w:lineRule="auto"/>
        <w:ind w:firstLine="709"/>
        <w:jc w:val="both"/>
        <w:rPr>
          <w:rFonts w:ascii="Times New Roman" w:hAnsi="Times New Roman" w:cs="Times New Roman"/>
          <w:sz w:val="24"/>
          <w:szCs w:val="24"/>
          <w:u w:val="single"/>
        </w:rPr>
      </w:pPr>
      <w:r w:rsidRPr="00B011D9">
        <w:rPr>
          <w:rFonts w:ascii="Times New Roman" w:hAnsi="Times New Roman" w:cs="Times New Roman"/>
          <w:sz w:val="24"/>
          <w:szCs w:val="24"/>
          <w:u w:val="single"/>
        </w:rPr>
        <w:t>Уметь:</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проводить врачебный контроль за состоянием организма;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исследовать состояние организма спортсмена с использованием современных методов диагностики;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проводить, анализировать и оценивать результаты врачебно-педагогического наблюдения;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применять средства восстановления и повышения спортивной работоспособности с учетом особенностей тренировочного процесса и в условиях оздоровительных занятий физической культурой;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 проводить профилактику заболеваний и травм в спорте; </w:t>
      </w:r>
    </w:p>
    <w:p w:rsidR="00800711" w:rsidRPr="00B011D9"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оказывать первую доврачебную помощь при различных травмах и патологических состояниях</w:t>
      </w:r>
    </w:p>
    <w:p w:rsidR="00800711" w:rsidRPr="00B011D9" w:rsidRDefault="00800711" w:rsidP="00800711">
      <w:pPr>
        <w:shd w:val="clear" w:color="auto" w:fill="FFFFFF"/>
        <w:spacing w:after="0" w:line="240" w:lineRule="auto"/>
        <w:ind w:firstLine="709"/>
        <w:jc w:val="both"/>
        <w:rPr>
          <w:rFonts w:ascii="Times New Roman" w:hAnsi="Times New Roman" w:cs="Times New Roman"/>
          <w:sz w:val="24"/>
          <w:szCs w:val="24"/>
          <w:u w:val="single"/>
        </w:rPr>
      </w:pPr>
      <w:r w:rsidRPr="00B011D9">
        <w:rPr>
          <w:rFonts w:ascii="Times New Roman" w:hAnsi="Times New Roman" w:cs="Times New Roman"/>
          <w:sz w:val="24"/>
          <w:szCs w:val="24"/>
          <w:u w:val="single"/>
        </w:rPr>
        <w:t>Владеть:</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-навыками для проведения динамических наблюдений за состоянием здоровья спортсмена;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-практическими навыками определения функциональной работоспособности спортсменов, используя методы медико-биологического, педагогического и психологического контроля,</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-навыками применения современных средств восстановления в учебно-тренировочном процессе.</w:t>
      </w:r>
    </w:p>
    <w:p w:rsidR="00800711" w:rsidRPr="00B011D9" w:rsidRDefault="00800711" w:rsidP="00800711">
      <w:pPr>
        <w:shd w:val="clear" w:color="auto" w:fill="FFFFFF"/>
        <w:spacing w:after="0" w:line="240" w:lineRule="auto"/>
        <w:ind w:firstLine="709"/>
        <w:jc w:val="both"/>
        <w:rPr>
          <w:rFonts w:ascii="Times New Roman" w:hAnsi="Times New Roman" w:cs="Times New Roman"/>
          <w:sz w:val="24"/>
          <w:szCs w:val="24"/>
        </w:rPr>
      </w:pPr>
    </w:p>
    <w:p w:rsidR="00800711" w:rsidRPr="00B011D9" w:rsidRDefault="00800711" w:rsidP="00D31A0E">
      <w:pPr>
        <w:numPr>
          <w:ilvl w:val="0"/>
          <w:numId w:val="127"/>
        </w:numPr>
        <w:shd w:val="clear" w:color="auto" w:fill="FFFFFF"/>
        <w:spacing w:after="0" w:line="240" w:lineRule="auto"/>
        <w:ind w:left="0"/>
        <w:contextualSpacing/>
        <w:jc w:val="both"/>
        <w:rPr>
          <w:rFonts w:ascii="Times New Roman" w:hAnsi="Times New Roman" w:cs="Times New Roman"/>
          <w:b/>
          <w:bCs/>
          <w:sz w:val="24"/>
          <w:szCs w:val="24"/>
        </w:rPr>
      </w:pPr>
      <w:r w:rsidRPr="00B011D9">
        <w:rPr>
          <w:rFonts w:ascii="Times New Roman" w:hAnsi="Times New Roman" w:cs="Times New Roman"/>
          <w:b/>
          <w:bCs/>
          <w:sz w:val="24"/>
          <w:szCs w:val="24"/>
        </w:rPr>
        <w:t>Общая трудоемкость дисциплины.</w:t>
      </w:r>
    </w:p>
    <w:p w:rsidR="00800711" w:rsidRPr="00B011D9" w:rsidRDefault="00800711" w:rsidP="0080071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зачетных единиц (72</w:t>
      </w:r>
      <w:r w:rsidRPr="00B011D9">
        <w:rPr>
          <w:rFonts w:ascii="Times New Roman" w:hAnsi="Times New Roman" w:cs="Times New Roman"/>
          <w:sz w:val="24"/>
          <w:szCs w:val="24"/>
        </w:rPr>
        <w:t xml:space="preserve"> академических часов).</w:t>
      </w:r>
    </w:p>
    <w:p w:rsidR="00800711" w:rsidRPr="00B011D9" w:rsidRDefault="00800711" w:rsidP="00D31A0E">
      <w:pPr>
        <w:numPr>
          <w:ilvl w:val="0"/>
          <w:numId w:val="127"/>
        </w:numPr>
        <w:shd w:val="clear" w:color="auto" w:fill="FFFFFF"/>
        <w:spacing w:after="0" w:line="240" w:lineRule="auto"/>
        <w:ind w:left="0"/>
        <w:contextualSpacing/>
        <w:jc w:val="both"/>
        <w:rPr>
          <w:rFonts w:ascii="Times New Roman" w:hAnsi="Times New Roman" w:cs="Times New Roman"/>
          <w:b/>
          <w:bCs/>
          <w:sz w:val="24"/>
          <w:szCs w:val="24"/>
        </w:rPr>
      </w:pPr>
      <w:r w:rsidRPr="00B011D9">
        <w:rPr>
          <w:rFonts w:ascii="Times New Roman" w:hAnsi="Times New Roman" w:cs="Times New Roman"/>
          <w:b/>
          <w:bCs/>
          <w:sz w:val="24"/>
          <w:szCs w:val="24"/>
        </w:rPr>
        <w:t>Формы контроля.</w:t>
      </w:r>
    </w:p>
    <w:p w:rsidR="00800711" w:rsidRPr="00B011D9" w:rsidRDefault="00800711" w:rsidP="00800711">
      <w:pPr>
        <w:shd w:val="clear" w:color="auto" w:fill="FFFFFF"/>
        <w:spacing w:after="0" w:line="240" w:lineRule="auto"/>
        <w:ind w:firstLine="1040"/>
        <w:contextualSpacing/>
        <w:jc w:val="both"/>
        <w:rPr>
          <w:rFonts w:ascii="Times New Roman" w:hAnsi="Times New Roman" w:cs="Times New Roman"/>
          <w:sz w:val="24"/>
          <w:szCs w:val="24"/>
        </w:rPr>
      </w:pPr>
      <w:r w:rsidRPr="00B011D9">
        <w:rPr>
          <w:rFonts w:ascii="Times New Roman" w:hAnsi="Times New Roman" w:cs="Times New Roman"/>
          <w:sz w:val="24"/>
          <w:szCs w:val="24"/>
        </w:rPr>
        <w:t>Проме</w:t>
      </w:r>
      <w:r>
        <w:rPr>
          <w:rFonts w:ascii="Times New Roman" w:hAnsi="Times New Roman" w:cs="Times New Roman"/>
          <w:sz w:val="24"/>
          <w:szCs w:val="24"/>
        </w:rPr>
        <w:t>жуточная аттестация – экзамен (9</w:t>
      </w:r>
      <w:r w:rsidRPr="00B011D9">
        <w:rPr>
          <w:rFonts w:ascii="Times New Roman" w:hAnsi="Times New Roman" w:cs="Times New Roman"/>
          <w:sz w:val="24"/>
          <w:szCs w:val="24"/>
        </w:rPr>
        <w:t xml:space="preserve"> сем.).</w:t>
      </w:r>
    </w:p>
    <w:p w:rsidR="00800711" w:rsidRDefault="00800711" w:rsidP="00800711">
      <w:pPr>
        <w:spacing w:after="0" w:line="240" w:lineRule="auto"/>
        <w:rPr>
          <w:rFonts w:eastAsia="Times New Roman"/>
          <w:sz w:val="24"/>
          <w:szCs w:val="24"/>
        </w:rPr>
      </w:pPr>
    </w:p>
    <w:p w:rsidR="00800711" w:rsidRDefault="00800711" w:rsidP="00800711">
      <w:pPr>
        <w:spacing w:after="0" w:line="240" w:lineRule="auto"/>
      </w:pPr>
    </w:p>
    <w:p w:rsidR="00800711" w:rsidRDefault="00800711" w:rsidP="00800711">
      <w:pPr>
        <w:shd w:val="clear" w:color="auto" w:fill="FFFFFF"/>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Биомеханика двигательной деятельности</w:t>
      </w:r>
    </w:p>
    <w:p w:rsidR="00800711" w:rsidRPr="00A46FF7" w:rsidRDefault="00800711" w:rsidP="00800711">
      <w:pPr>
        <w:shd w:val="clear" w:color="auto" w:fill="FFFFFF"/>
        <w:spacing w:after="0" w:line="240" w:lineRule="auto"/>
        <w:ind w:firstLine="680"/>
        <w:jc w:val="center"/>
        <w:rPr>
          <w:rFonts w:ascii="Times New Roman" w:hAnsi="Times New Roman" w:cs="Times New Roman"/>
          <w:b/>
          <w:sz w:val="24"/>
          <w:szCs w:val="24"/>
        </w:rPr>
      </w:pPr>
    </w:p>
    <w:p w:rsidR="00800711" w:rsidRDefault="00800711" w:rsidP="00D31A0E">
      <w:pPr>
        <w:widowControl w:val="0"/>
        <w:numPr>
          <w:ilvl w:val="0"/>
          <w:numId w:val="128"/>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w:t>
      </w:r>
      <w:r w:rsidRPr="00A46FF7">
        <w:rPr>
          <w:rFonts w:ascii="Times New Roman" w:hAnsi="Times New Roman" w:cs="Times New Roman"/>
          <w:b/>
          <w:sz w:val="24"/>
          <w:szCs w:val="24"/>
        </w:rPr>
        <w:t xml:space="preserve"> </w:t>
      </w:r>
      <w:r w:rsidRPr="00A46FF7">
        <w:rPr>
          <w:rFonts w:ascii="Times New Roman" w:hAnsi="Times New Roman" w:cs="Times New Roman"/>
          <w:sz w:val="24"/>
          <w:szCs w:val="24"/>
        </w:rPr>
        <w:t>«Биомеханика двигательной деятельности»  входит в вариативную часть блока Б1 «Дисциплины (модули)» как обязательная дисцип</w:t>
      </w:r>
      <w:r>
        <w:rPr>
          <w:rFonts w:ascii="Times New Roman" w:hAnsi="Times New Roman" w:cs="Times New Roman"/>
          <w:sz w:val="24"/>
          <w:szCs w:val="24"/>
        </w:rPr>
        <w:t>лина  Б1. В.08</w:t>
      </w:r>
      <w:r w:rsidRPr="00A46FF7">
        <w:rPr>
          <w:rFonts w:ascii="Times New Roman" w:hAnsi="Times New Roman" w:cs="Times New Roman"/>
          <w:sz w:val="24"/>
          <w:szCs w:val="24"/>
        </w:rPr>
        <w:t>.</w:t>
      </w:r>
    </w:p>
    <w:p w:rsidR="00800711" w:rsidRPr="00A46FF7" w:rsidRDefault="00800711" w:rsidP="0080071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800711" w:rsidRPr="00A46FF7" w:rsidRDefault="00800711" w:rsidP="00D31A0E">
      <w:pPr>
        <w:pStyle w:val="a7"/>
        <w:numPr>
          <w:ilvl w:val="0"/>
          <w:numId w:val="128"/>
        </w:numPr>
        <w:shd w:val="clear" w:color="auto" w:fill="FFFFFF"/>
        <w:ind w:left="0"/>
        <w:jc w:val="both"/>
        <w:rPr>
          <w:rFonts w:ascii="Times New Roman" w:hAnsi="Times New Roman"/>
          <w:b/>
          <w:bCs/>
          <w:sz w:val="24"/>
          <w:szCs w:val="24"/>
        </w:rPr>
      </w:pPr>
      <w:r w:rsidRPr="00A46FF7">
        <w:rPr>
          <w:rFonts w:ascii="Times New Roman" w:hAnsi="Times New Roman"/>
          <w:b/>
          <w:bCs/>
          <w:sz w:val="24"/>
          <w:szCs w:val="24"/>
        </w:rPr>
        <w:t>Цель освоения дисциплины.</w:t>
      </w:r>
    </w:p>
    <w:p w:rsidR="00800711" w:rsidRDefault="00800711" w:rsidP="00800711">
      <w:pPr>
        <w:pStyle w:val="a7"/>
        <w:shd w:val="clear" w:color="auto" w:fill="FFFFFF"/>
        <w:ind w:firstLine="709"/>
        <w:jc w:val="both"/>
        <w:rPr>
          <w:rFonts w:ascii="Times New Roman" w:hAnsi="Times New Roman"/>
          <w:sz w:val="24"/>
          <w:szCs w:val="24"/>
        </w:rPr>
      </w:pPr>
      <w:r w:rsidRPr="00A46FF7">
        <w:rPr>
          <w:rFonts w:ascii="Times New Roman" w:hAnsi="Times New Roman"/>
          <w:sz w:val="24"/>
          <w:szCs w:val="24"/>
        </w:rPr>
        <w:t>Ознакомить студентов с биомеханическими основами техники двигательных действий и тактики двигательной деятельности, вооружить будущих учителей теоретическими знаниями и практическими навыками, необходимыми для научно-обоснованного планирования отбора, тренировки и соревновательной и спортивно- прикладной деятельности в физическом воспитании и спорте.</w:t>
      </w:r>
    </w:p>
    <w:p w:rsidR="00800711" w:rsidRPr="00A46FF7" w:rsidRDefault="00800711" w:rsidP="00800711">
      <w:pPr>
        <w:pStyle w:val="a7"/>
        <w:shd w:val="clear" w:color="auto" w:fill="FFFFFF"/>
        <w:ind w:firstLine="709"/>
        <w:jc w:val="both"/>
        <w:rPr>
          <w:rFonts w:ascii="Times New Roman" w:hAnsi="Times New Roman"/>
          <w:bCs/>
          <w:sz w:val="24"/>
          <w:szCs w:val="24"/>
        </w:rPr>
      </w:pPr>
    </w:p>
    <w:p w:rsidR="00800711" w:rsidRPr="00A46FF7" w:rsidRDefault="00800711" w:rsidP="00D31A0E">
      <w:pPr>
        <w:numPr>
          <w:ilvl w:val="0"/>
          <w:numId w:val="128"/>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Введение в биомеханику спорта. Двигательный аппарат человека. Дифференцированная биомеханика. Педагогика биомеханики. Построение промера по координатам. Биомеханические основы </w:t>
      </w:r>
      <w:proofErr w:type="spellStart"/>
      <w:r w:rsidRPr="00A46FF7">
        <w:rPr>
          <w:rFonts w:ascii="Times New Roman" w:hAnsi="Times New Roman" w:cs="Times New Roman"/>
          <w:sz w:val="24"/>
          <w:szCs w:val="24"/>
        </w:rPr>
        <w:t>общеразвивающих</w:t>
      </w:r>
      <w:proofErr w:type="spellEnd"/>
      <w:r w:rsidRPr="00A46FF7">
        <w:rPr>
          <w:rFonts w:ascii="Times New Roman" w:hAnsi="Times New Roman" w:cs="Times New Roman"/>
          <w:sz w:val="24"/>
          <w:szCs w:val="24"/>
        </w:rPr>
        <w:t xml:space="preserve">, физических упражнений. Определение положения общего центра тяжести (ОЦ) тела. </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p>
    <w:p w:rsidR="00800711" w:rsidRPr="00A46FF7" w:rsidRDefault="00800711" w:rsidP="00D31A0E">
      <w:pPr>
        <w:numPr>
          <w:ilvl w:val="0"/>
          <w:numId w:val="128"/>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800711" w:rsidRDefault="00800711" w:rsidP="00800711">
      <w:pPr>
        <w:pStyle w:val="a5"/>
        <w:suppressAutoHyphens/>
        <w:spacing w:after="0"/>
        <w:ind w:left="0" w:firstLine="680"/>
        <w:jc w:val="both"/>
      </w:pPr>
      <w:r w:rsidRPr="00A46FF7">
        <w:t>- способностью использовать естественнонаучные и математические знания для ориентирования в современном информационном пространстве (ОК-3);</w:t>
      </w:r>
    </w:p>
    <w:p w:rsidR="00800711" w:rsidRPr="00A46FF7" w:rsidRDefault="00800711" w:rsidP="00800711">
      <w:pPr>
        <w:pStyle w:val="a5"/>
        <w:suppressAutoHyphens/>
        <w:spacing w:after="0"/>
        <w:ind w:left="0" w:firstLine="680"/>
        <w:jc w:val="both"/>
      </w:pPr>
    </w:p>
    <w:p w:rsidR="00800711" w:rsidRPr="00A46FF7" w:rsidRDefault="00800711" w:rsidP="00D31A0E">
      <w:pPr>
        <w:numPr>
          <w:ilvl w:val="0"/>
          <w:numId w:val="128"/>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Планируемые результаты обучения</w:t>
      </w:r>
    </w:p>
    <w:p w:rsidR="00800711" w:rsidRPr="00A46FF7" w:rsidRDefault="00800711" w:rsidP="00800711">
      <w:pPr>
        <w:shd w:val="clear" w:color="auto" w:fill="FFFFFF"/>
        <w:spacing w:after="0" w:line="240" w:lineRule="auto"/>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800711" w:rsidRPr="00A46FF7" w:rsidRDefault="00800711" w:rsidP="00800711">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-основы биомеханики, -методы описания движений и определения их биомеханических параметров, -основы работы нервно-мышечного аппарата человека, кинематические, динамические и -энергетические особенности движений человека.</w:t>
      </w:r>
    </w:p>
    <w:p w:rsidR="00800711" w:rsidRPr="00A46FF7" w:rsidRDefault="00800711" w:rsidP="00800711">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-решать задачи кинематики и биодинамики, -создавать простейшие модели движений, -определять биомеханические параметры, -использовать полученные знания в текущей учебной и профессиональной деятельности</w:t>
      </w:r>
    </w:p>
    <w:p w:rsidR="00800711" w:rsidRPr="00A46FF7" w:rsidRDefault="00800711" w:rsidP="00800711">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средствами, методами и организационными формами проведения биомеханических исследований в сфере физической культуры.</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u w:val="single"/>
        </w:rPr>
      </w:pPr>
    </w:p>
    <w:p w:rsidR="00800711" w:rsidRPr="00A46FF7" w:rsidRDefault="00800711" w:rsidP="00D31A0E">
      <w:pPr>
        <w:numPr>
          <w:ilvl w:val="0"/>
          <w:numId w:val="128"/>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800711" w:rsidRPr="00A46FF7" w:rsidRDefault="00800711" w:rsidP="0080071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зачетных единиц (72</w:t>
      </w:r>
      <w:r w:rsidRPr="00A46FF7">
        <w:rPr>
          <w:rFonts w:ascii="Times New Roman" w:hAnsi="Times New Roman" w:cs="Times New Roman"/>
          <w:sz w:val="24"/>
          <w:szCs w:val="24"/>
        </w:rPr>
        <w:t xml:space="preserve"> академических часов).</w:t>
      </w:r>
    </w:p>
    <w:p w:rsidR="00800711" w:rsidRPr="00A46FF7" w:rsidRDefault="00800711" w:rsidP="00D31A0E">
      <w:pPr>
        <w:numPr>
          <w:ilvl w:val="0"/>
          <w:numId w:val="128"/>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Формы контроля.</w:t>
      </w:r>
    </w:p>
    <w:p w:rsidR="00800711" w:rsidRDefault="00800711" w:rsidP="00800711">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Пром</w:t>
      </w:r>
      <w:r>
        <w:rPr>
          <w:rFonts w:ascii="Times New Roman" w:hAnsi="Times New Roman" w:cs="Times New Roman"/>
          <w:sz w:val="24"/>
          <w:szCs w:val="24"/>
        </w:rPr>
        <w:t xml:space="preserve">ежуточная аттестация – зачет (5 </w:t>
      </w:r>
      <w:r w:rsidRPr="00A46FF7">
        <w:rPr>
          <w:rFonts w:ascii="Times New Roman" w:hAnsi="Times New Roman" w:cs="Times New Roman"/>
          <w:sz w:val="24"/>
          <w:szCs w:val="24"/>
        </w:rPr>
        <w:t>сем.).</w:t>
      </w:r>
    </w:p>
    <w:p w:rsidR="00800711" w:rsidRDefault="00800711" w:rsidP="00800711">
      <w:pPr>
        <w:shd w:val="clear" w:color="auto" w:fill="FFFFFF"/>
        <w:spacing w:after="0" w:line="240" w:lineRule="auto"/>
        <w:ind w:firstLine="709"/>
        <w:contextualSpacing/>
        <w:jc w:val="both"/>
        <w:rPr>
          <w:rFonts w:ascii="Times New Roman" w:hAnsi="Times New Roman" w:cs="Times New Roman"/>
          <w:sz w:val="24"/>
          <w:szCs w:val="24"/>
        </w:rPr>
      </w:pPr>
    </w:p>
    <w:p w:rsidR="00800711" w:rsidRPr="00A46FF7" w:rsidRDefault="00800711" w:rsidP="00800711">
      <w:pPr>
        <w:shd w:val="clear" w:color="auto" w:fill="FFFFFF"/>
        <w:spacing w:after="0" w:line="240" w:lineRule="auto"/>
        <w:ind w:firstLine="709"/>
        <w:contextualSpacing/>
        <w:jc w:val="both"/>
        <w:rPr>
          <w:rFonts w:ascii="Times New Roman" w:hAnsi="Times New Roman" w:cs="Times New Roman"/>
          <w:sz w:val="24"/>
          <w:szCs w:val="24"/>
        </w:rPr>
      </w:pPr>
    </w:p>
    <w:p w:rsidR="00800711" w:rsidRPr="00DC3617" w:rsidRDefault="00800711" w:rsidP="00800711">
      <w:pPr>
        <w:pStyle w:val="a5"/>
        <w:shd w:val="clear" w:color="auto" w:fill="FFFFFF"/>
        <w:suppressAutoHyphens/>
        <w:spacing w:after="0"/>
        <w:ind w:left="0"/>
        <w:jc w:val="both"/>
        <w:rPr>
          <w:szCs w:val="28"/>
        </w:rPr>
      </w:pPr>
    </w:p>
    <w:p w:rsidR="00800711" w:rsidRDefault="00800711" w:rsidP="00800711">
      <w:pPr>
        <w:shd w:val="clear" w:color="auto" w:fill="FFFFFF"/>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Воспитательная и спортивно-массовая работа в школьных учреждениях</w:t>
      </w:r>
    </w:p>
    <w:p w:rsidR="00800711" w:rsidRPr="00A46FF7" w:rsidRDefault="00800711" w:rsidP="00800711">
      <w:pPr>
        <w:shd w:val="clear" w:color="auto" w:fill="FFFFFF"/>
        <w:spacing w:after="0" w:line="240" w:lineRule="auto"/>
        <w:ind w:firstLine="680"/>
        <w:jc w:val="center"/>
        <w:rPr>
          <w:rFonts w:ascii="Times New Roman" w:hAnsi="Times New Roman" w:cs="Times New Roman"/>
          <w:b/>
          <w:sz w:val="24"/>
          <w:szCs w:val="24"/>
        </w:rPr>
      </w:pPr>
    </w:p>
    <w:p w:rsidR="00800711" w:rsidRPr="00A46FF7" w:rsidRDefault="00800711" w:rsidP="00D31A0E">
      <w:pPr>
        <w:widowControl w:val="0"/>
        <w:numPr>
          <w:ilvl w:val="0"/>
          <w:numId w:val="129"/>
        </w:numPr>
        <w:shd w:val="clear" w:color="auto" w:fill="FFFFFF"/>
        <w:tabs>
          <w:tab w:val="left" w:pos="360"/>
        </w:tabs>
        <w:autoSpaceDE w:val="0"/>
        <w:autoSpaceDN w:val="0"/>
        <w:adjustRightInd w:val="0"/>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 «Воспитательная и спортивно-массовая работа в школе»  входит в вариативную часть блока Б1 «Дисциплины (модули)» как дисциплина по выбору  Б1.В.</w:t>
      </w:r>
      <w:r>
        <w:rPr>
          <w:rFonts w:ascii="Times New Roman" w:hAnsi="Times New Roman" w:cs="Times New Roman"/>
          <w:sz w:val="24"/>
          <w:szCs w:val="24"/>
        </w:rPr>
        <w:t>09.</w:t>
      </w:r>
    </w:p>
    <w:p w:rsidR="00800711" w:rsidRPr="00A46FF7" w:rsidRDefault="00800711" w:rsidP="00800711">
      <w:pPr>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b/>
          <w:sz w:val="24"/>
          <w:szCs w:val="24"/>
        </w:rPr>
      </w:pPr>
    </w:p>
    <w:p w:rsidR="00800711" w:rsidRPr="00A46FF7" w:rsidRDefault="00800711" w:rsidP="00D31A0E">
      <w:pPr>
        <w:pStyle w:val="a7"/>
        <w:numPr>
          <w:ilvl w:val="0"/>
          <w:numId w:val="129"/>
        </w:numPr>
        <w:shd w:val="clear" w:color="auto" w:fill="FFFFFF"/>
        <w:ind w:left="0" w:hanging="284"/>
        <w:jc w:val="both"/>
        <w:rPr>
          <w:rFonts w:ascii="Times New Roman" w:hAnsi="Times New Roman"/>
          <w:b/>
          <w:bCs/>
          <w:sz w:val="24"/>
          <w:szCs w:val="24"/>
        </w:rPr>
      </w:pPr>
      <w:r w:rsidRPr="00A46FF7">
        <w:rPr>
          <w:rFonts w:ascii="Times New Roman" w:hAnsi="Times New Roman"/>
          <w:b/>
          <w:bCs/>
          <w:sz w:val="24"/>
          <w:szCs w:val="24"/>
        </w:rPr>
        <w:t xml:space="preserve">Цель освоения дисциплины. </w:t>
      </w:r>
    </w:p>
    <w:p w:rsidR="00800711" w:rsidRDefault="00800711" w:rsidP="00800711">
      <w:pPr>
        <w:pStyle w:val="a7"/>
        <w:shd w:val="clear" w:color="auto" w:fill="FFFFFF"/>
        <w:ind w:firstLine="709"/>
        <w:jc w:val="both"/>
        <w:rPr>
          <w:rFonts w:ascii="Times New Roman" w:hAnsi="Times New Roman"/>
          <w:bCs/>
          <w:sz w:val="24"/>
          <w:szCs w:val="24"/>
        </w:rPr>
      </w:pPr>
      <w:r w:rsidRPr="00A46FF7">
        <w:rPr>
          <w:rFonts w:ascii="Times New Roman" w:hAnsi="Times New Roman"/>
          <w:bCs/>
          <w:sz w:val="24"/>
          <w:szCs w:val="24"/>
        </w:rPr>
        <w:t>Изучение процесса организации воспитательной и спортивно-массовой работы в образовательных учреждениях, методики использования разнообразных средств физической культуры ради сохранения и укрепления здоровья обучающихся, формирование у них мотивации к выбору здорового образа жизни, потребности к регулярным занятиям физической культурой.</w:t>
      </w:r>
    </w:p>
    <w:p w:rsidR="00800711" w:rsidRPr="00A46FF7" w:rsidRDefault="00800711" w:rsidP="00800711">
      <w:pPr>
        <w:pStyle w:val="a7"/>
        <w:shd w:val="clear" w:color="auto" w:fill="FFFFFF"/>
        <w:ind w:firstLine="709"/>
        <w:jc w:val="both"/>
        <w:rPr>
          <w:rFonts w:ascii="Times New Roman" w:hAnsi="Times New Roman"/>
          <w:bCs/>
          <w:sz w:val="24"/>
          <w:szCs w:val="24"/>
        </w:rPr>
      </w:pPr>
    </w:p>
    <w:p w:rsidR="00800711" w:rsidRPr="00A46FF7" w:rsidRDefault="00800711" w:rsidP="00D31A0E">
      <w:pPr>
        <w:numPr>
          <w:ilvl w:val="0"/>
          <w:numId w:val="129"/>
        </w:numPr>
        <w:shd w:val="clear" w:color="auto" w:fill="FFFFFF"/>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Создание в образовательном учреждении </w:t>
      </w:r>
      <w:proofErr w:type="spellStart"/>
      <w:r w:rsidRPr="00A46FF7">
        <w:rPr>
          <w:rFonts w:ascii="Times New Roman" w:hAnsi="Times New Roman" w:cs="Times New Roman"/>
          <w:sz w:val="24"/>
          <w:szCs w:val="24"/>
        </w:rPr>
        <w:t>здоровьесберегающей</w:t>
      </w:r>
      <w:proofErr w:type="spellEnd"/>
      <w:r w:rsidRPr="00A46FF7">
        <w:rPr>
          <w:rFonts w:ascii="Times New Roman" w:hAnsi="Times New Roman" w:cs="Times New Roman"/>
          <w:sz w:val="24"/>
          <w:szCs w:val="24"/>
        </w:rPr>
        <w:t xml:space="preserve"> среды для успешного укрепления здоровья обучающихся. Спортивно-массовая и физкультурно-оздоровительная работа. Нормативно-правовая база и результаты массовой физкультурно-спортивной деятельности. Основы управления воспитательными и спортивно-массовыми мероприятиями.</w:t>
      </w:r>
    </w:p>
    <w:p w:rsidR="00800711" w:rsidRPr="00A46FF7" w:rsidRDefault="00800711" w:rsidP="00800711">
      <w:pPr>
        <w:shd w:val="clear" w:color="auto" w:fill="FFFFFF"/>
        <w:spacing w:after="0" w:line="240" w:lineRule="auto"/>
        <w:ind w:firstLine="709"/>
        <w:jc w:val="both"/>
        <w:rPr>
          <w:rFonts w:ascii="Times New Roman" w:hAnsi="Times New Roman" w:cs="Times New Roman"/>
          <w:b/>
          <w:spacing w:val="-4"/>
          <w:sz w:val="24"/>
          <w:szCs w:val="24"/>
        </w:rPr>
      </w:pPr>
    </w:p>
    <w:p w:rsidR="00800711" w:rsidRPr="00A46FF7" w:rsidRDefault="00800711" w:rsidP="00D31A0E">
      <w:pPr>
        <w:numPr>
          <w:ilvl w:val="0"/>
          <w:numId w:val="129"/>
        </w:numPr>
        <w:shd w:val="clear" w:color="auto" w:fill="FFFFFF"/>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800711" w:rsidRPr="00A46FF7" w:rsidRDefault="00800711" w:rsidP="00800711">
      <w:pPr>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способностью решать задачи воспитания и духовно-нравственного развития обучающихся в учебной и </w:t>
      </w:r>
      <w:proofErr w:type="spellStart"/>
      <w:r w:rsidRPr="00A46FF7">
        <w:rPr>
          <w:rFonts w:ascii="Times New Roman" w:hAnsi="Times New Roman" w:cs="Times New Roman"/>
          <w:sz w:val="24"/>
          <w:szCs w:val="24"/>
        </w:rPr>
        <w:t>внеучебной</w:t>
      </w:r>
      <w:proofErr w:type="spellEnd"/>
      <w:r w:rsidRPr="00A46FF7">
        <w:rPr>
          <w:rFonts w:ascii="Times New Roman" w:hAnsi="Times New Roman" w:cs="Times New Roman"/>
          <w:sz w:val="24"/>
          <w:szCs w:val="24"/>
        </w:rPr>
        <w:t xml:space="preserve"> деятельности (ПК-3);</w:t>
      </w:r>
    </w:p>
    <w:p w:rsidR="00800711" w:rsidRDefault="00800711" w:rsidP="00800711">
      <w:pPr>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800711" w:rsidRPr="00A46FF7" w:rsidRDefault="00800711" w:rsidP="00800711">
      <w:pPr>
        <w:spacing w:after="0" w:line="240" w:lineRule="auto"/>
        <w:ind w:firstLine="709"/>
        <w:jc w:val="both"/>
        <w:rPr>
          <w:rFonts w:ascii="Times New Roman" w:hAnsi="Times New Roman" w:cs="Times New Roman"/>
          <w:sz w:val="24"/>
          <w:szCs w:val="24"/>
        </w:rPr>
      </w:pPr>
    </w:p>
    <w:p w:rsidR="00800711" w:rsidRPr="00A46FF7" w:rsidRDefault="00800711" w:rsidP="00D31A0E">
      <w:pPr>
        <w:pStyle w:val="a5"/>
        <w:numPr>
          <w:ilvl w:val="0"/>
          <w:numId w:val="129"/>
        </w:numPr>
        <w:shd w:val="clear" w:color="auto" w:fill="FFFFFF"/>
        <w:suppressAutoHyphens/>
        <w:spacing w:after="0"/>
        <w:ind w:left="0" w:hanging="142"/>
        <w:jc w:val="both"/>
        <w:rPr>
          <w:b/>
        </w:rPr>
      </w:pPr>
      <w:r w:rsidRPr="00A46FF7">
        <w:rPr>
          <w:b/>
          <w:spacing w:val="-4"/>
        </w:rPr>
        <w:t>Планируемые результаты обучения</w:t>
      </w:r>
    </w:p>
    <w:p w:rsidR="00800711" w:rsidRPr="00A46FF7" w:rsidRDefault="00800711" w:rsidP="00800711">
      <w:pPr>
        <w:shd w:val="clear" w:color="auto" w:fill="FFFFFF"/>
        <w:spacing w:after="0" w:line="240" w:lineRule="auto"/>
        <w:ind w:firstLine="709"/>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создание в средней общеобразовательной школе условий, содействующих сохранению и укреплению физического и психического здоровья обучающихся средствами физической культуры и спорта;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обеспечение взаимодействия учебного и </w:t>
      </w:r>
      <w:proofErr w:type="spellStart"/>
      <w:r w:rsidRPr="00A46FF7">
        <w:rPr>
          <w:rFonts w:ascii="Times New Roman" w:hAnsi="Times New Roman" w:cs="Times New Roman"/>
          <w:sz w:val="24"/>
          <w:szCs w:val="24"/>
        </w:rPr>
        <w:t>внеучебного</w:t>
      </w:r>
      <w:proofErr w:type="spellEnd"/>
      <w:r w:rsidRPr="00A46FF7">
        <w:rPr>
          <w:rFonts w:ascii="Times New Roman" w:hAnsi="Times New Roman" w:cs="Times New Roman"/>
          <w:sz w:val="24"/>
          <w:szCs w:val="24"/>
        </w:rPr>
        <w:t xml:space="preserve"> процессов физического воспитания для освоения ценностей физической культуры, удовлетворения потребностей обучающихся в занятиях физическими упражнениями, спортом и туризмом;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формирование физической культуры личности обучающегося с учетом его индивидуальных способностей, состояния здоровья и мотивации;</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дальнейшее развитие системы спортивных секций, объединений и кружков;</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мероприятий по профилактике асоциального поведения обучающихся средствами физической культуры и спорта; </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постоянное улучшение условий для организации спортивно-массовой работы; оснащение </w:t>
      </w:r>
      <w:proofErr w:type="spellStart"/>
      <w:r w:rsidRPr="00A46FF7">
        <w:rPr>
          <w:rFonts w:ascii="Times New Roman" w:hAnsi="Times New Roman" w:cs="Times New Roman"/>
          <w:sz w:val="24"/>
          <w:szCs w:val="24"/>
        </w:rPr>
        <w:t>учебно</w:t>
      </w:r>
      <w:proofErr w:type="spellEnd"/>
      <w:r w:rsidRPr="00A46FF7">
        <w:rPr>
          <w:rFonts w:ascii="Times New Roman" w:hAnsi="Times New Roman" w:cs="Times New Roman"/>
          <w:sz w:val="24"/>
          <w:szCs w:val="24"/>
        </w:rPr>
        <w:t>- тренировочного процесса спортивным оборудованием и инвентарем.</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Проведение школьных соревнований и праздников необходимо начинать со второй половины сентября, когда учащиеся адаптируются к учебным нагрузкам. Подготовка и проведений спортивных соревнований предусматривает целый комплекс мероприятий: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Создание оргкомитета</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Разработка «Положения соревнований» • Составление программы соревнований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Разработка сценария (время, место, разметка площадки, подготовка инвентаря и т.д.) • Распределение обязанностей среди членов оргкомитета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и вывешивание объявлений и прочей информации</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совещаний с физоргами или капитанами команд и ознакомление их с программой соревнований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Тренировка команд (с учетом, использованием различных форм занятий)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Подбор и утверждение судейской коллегии из числа учащихся, педагогов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Заседание судейской коллегии совместно с представителями оргкомитета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дипломов, грамот, призов, сувениров, подарков и т.д.</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Определение состава жюри, почетных гостей и своевременное их оповещение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ведущего и судьи информатора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членов комиссии по пропаганде (фотограф, телевидение и др.)</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Проверка материальной части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Подбор и запись музыкального сопровождения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Оформление мест соревнований (флаги, ограждения, транспарантов и т.д.)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Проведение соревнований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информационного стенда </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Подведение итогов и составление отчета о соревновании.</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Проведение школьных соревнований и праздников необходимо начинать со второй половины сентября, когда учащиеся адаптируются к учебным нагрузкам. Подготовка и проведений спортивных соревнований предусматривает целый комплекс мероприятий: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Создание оргкомитета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Разработка «Положения соревнований»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Составление программы соревнований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Разработка сценария (время, место, разметка площадки, подготовка инвентаря и т.д.) 2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Распределение обязанностей среди членов оргкомитета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и вывешивание объявлений и прочей информации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Проведение совещаний с физоргами или капитанами команд и ознакомление их с программой соревнований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Тренировка команд (с учетом, использованием различных форм занятий)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Подбор и утверждение судейской коллегии из числа учащихся, педагогов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Заседание судейской коллегии совместно с представителями оргкомитета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дипломов, грамот, призов, сувениров, подарков и т.д.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Определение состава жюри, почетных гостей и своевременное их оповещение</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Подготовка ведущего и судьи информатора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членов комиссии по пропаганде (фотограф, телевидение и др.)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Проверка материальной части</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Подбор и запись музыкального сопровождения</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мест соревнований (флаги, ограждения, транспарантов и т.д.)</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соревнований</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информационного стенда </w:t>
      </w:r>
    </w:p>
    <w:p w:rsidR="00800711" w:rsidRDefault="00800711" w:rsidP="00800711">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Подведение итогов и составление отчета о соревновании</w:t>
      </w:r>
    </w:p>
    <w:p w:rsidR="00800711" w:rsidRPr="00A46FF7" w:rsidRDefault="00800711" w:rsidP="00800711">
      <w:pPr>
        <w:shd w:val="clear" w:color="auto" w:fill="FFFFFF"/>
        <w:spacing w:after="0" w:line="240" w:lineRule="auto"/>
        <w:ind w:firstLine="709"/>
        <w:jc w:val="both"/>
        <w:rPr>
          <w:rFonts w:ascii="Times New Roman" w:hAnsi="Times New Roman" w:cs="Times New Roman"/>
          <w:sz w:val="24"/>
          <w:szCs w:val="24"/>
        </w:rPr>
      </w:pPr>
    </w:p>
    <w:p w:rsidR="00800711" w:rsidRPr="00A46FF7" w:rsidRDefault="00800711" w:rsidP="00D31A0E">
      <w:pPr>
        <w:numPr>
          <w:ilvl w:val="0"/>
          <w:numId w:val="129"/>
        </w:numPr>
        <w:shd w:val="clear" w:color="auto" w:fill="FFFFFF"/>
        <w:spacing w:after="0" w:line="240" w:lineRule="auto"/>
        <w:ind w:left="0" w:hanging="284"/>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800711" w:rsidRPr="00A46FF7" w:rsidRDefault="00800711" w:rsidP="00800711">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w:t>
      </w:r>
      <w:r>
        <w:rPr>
          <w:rFonts w:ascii="Times New Roman" w:hAnsi="Times New Roman" w:cs="Times New Roman"/>
          <w:sz w:val="24"/>
          <w:szCs w:val="24"/>
        </w:rPr>
        <w:t xml:space="preserve">3 зачетных единицы (108 </w:t>
      </w:r>
      <w:r w:rsidRPr="00A46FF7">
        <w:rPr>
          <w:rFonts w:ascii="Times New Roman" w:hAnsi="Times New Roman" w:cs="Times New Roman"/>
          <w:sz w:val="24"/>
          <w:szCs w:val="24"/>
        </w:rPr>
        <w:t>академических часов).</w:t>
      </w:r>
    </w:p>
    <w:p w:rsidR="00800711" w:rsidRPr="00A46FF7" w:rsidRDefault="00800711" w:rsidP="00D31A0E">
      <w:pPr>
        <w:numPr>
          <w:ilvl w:val="0"/>
          <w:numId w:val="129"/>
        </w:numPr>
        <w:shd w:val="clear" w:color="auto" w:fill="FFFFFF"/>
        <w:spacing w:after="0" w:line="240" w:lineRule="auto"/>
        <w:ind w:left="0" w:hanging="284"/>
        <w:contextualSpacing/>
        <w:jc w:val="both"/>
        <w:rPr>
          <w:rFonts w:ascii="Times New Roman" w:hAnsi="Times New Roman" w:cs="Times New Roman"/>
          <w:sz w:val="24"/>
          <w:szCs w:val="24"/>
        </w:rPr>
      </w:pPr>
      <w:r w:rsidRPr="00A46FF7">
        <w:rPr>
          <w:rFonts w:ascii="Times New Roman" w:hAnsi="Times New Roman" w:cs="Times New Roman"/>
          <w:b/>
          <w:bCs/>
          <w:sz w:val="24"/>
          <w:szCs w:val="24"/>
        </w:rPr>
        <w:t>Формы контроля.</w:t>
      </w:r>
    </w:p>
    <w:p w:rsidR="00800711" w:rsidRDefault="00800711" w:rsidP="00800711">
      <w:pPr>
        <w:shd w:val="clear" w:color="auto" w:fill="FFFFFF"/>
        <w:spacing w:after="0" w:line="240" w:lineRule="auto"/>
        <w:ind w:firstLine="1040"/>
        <w:contextualSpacing/>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(8</w:t>
      </w:r>
      <w:r w:rsidRPr="00A46FF7">
        <w:rPr>
          <w:rFonts w:ascii="Times New Roman" w:hAnsi="Times New Roman" w:cs="Times New Roman"/>
          <w:sz w:val="24"/>
          <w:szCs w:val="24"/>
        </w:rPr>
        <w:t xml:space="preserve"> сем.).</w:t>
      </w:r>
    </w:p>
    <w:p w:rsidR="00124F00" w:rsidRDefault="00124F00" w:rsidP="00800711">
      <w:pPr>
        <w:shd w:val="clear" w:color="auto" w:fill="FFFFFF"/>
        <w:spacing w:after="0" w:line="240" w:lineRule="auto"/>
        <w:ind w:firstLine="1040"/>
        <w:contextualSpacing/>
        <w:jc w:val="both"/>
        <w:rPr>
          <w:rFonts w:ascii="Times New Roman" w:hAnsi="Times New Roman" w:cs="Times New Roman"/>
          <w:sz w:val="24"/>
          <w:szCs w:val="24"/>
        </w:rPr>
      </w:pPr>
    </w:p>
    <w:p w:rsidR="00124F00" w:rsidRDefault="00124F00" w:rsidP="00800711">
      <w:pPr>
        <w:shd w:val="clear" w:color="auto" w:fill="FFFFFF"/>
        <w:spacing w:after="0" w:line="240" w:lineRule="auto"/>
        <w:ind w:firstLine="1040"/>
        <w:contextualSpacing/>
        <w:jc w:val="both"/>
        <w:rPr>
          <w:rFonts w:ascii="Times New Roman" w:hAnsi="Times New Roman" w:cs="Times New Roman"/>
          <w:sz w:val="24"/>
          <w:szCs w:val="24"/>
        </w:rPr>
      </w:pPr>
    </w:p>
    <w:p w:rsidR="00124F00" w:rsidRDefault="00124F00" w:rsidP="00124F00">
      <w:pPr>
        <w:shd w:val="clear" w:color="auto" w:fill="FFFFFF"/>
        <w:spacing w:after="0" w:line="240" w:lineRule="auto"/>
        <w:ind w:firstLine="1040"/>
        <w:contextualSpacing/>
        <w:jc w:val="center"/>
        <w:rPr>
          <w:rFonts w:ascii="Times New Roman" w:hAnsi="Times New Roman" w:cs="Times New Roman"/>
          <w:b/>
          <w:sz w:val="24"/>
          <w:szCs w:val="24"/>
        </w:rPr>
      </w:pPr>
      <w:r>
        <w:rPr>
          <w:rFonts w:ascii="Times New Roman" w:hAnsi="Times New Roman" w:cs="Times New Roman"/>
          <w:b/>
          <w:sz w:val="24"/>
          <w:szCs w:val="24"/>
        </w:rPr>
        <w:t>Физиология физических упражнений</w:t>
      </w:r>
    </w:p>
    <w:p w:rsidR="00124F00" w:rsidRPr="00124F00" w:rsidRDefault="00124F00" w:rsidP="00D31A0E">
      <w:pPr>
        <w:pStyle w:val="a4"/>
        <w:numPr>
          <w:ilvl w:val="0"/>
          <w:numId w:val="118"/>
        </w:numPr>
        <w:shd w:val="clear" w:color="auto" w:fill="FFFFF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Pr>
          <w:rFonts w:ascii="Times New Roman" w:hAnsi="Times New Roman" w:cs="Times New Roman"/>
          <w:sz w:val="24"/>
          <w:szCs w:val="24"/>
        </w:rPr>
        <w:t>Дисциплина «Физиология физических упражнений » входит в вариативную часть блока 1 «Дисциплины (модули)» Б.В.10.</w:t>
      </w:r>
    </w:p>
    <w:p w:rsidR="00124F00" w:rsidRPr="00124F00" w:rsidRDefault="00124F00" w:rsidP="00D31A0E">
      <w:pPr>
        <w:pStyle w:val="a4"/>
        <w:numPr>
          <w:ilvl w:val="0"/>
          <w:numId w:val="118"/>
        </w:numPr>
        <w:shd w:val="clear" w:color="auto" w:fill="FFFFF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sidRPr="00124F00">
        <w:rPr>
          <w:rFonts w:ascii="Times New Roman" w:hAnsi="Times New Roman" w:cs="Times New Roman"/>
          <w:sz w:val="24"/>
          <w:szCs w:val="24"/>
        </w:rPr>
        <w:t>Ознакомить студентов с основными представлениями о функциях организма человека в условиях покоя и при различных видах деятельности, о механизмах их регуляции, а также научить будущих специалистов использовать полученные знания в области физиологии в своей практической деятельности при разработке конкретных и эффективных программ в сфере физической культуры и спортивной тренировки</w:t>
      </w:r>
      <w:r>
        <w:rPr>
          <w:rFonts w:ascii="Times New Roman" w:hAnsi="Times New Roman" w:cs="Times New Roman"/>
          <w:sz w:val="24"/>
          <w:szCs w:val="24"/>
        </w:rPr>
        <w:t>.</w:t>
      </w:r>
    </w:p>
    <w:p w:rsidR="00124F00" w:rsidRPr="00A40C80" w:rsidRDefault="00124F00" w:rsidP="00D31A0E">
      <w:pPr>
        <w:pStyle w:val="a4"/>
        <w:numPr>
          <w:ilvl w:val="0"/>
          <w:numId w:val="118"/>
        </w:numPr>
        <w:shd w:val="clear" w:color="auto" w:fill="FFFFFF"/>
        <w:spacing w:after="0" w:line="240" w:lineRule="auto"/>
        <w:ind w:left="0"/>
        <w:jc w:val="both"/>
        <w:rPr>
          <w:rFonts w:ascii="Times New Roman" w:hAnsi="Times New Roman" w:cs="Times New Roman"/>
          <w:b/>
          <w:sz w:val="24"/>
          <w:szCs w:val="24"/>
        </w:rPr>
      </w:pPr>
      <w:r w:rsidRPr="00A40C80">
        <w:rPr>
          <w:rFonts w:ascii="Times New Roman" w:hAnsi="Times New Roman" w:cs="Times New Roman"/>
          <w:b/>
          <w:sz w:val="24"/>
          <w:szCs w:val="24"/>
        </w:rPr>
        <w:t xml:space="preserve">Краткое содержание дисциплины. </w:t>
      </w:r>
    </w:p>
    <w:p w:rsidR="00124F00" w:rsidRDefault="00124F00" w:rsidP="00124F00">
      <w:pPr>
        <w:pStyle w:val="a4"/>
        <w:shd w:val="clear" w:color="auto" w:fill="FAFAFA"/>
        <w:spacing w:after="240" w:line="240" w:lineRule="auto"/>
        <w:ind w:left="0" w:right="64"/>
        <w:jc w:val="both"/>
        <w:rPr>
          <w:rFonts w:ascii="Times New Roman" w:eastAsia="Times New Roman" w:hAnsi="Times New Roman" w:cs="Times New Roman"/>
          <w:bCs/>
          <w:sz w:val="24"/>
          <w:szCs w:val="24"/>
        </w:rPr>
      </w:pPr>
      <w:r w:rsidRPr="00A40C80">
        <w:rPr>
          <w:rFonts w:ascii="Times New Roman" w:eastAsia="Times New Roman" w:hAnsi="Times New Roman" w:cs="Times New Roman"/>
          <w:bCs/>
          <w:sz w:val="24"/>
          <w:szCs w:val="24"/>
        </w:rPr>
        <w:t>Механизм мышечного сокращения. Учения о произвольных движениях. Методы классификации физических упражнений. Механизмы адаптации. Изменение состояния организма перед стартом. Физиологические механизмы восстановления.</w:t>
      </w:r>
      <w:r>
        <w:rPr>
          <w:rFonts w:ascii="Times New Roman" w:eastAsia="Times New Roman" w:hAnsi="Times New Roman" w:cs="Times New Roman"/>
          <w:bCs/>
          <w:sz w:val="24"/>
          <w:szCs w:val="24"/>
        </w:rPr>
        <w:t xml:space="preserve"> </w:t>
      </w:r>
    </w:p>
    <w:p w:rsidR="00A40C80" w:rsidRDefault="00A40C80" w:rsidP="00D31A0E">
      <w:pPr>
        <w:pStyle w:val="a4"/>
        <w:numPr>
          <w:ilvl w:val="0"/>
          <w:numId w:val="118"/>
        </w:numPr>
        <w:shd w:val="clear" w:color="auto" w:fill="FAFAFA"/>
        <w:spacing w:after="240" w:line="240" w:lineRule="auto"/>
        <w:ind w:left="0" w:right="64"/>
        <w:jc w:val="both"/>
        <w:rPr>
          <w:rFonts w:ascii="Times New Roman" w:eastAsia="Times New Roman" w:hAnsi="Times New Roman" w:cs="Times New Roman"/>
          <w:b/>
          <w:bCs/>
          <w:sz w:val="24"/>
          <w:szCs w:val="24"/>
        </w:rPr>
      </w:pPr>
      <w:r w:rsidRPr="00A40C80">
        <w:rPr>
          <w:rFonts w:ascii="Times New Roman" w:eastAsia="Times New Roman" w:hAnsi="Times New Roman" w:cs="Times New Roman"/>
          <w:b/>
          <w:bCs/>
          <w:sz w:val="24"/>
          <w:szCs w:val="24"/>
        </w:rPr>
        <w:t>Компетенции, формируемые в результате освоения дисциплины.</w:t>
      </w:r>
    </w:p>
    <w:p w:rsidR="00A40C80" w:rsidRPr="00A40C80" w:rsidRDefault="00A40C80" w:rsidP="00A40C80">
      <w:pPr>
        <w:pStyle w:val="a4"/>
        <w:tabs>
          <w:tab w:val="left" w:pos="1418"/>
          <w:tab w:val="right" w:leader="underscore" w:pos="8505"/>
        </w:tabs>
        <w:ind w:left="0"/>
        <w:jc w:val="both"/>
        <w:rPr>
          <w:rFonts w:ascii="Times New Roman" w:hAnsi="Times New Roman" w:cs="Times New Roman"/>
          <w:sz w:val="24"/>
          <w:szCs w:val="24"/>
        </w:rPr>
      </w:pPr>
      <w:r w:rsidRPr="00A40C80">
        <w:rPr>
          <w:rFonts w:ascii="Times New Roman" w:hAnsi="Times New Roman" w:cs="Times New Roman"/>
          <w:sz w:val="24"/>
          <w:szCs w:val="24"/>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A40C80" w:rsidRDefault="00A40C80" w:rsidP="00A40C80">
      <w:pPr>
        <w:pStyle w:val="a4"/>
        <w:tabs>
          <w:tab w:val="left" w:pos="1418"/>
          <w:tab w:val="right" w:leader="underscore" w:pos="8505"/>
        </w:tabs>
        <w:ind w:left="0"/>
        <w:jc w:val="both"/>
        <w:rPr>
          <w:rFonts w:ascii="Times New Roman" w:hAnsi="Times New Roman" w:cs="Times New Roman"/>
          <w:sz w:val="24"/>
          <w:szCs w:val="24"/>
        </w:rPr>
      </w:pPr>
      <w:r w:rsidRPr="00A40C80">
        <w:rPr>
          <w:rFonts w:ascii="Times New Roman" w:hAnsi="Times New Roman" w:cs="Times New Roman"/>
          <w:sz w:val="24"/>
          <w:szCs w:val="24"/>
        </w:rPr>
        <w:t>ПК - 2 – Способностью использовать современные методы и технологии обучения и диагностики.</w:t>
      </w:r>
    </w:p>
    <w:p w:rsidR="00A40C80" w:rsidRDefault="00A40C80" w:rsidP="00D31A0E">
      <w:pPr>
        <w:pStyle w:val="a4"/>
        <w:numPr>
          <w:ilvl w:val="0"/>
          <w:numId w:val="118"/>
        </w:numPr>
        <w:tabs>
          <w:tab w:val="left" w:pos="567"/>
          <w:tab w:val="right" w:leader="underscore" w:pos="8505"/>
        </w:tabs>
        <w:ind w:left="0"/>
        <w:jc w:val="both"/>
        <w:rPr>
          <w:rFonts w:ascii="Times New Roman" w:hAnsi="Times New Roman" w:cs="Times New Roman"/>
          <w:b/>
          <w:sz w:val="24"/>
          <w:szCs w:val="24"/>
        </w:rPr>
      </w:pPr>
      <w:r w:rsidRPr="00A40C80">
        <w:rPr>
          <w:rFonts w:ascii="Times New Roman" w:hAnsi="Times New Roman" w:cs="Times New Roman"/>
          <w:b/>
          <w:sz w:val="24"/>
          <w:szCs w:val="24"/>
        </w:rPr>
        <w:t xml:space="preserve">Планируемые результаты обучения. </w:t>
      </w:r>
    </w:p>
    <w:p w:rsidR="00A40C80" w:rsidRPr="00A40C80" w:rsidRDefault="00A40C80" w:rsidP="00A40C80">
      <w:pPr>
        <w:pStyle w:val="a4"/>
        <w:spacing w:before="180" w:after="0" w:line="240" w:lineRule="auto"/>
        <w:ind w:left="0" w:right="64"/>
        <w:jc w:val="both"/>
        <w:rPr>
          <w:rFonts w:ascii="Times New Roman" w:eastAsia="Times New Roman" w:hAnsi="Times New Roman" w:cs="Times New Roman"/>
          <w:b/>
          <w:bCs/>
          <w:sz w:val="24"/>
          <w:szCs w:val="24"/>
        </w:rPr>
      </w:pPr>
      <w:r w:rsidRPr="00A40C80">
        <w:rPr>
          <w:rFonts w:ascii="Times New Roman" w:eastAsia="Times New Roman" w:hAnsi="Times New Roman" w:cs="Times New Roman"/>
          <w:b/>
          <w:bCs/>
          <w:sz w:val="24"/>
          <w:szCs w:val="24"/>
        </w:rPr>
        <w:t>В результате освоения дисциплины студент должен:</w:t>
      </w:r>
    </w:p>
    <w:p w:rsidR="00A40C80" w:rsidRPr="00A40C80" w:rsidRDefault="00A40C80" w:rsidP="00A40C80">
      <w:pPr>
        <w:pStyle w:val="a4"/>
        <w:spacing w:before="180" w:after="0" w:line="240" w:lineRule="auto"/>
        <w:ind w:left="0" w:right="64"/>
        <w:jc w:val="both"/>
        <w:rPr>
          <w:rFonts w:ascii="Times New Roman" w:eastAsia="Times New Roman" w:hAnsi="Times New Roman" w:cs="Times New Roman"/>
          <w:b/>
          <w:bCs/>
          <w:sz w:val="24"/>
          <w:szCs w:val="24"/>
        </w:rPr>
      </w:pPr>
      <w:r w:rsidRPr="00A40C80">
        <w:rPr>
          <w:rFonts w:ascii="Times New Roman" w:eastAsia="Times New Roman" w:hAnsi="Times New Roman" w:cs="Times New Roman"/>
          <w:b/>
          <w:bCs/>
          <w:sz w:val="24"/>
          <w:szCs w:val="24"/>
        </w:rPr>
        <w:t>Знать:</w:t>
      </w:r>
    </w:p>
    <w:p w:rsidR="00A40C80" w:rsidRPr="00A40C80" w:rsidRDefault="00A40C80" w:rsidP="00A40C80">
      <w:pPr>
        <w:pStyle w:val="a4"/>
        <w:spacing w:after="0" w:line="240" w:lineRule="auto"/>
        <w:ind w:left="0" w:right="64"/>
        <w:rPr>
          <w:rFonts w:ascii="Times New Roman" w:eastAsia="Times New Roman" w:hAnsi="Times New Roman" w:cs="Times New Roman"/>
          <w:sz w:val="24"/>
          <w:szCs w:val="24"/>
        </w:rPr>
      </w:pPr>
      <w:r w:rsidRPr="00A40C80">
        <w:rPr>
          <w:rFonts w:ascii="Times New Roman" w:eastAsia="Times New Roman" w:hAnsi="Times New Roman" w:cs="Times New Roman"/>
          <w:sz w:val="24"/>
          <w:szCs w:val="24"/>
        </w:rPr>
        <w:t>- психофизические и медико-биологические зак</w:t>
      </w:r>
      <w:r>
        <w:rPr>
          <w:rFonts w:ascii="Times New Roman" w:eastAsia="Times New Roman" w:hAnsi="Times New Roman" w:cs="Times New Roman"/>
          <w:sz w:val="24"/>
          <w:szCs w:val="24"/>
        </w:rPr>
        <w:t xml:space="preserve">ономерности развития физических </w:t>
      </w:r>
      <w:r w:rsidRPr="00A40C80">
        <w:rPr>
          <w:rFonts w:ascii="Times New Roman" w:eastAsia="Times New Roman" w:hAnsi="Times New Roman" w:cs="Times New Roman"/>
          <w:sz w:val="24"/>
          <w:szCs w:val="24"/>
        </w:rPr>
        <w:t xml:space="preserve">способностей и двигательных умений занимающихся; </w:t>
      </w:r>
      <w:r w:rsidRPr="00A40C80">
        <w:rPr>
          <w:rFonts w:ascii="Times New Roman" w:eastAsia="Times New Roman" w:hAnsi="Times New Roman" w:cs="Times New Roman"/>
          <w:sz w:val="24"/>
          <w:szCs w:val="24"/>
        </w:rPr>
        <w:br/>
        <w:t xml:space="preserve">- методы медико-биологического контроля состояния занимающихся; </w:t>
      </w:r>
      <w:r w:rsidRPr="00A40C80">
        <w:rPr>
          <w:rFonts w:ascii="Times New Roman" w:eastAsia="Times New Roman" w:hAnsi="Times New Roman" w:cs="Times New Roman"/>
          <w:sz w:val="24"/>
          <w:szCs w:val="24"/>
        </w:rPr>
        <w:br/>
        <w:t xml:space="preserve">- медико-биологические основы и технологию тренировки в детско-юношеском спорте и у спортсменов массовых разрядов в избранном виде спорта; </w:t>
      </w:r>
      <w:r w:rsidRPr="00A40C80">
        <w:rPr>
          <w:rFonts w:ascii="Times New Roman" w:eastAsia="Times New Roman" w:hAnsi="Times New Roman" w:cs="Times New Roman"/>
          <w:sz w:val="24"/>
          <w:szCs w:val="24"/>
        </w:rPr>
        <w:br/>
        <w:t xml:space="preserve">- социально-биологические основы, цель, задачи, основные направления двигательной рекреации с различными группами населения; </w:t>
      </w:r>
      <w:r w:rsidRPr="00A40C80">
        <w:rPr>
          <w:rFonts w:ascii="Times New Roman" w:eastAsia="Times New Roman" w:hAnsi="Times New Roman" w:cs="Times New Roman"/>
          <w:sz w:val="24"/>
          <w:szCs w:val="24"/>
        </w:rPr>
        <w:br/>
        <w:t xml:space="preserve">- факторы и причины функциональных нарушений в процессе учебной и спортивной деятельности; </w:t>
      </w:r>
      <w:r w:rsidRPr="00A40C80">
        <w:rPr>
          <w:rFonts w:ascii="Times New Roman" w:eastAsia="Times New Roman" w:hAnsi="Times New Roman" w:cs="Times New Roman"/>
          <w:sz w:val="24"/>
          <w:szCs w:val="24"/>
        </w:rPr>
        <w:br/>
        <w:t xml:space="preserve">- основные принципы работы функциональных систем организма, как в покое, так и при различных режимах мышечной деятельности; </w:t>
      </w:r>
      <w:r w:rsidRPr="00A40C80">
        <w:rPr>
          <w:rFonts w:ascii="Times New Roman" w:eastAsia="Times New Roman" w:hAnsi="Times New Roman" w:cs="Times New Roman"/>
          <w:sz w:val="24"/>
          <w:szCs w:val="24"/>
        </w:rPr>
        <w:br/>
        <w:t xml:space="preserve">- механизмы регуляций физиологических функций, обеспечивающих как вообще возможность осуществления мышечной работы, так и достижения предельных результатов спортивной деятельности; </w:t>
      </w:r>
      <w:r w:rsidRPr="00A40C80">
        <w:rPr>
          <w:rFonts w:ascii="Times New Roman" w:eastAsia="Times New Roman" w:hAnsi="Times New Roman" w:cs="Times New Roman"/>
          <w:sz w:val="24"/>
          <w:szCs w:val="24"/>
        </w:rPr>
        <w:br/>
        <w:t>- методологию использования полученных физиологических знаний для обоснования современных технологий спортивной науки применительно к задачам оздоровительной физической кул</w:t>
      </w:r>
      <w:r>
        <w:rPr>
          <w:rFonts w:ascii="Times New Roman" w:eastAsia="Times New Roman" w:hAnsi="Times New Roman" w:cs="Times New Roman"/>
          <w:sz w:val="24"/>
          <w:szCs w:val="24"/>
        </w:rPr>
        <w:t xml:space="preserve">ьтуры и спортивной тренировки. </w:t>
      </w:r>
      <w:r w:rsidRPr="00A40C80">
        <w:rPr>
          <w:rFonts w:ascii="Times New Roman" w:eastAsia="Times New Roman" w:hAnsi="Times New Roman" w:cs="Times New Roman"/>
          <w:sz w:val="24"/>
          <w:szCs w:val="24"/>
        </w:rPr>
        <w:br/>
        <w:t xml:space="preserve">- определять способности и уровень готовности личности включится в соответствующую физкультурно-спортивную деятельность; </w:t>
      </w:r>
      <w:r w:rsidRPr="00A40C80">
        <w:rPr>
          <w:rFonts w:ascii="Times New Roman" w:eastAsia="Times New Roman" w:hAnsi="Times New Roman" w:cs="Times New Roman"/>
          <w:sz w:val="24"/>
          <w:szCs w:val="24"/>
        </w:rPr>
        <w:br/>
        <w:t xml:space="preserve">- определять функциональное состояние физическое развитие и уровень подготовленности занимающихся; </w:t>
      </w:r>
      <w:r w:rsidRPr="00A40C80">
        <w:rPr>
          <w:rFonts w:ascii="Times New Roman" w:eastAsia="Times New Roman" w:hAnsi="Times New Roman" w:cs="Times New Roman"/>
          <w:sz w:val="24"/>
          <w:szCs w:val="24"/>
        </w:rPr>
        <w:br/>
        <w:t xml:space="preserve">- использовать информацию психолого-педагогических, медико-биологических методов контроля для оценки влияния физических нагрузок на индивида и вносить соответствующие коррективы в процесс занятий; </w:t>
      </w:r>
      <w:r w:rsidRPr="00A40C80">
        <w:rPr>
          <w:rFonts w:ascii="Times New Roman" w:eastAsia="Times New Roman" w:hAnsi="Times New Roman" w:cs="Times New Roman"/>
          <w:sz w:val="24"/>
          <w:szCs w:val="24"/>
        </w:rPr>
        <w:br/>
        <w:t xml:space="preserve">- организовать и проводить в доступных формах научные исследования в сфере профессиональной деятельности; </w:t>
      </w:r>
      <w:r w:rsidRPr="00A40C80">
        <w:rPr>
          <w:rFonts w:ascii="Times New Roman" w:eastAsia="Times New Roman" w:hAnsi="Times New Roman" w:cs="Times New Roman"/>
          <w:sz w:val="24"/>
          <w:szCs w:val="24"/>
        </w:rPr>
        <w:br/>
        <w:t xml:space="preserve">- вести медико-биологический контроль за реакцией </w:t>
      </w:r>
      <w:proofErr w:type="spellStart"/>
      <w:r w:rsidRPr="00A40C80">
        <w:rPr>
          <w:rFonts w:ascii="Times New Roman" w:eastAsia="Times New Roman" w:hAnsi="Times New Roman" w:cs="Times New Roman"/>
          <w:sz w:val="24"/>
          <w:szCs w:val="24"/>
        </w:rPr>
        <w:t>организ</w:t>
      </w:r>
      <w:proofErr w:type="spellEnd"/>
      <w:r w:rsidRPr="00A40C80">
        <w:rPr>
          <w:rFonts w:ascii="Times New Roman" w:eastAsia="Times New Roman" w:hAnsi="Times New Roman" w:cs="Times New Roman"/>
          <w:sz w:val="24"/>
          <w:szCs w:val="24"/>
        </w:rPr>
        <w:t xml:space="preserve">- </w:t>
      </w:r>
      <w:r w:rsidRPr="00A40C80">
        <w:rPr>
          <w:rFonts w:ascii="Times New Roman" w:eastAsia="Times New Roman" w:hAnsi="Times New Roman" w:cs="Times New Roman"/>
          <w:sz w:val="24"/>
          <w:szCs w:val="24"/>
        </w:rPr>
        <w:br/>
      </w:r>
      <w:proofErr w:type="spellStart"/>
      <w:r w:rsidRPr="00A40C80">
        <w:rPr>
          <w:rFonts w:ascii="Times New Roman" w:eastAsia="Times New Roman" w:hAnsi="Times New Roman" w:cs="Times New Roman"/>
          <w:sz w:val="24"/>
          <w:szCs w:val="24"/>
        </w:rPr>
        <w:t>ма</w:t>
      </w:r>
      <w:proofErr w:type="spellEnd"/>
      <w:r w:rsidRPr="00A40C80">
        <w:rPr>
          <w:rFonts w:ascii="Times New Roman" w:eastAsia="Times New Roman" w:hAnsi="Times New Roman" w:cs="Times New Roman"/>
          <w:sz w:val="24"/>
          <w:szCs w:val="24"/>
        </w:rPr>
        <w:t xml:space="preserve"> спортсмена в процессе тренировки; </w:t>
      </w:r>
      <w:r w:rsidRPr="00A40C80">
        <w:rPr>
          <w:rFonts w:ascii="Times New Roman" w:eastAsia="Times New Roman" w:hAnsi="Times New Roman" w:cs="Times New Roman"/>
          <w:sz w:val="24"/>
          <w:szCs w:val="24"/>
        </w:rPr>
        <w:br/>
        <w:t xml:space="preserve">- организовать рекреационные мероприятия после физических нагрузок; </w:t>
      </w:r>
      <w:r w:rsidRPr="00A40C80">
        <w:rPr>
          <w:rFonts w:ascii="Times New Roman" w:eastAsia="Times New Roman" w:hAnsi="Times New Roman" w:cs="Times New Roman"/>
          <w:sz w:val="24"/>
          <w:szCs w:val="24"/>
        </w:rPr>
        <w:br/>
        <w:t xml:space="preserve">- правильно дозировать физические нагрузки с учетом пола, возраста и функциональной подготовленности; </w:t>
      </w:r>
      <w:r w:rsidRPr="00A40C80">
        <w:rPr>
          <w:rFonts w:ascii="Times New Roman" w:eastAsia="Times New Roman" w:hAnsi="Times New Roman" w:cs="Times New Roman"/>
          <w:sz w:val="24"/>
          <w:szCs w:val="24"/>
        </w:rPr>
        <w:br/>
        <w:t xml:space="preserve">- использовать современные методы медико-биологического </w:t>
      </w:r>
      <w:proofErr w:type="spellStart"/>
      <w:r w:rsidRPr="00A40C80">
        <w:rPr>
          <w:rFonts w:ascii="Times New Roman" w:eastAsia="Times New Roman" w:hAnsi="Times New Roman" w:cs="Times New Roman"/>
          <w:sz w:val="24"/>
          <w:szCs w:val="24"/>
        </w:rPr>
        <w:t>оператив</w:t>
      </w:r>
      <w:proofErr w:type="spellEnd"/>
      <w:r w:rsidRPr="00A40C80">
        <w:rPr>
          <w:rFonts w:ascii="Times New Roman" w:eastAsia="Times New Roman" w:hAnsi="Times New Roman" w:cs="Times New Roman"/>
          <w:sz w:val="24"/>
          <w:szCs w:val="24"/>
        </w:rPr>
        <w:t xml:space="preserve">- </w:t>
      </w:r>
      <w:r w:rsidRPr="00A40C80">
        <w:rPr>
          <w:rFonts w:ascii="Times New Roman" w:eastAsia="Times New Roman" w:hAnsi="Times New Roman" w:cs="Times New Roman"/>
          <w:sz w:val="24"/>
          <w:szCs w:val="24"/>
        </w:rPr>
        <w:br/>
      </w:r>
      <w:proofErr w:type="spellStart"/>
      <w:r w:rsidRPr="00A40C80">
        <w:rPr>
          <w:rFonts w:ascii="Times New Roman" w:eastAsia="Times New Roman" w:hAnsi="Times New Roman" w:cs="Times New Roman"/>
          <w:sz w:val="24"/>
          <w:szCs w:val="24"/>
        </w:rPr>
        <w:t>ного</w:t>
      </w:r>
      <w:proofErr w:type="spellEnd"/>
      <w:r w:rsidRPr="00A40C80">
        <w:rPr>
          <w:rFonts w:ascii="Times New Roman" w:eastAsia="Times New Roman" w:hAnsi="Times New Roman" w:cs="Times New Roman"/>
          <w:sz w:val="24"/>
          <w:szCs w:val="24"/>
        </w:rPr>
        <w:t xml:space="preserve"> контроля в процессе тренировки; </w:t>
      </w:r>
      <w:r w:rsidRPr="00A40C80">
        <w:rPr>
          <w:rFonts w:ascii="Times New Roman" w:eastAsia="Times New Roman" w:hAnsi="Times New Roman" w:cs="Times New Roman"/>
          <w:sz w:val="24"/>
          <w:szCs w:val="24"/>
        </w:rPr>
        <w:br/>
        <w:t xml:space="preserve">- подбирать средства коррекционной физической культуры с учетом состояния здоровья занимающихся. </w:t>
      </w:r>
      <w:r w:rsidRPr="00A40C80">
        <w:rPr>
          <w:rFonts w:ascii="Times New Roman" w:eastAsia="Times New Roman" w:hAnsi="Times New Roman" w:cs="Times New Roman"/>
          <w:sz w:val="24"/>
          <w:szCs w:val="24"/>
        </w:rPr>
        <w:br/>
        <w:t xml:space="preserve">Владеть: </w:t>
      </w:r>
      <w:r w:rsidRPr="00A40C80">
        <w:rPr>
          <w:rFonts w:ascii="Times New Roman" w:eastAsia="Times New Roman" w:hAnsi="Times New Roman" w:cs="Times New Roman"/>
          <w:sz w:val="24"/>
          <w:szCs w:val="24"/>
        </w:rPr>
        <w:br/>
        <w:t xml:space="preserve">- основными методами рациональными приёмами сбора, обработки и представления научной информации; </w:t>
      </w:r>
      <w:r w:rsidRPr="00A40C80">
        <w:rPr>
          <w:rFonts w:ascii="Times New Roman" w:eastAsia="Times New Roman" w:hAnsi="Times New Roman" w:cs="Times New Roman"/>
          <w:sz w:val="24"/>
          <w:szCs w:val="24"/>
        </w:rPr>
        <w:br/>
        <w:t xml:space="preserve">- умениями и навыками психофизического самосовершенствования на основе научного представления о здоровом образе жизни; </w:t>
      </w:r>
      <w:r w:rsidRPr="00A40C80">
        <w:rPr>
          <w:rFonts w:ascii="Times New Roman" w:eastAsia="Times New Roman" w:hAnsi="Times New Roman" w:cs="Times New Roman"/>
          <w:sz w:val="24"/>
          <w:szCs w:val="24"/>
        </w:rPr>
        <w:br/>
        <w:t xml:space="preserve">- способами нормирования и контроля тренировочных и соревновательных нагрузок в избранном виде спорта; </w:t>
      </w:r>
      <w:r w:rsidRPr="00A40C80">
        <w:rPr>
          <w:rFonts w:ascii="Times New Roman" w:eastAsia="Times New Roman" w:hAnsi="Times New Roman" w:cs="Times New Roman"/>
          <w:sz w:val="24"/>
          <w:szCs w:val="24"/>
        </w:rPr>
        <w:br/>
        <w:t xml:space="preserve">- навыками рационального использования учебно-лабораторного и управленческого оборудования, специальной аппаратуры и современной компьютерной техники; </w:t>
      </w:r>
      <w:r w:rsidRPr="00A40C80">
        <w:rPr>
          <w:rFonts w:ascii="Times New Roman" w:eastAsia="Times New Roman" w:hAnsi="Times New Roman" w:cs="Times New Roman"/>
          <w:sz w:val="24"/>
          <w:szCs w:val="24"/>
        </w:rPr>
        <w:br/>
        <w:t xml:space="preserve">- методами проведения научных исследований в сфере профессиональной деятельности. </w:t>
      </w:r>
    </w:p>
    <w:p w:rsidR="00A40C80" w:rsidRPr="00A40C80" w:rsidRDefault="00A40C80" w:rsidP="00A40C80">
      <w:pPr>
        <w:pStyle w:val="a4"/>
        <w:spacing w:before="180" w:after="0" w:line="240" w:lineRule="auto"/>
        <w:ind w:left="0" w:right="64"/>
        <w:rPr>
          <w:rFonts w:ascii="Times New Roman" w:eastAsia="Times New Roman" w:hAnsi="Times New Roman" w:cs="Times New Roman"/>
          <w:b/>
          <w:bCs/>
          <w:sz w:val="24"/>
          <w:szCs w:val="24"/>
        </w:rPr>
      </w:pPr>
      <w:r w:rsidRPr="00A40C80">
        <w:rPr>
          <w:rFonts w:ascii="Times New Roman" w:eastAsia="Times New Roman" w:hAnsi="Times New Roman" w:cs="Times New Roman"/>
          <w:b/>
          <w:bCs/>
          <w:sz w:val="24"/>
          <w:szCs w:val="24"/>
        </w:rPr>
        <w:t>Уметь:</w:t>
      </w:r>
    </w:p>
    <w:p w:rsidR="00A40C80" w:rsidRPr="00A40C80" w:rsidRDefault="00A40C80" w:rsidP="00A40C80">
      <w:pPr>
        <w:pStyle w:val="a4"/>
        <w:spacing w:after="240" w:line="240" w:lineRule="auto"/>
        <w:ind w:left="0" w:right="64"/>
        <w:rPr>
          <w:rFonts w:ascii="Times New Roman" w:eastAsia="Times New Roman" w:hAnsi="Times New Roman" w:cs="Times New Roman"/>
          <w:b/>
          <w:bCs/>
          <w:sz w:val="24"/>
          <w:szCs w:val="24"/>
        </w:rPr>
      </w:pPr>
      <w:r w:rsidRPr="00A40C80">
        <w:rPr>
          <w:rFonts w:ascii="Times New Roman" w:eastAsia="Times New Roman" w:hAnsi="Times New Roman" w:cs="Times New Roman"/>
          <w:sz w:val="24"/>
          <w:szCs w:val="24"/>
        </w:rPr>
        <w:t xml:space="preserve">- определять способности и уровень готовности личности включится в соответствующую физкультурно-спортивную деятельность; </w:t>
      </w:r>
      <w:r w:rsidRPr="00A40C80">
        <w:rPr>
          <w:rFonts w:ascii="Times New Roman" w:eastAsia="Times New Roman" w:hAnsi="Times New Roman" w:cs="Times New Roman"/>
          <w:sz w:val="24"/>
          <w:szCs w:val="24"/>
        </w:rPr>
        <w:br/>
        <w:t xml:space="preserve">- определять функциональное состояние физическое развитие и уровень подготовленности занимающихся; </w:t>
      </w:r>
      <w:r w:rsidRPr="00A40C80">
        <w:rPr>
          <w:rFonts w:ascii="Times New Roman" w:eastAsia="Times New Roman" w:hAnsi="Times New Roman" w:cs="Times New Roman"/>
          <w:sz w:val="24"/>
          <w:szCs w:val="24"/>
        </w:rPr>
        <w:br/>
        <w:t xml:space="preserve">- использовать информацию психолого-педагогических, медико-биологических методов контроля для оценки влияния физических нагрузок на индивида и вносить соответствующие коррективы в процесс занятий; </w:t>
      </w:r>
      <w:r w:rsidRPr="00A40C80">
        <w:rPr>
          <w:rFonts w:ascii="Times New Roman" w:eastAsia="Times New Roman" w:hAnsi="Times New Roman" w:cs="Times New Roman"/>
          <w:sz w:val="24"/>
          <w:szCs w:val="24"/>
        </w:rPr>
        <w:br/>
        <w:t xml:space="preserve">- организовать и проводить в доступных формах научные исследования в сфере профессиональной деятельности; </w:t>
      </w:r>
      <w:r w:rsidRPr="00A40C80">
        <w:rPr>
          <w:rFonts w:ascii="Times New Roman" w:eastAsia="Times New Roman" w:hAnsi="Times New Roman" w:cs="Times New Roman"/>
          <w:sz w:val="24"/>
          <w:szCs w:val="24"/>
        </w:rPr>
        <w:br/>
        <w:t xml:space="preserve">- вести медико-биологический контроль за реакцией организма спортсмена в процессе тренировки; </w:t>
      </w:r>
      <w:r w:rsidRPr="00A40C80">
        <w:rPr>
          <w:rFonts w:ascii="Times New Roman" w:eastAsia="Times New Roman" w:hAnsi="Times New Roman" w:cs="Times New Roman"/>
          <w:sz w:val="24"/>
          <w:szCs w:val="24"/>
        </w:rPr>
        <w:br/>
        <w:t xml:space="preserve">- организовать рекреационные мероприятия после физических нагрузок; </w:t>
      </w:r>
      <w:r w:rsidRPr="00A40C80">
        <w:rPr>
          <w:rFonts w:ascii="Times New Roman" w:eastAsia="Times New Roman" w:hAnsi="Times New Roman" w:cs="Times New Roman"/>
          <w:sz w:val="24"/>
          <w:szCs w:val="24"/>
        </w:rPr>
        <w:br/>
        <w:t xml:space="preserve">- правильно дозировать физические нагрузки с учетом пола, возраста и функциональной подготовленности; </w:t>
      </w:r>
      <w:r w:rsidRPr="00A40C80">
        <w:rPr>
          <w:rFonts w:ascii="Times New Roman" w:eastAsia="Times New Roman" w:hAnsi="Times New Roman" w:cs="Times New Roman"/>
          <w:sz w:val="24"/>
          <w:szCs w:val="24"/>
        </w:rPr>
        <w:br/>
        <w:t xml:space="preserve">- использовать современные методы медико-биологического оперативного контроля в процессе тренировки; </w:t>
      </w:r>
      <w:r w:rsidRPr="00A40C80">
        <w:rPr>
          <w:rFonts w:ascii="Times New Roman" w:eastAsia="Times New Roman" w:hAnsi="Times New Roman" w:cs="Times New Roman"/>
          <w:sz w:val="24"/>
          <w:szCs w:val="24"/>
        </w:rPr>
        <w:br/>
        <w:t xml:space="preserve">- подбирать средства коррекционной физической культуры с учетом состояния здоровья занимающихся. </w:t>
      </w:r>
      <w:r w:rsidRPr="00A40C80">
        <w:rPr>
          <w:rFonts w:ascii="Times New Roman" w:eastAsia="Times New Roman" w:hAnsi="Times New Roman" w:cs="Times New Roman"/>
          <w:sz w:val="24"/>
          <w:szCs w:val="24"/>
        </w:rPr>
        <w:br/>
      </w:r>
      <w:r w:rsidRPr="00A40C80">
        <w:rPr>
          <w:rFonts w:ascii="Times New Roman" w:eastAsia="Times New Roman" w:hAnsi="Times New Roman" w:cs="Times New Roman"/>
          <w:b/>
          <w:bCs/>
          <w:sz w:val="24"/>
          <w:szCs w:val="24"/>
        </w:rPr>
        <w:t>Владеть:</w:t>
      </w:r>
    </w:p>
    <w:p w:rsidR="00A40C80" w:rsidRPr="00A40C80" w:rsidRDefault="00A40C80" w:rsidP="00A40C80">
      <w:pPr>
        <w:pStyle w:val="a4"/>
        <w:spacing w:after="0" w:line="240" w:lineRule="auto"/>
        <w:ind w:left="0" w:right="64"/>
        <w:rPr>
          <w:rFonts w:ascii="Times New Roman" w:eastAsia="Times New Roman" w:hAnsi="Times New Roman" w:cs="Times New Roman"/>
          <w:sz w:val="24"/>
          <w:szCs w:val="24"/>
        </w:rPr>
      </w:pPr>
      <w:r w:rsidRPr="00A40C80">
        <w:rPr>
          <w:rFonts w:ascii="Times New Roman" w:eastAsia="Times New Roman" w:hAnsi="Times New Roman" w:cs="Times New Roman"/>
          <w:sz w:val="24"/>
          <w:szCs w:val="24"/>
        </w:rPr>
        <w:t xml:space="preserve">- основными методами рациональными приёмами сбора, обработки и представления научной информации; </w:t>
      </w:r>
      <w:r w:rsidRPr="00A40C80">
        <w:rPr>
          <w:rFonts w:ascii="Times New Roman" w:eastAsia="Times New Roman" w:hAnsi="Times New Roman" w:cs="Times New Roman"/>
          <w:sz w:val="24"/>
          <w:szCs w:val="24"/>
        </w:rPr>
        <w:br/>
        <w:t xml:space="preserve">- умениями и навыками психофизического самосовершенствования на основе научного представления о здоровом образе жизни; </w:t>
      </w:r>
      <w:r w:rsidRPr="00A40C80">
        <w:rPr>
          <w:rFonts w:ascii="Times New Roman" w:eastAsia="Times New Roman" w:hAnsi="Times New Roman" w:cs="Times New Roman"/>
          <w:sz w:val="24"/>
          <w:szCs w:val="24"/>
        </w:rPr>
        <w:br/>
        <w:t xml:space="preserve">- способами нормирования и контроля тренировочных и соревновательных нагрузок в избранном виде спорта; </w:t>
      </w:r>
      <w:r w:rsidRPr="00A40C80">
        <w:rPr>
          <w:rFonts w:ascii="Times New Roman" w:eastAsia="Times New Roman" w:hAnsi="Times New Roman" w:cs="Times New Roman"/>
          <w:sz w:val="24"/>
          <w:szCs w:val="24"/>
        </w:rPr>
        <w:br/>
        <w:t xml:space="preserve">- навыками рационального использования учебно-лабораторного и управленческого оборудования, специальной аппаратуры и современной компьютерной техники; </w:t>
      </w:r>
      <w:r w:rsidRPr="00A40C80">
        <w:rPr>
          <w:rFonts w:ascii="Times New Roman" w:eastAsia="Times New Roman" w:hAnsi="Times New Roman" w:cs="Times New Roman"/>
          <w:sz w:val="24"/>
          <w:szCs w:val="24"/>
        </w:rPr>
        <w:br/>
        <w:t xml:space="preserve">- методами проведения научных исследований в сфере профессиональной деятельности. </w:t>
      </w:r>
    </w:p>
    <w:p w:rsidR="00A40C80" w:rsidRDefault="00A40C80" w:rsidP="00A40C80">
      <w:pPr>
        <w:pStyle w:val="a4"/>
        <w:tabs>
          <w:tab w:val="left" w:pos="567"/>
          <w:tab w:val="right" w:leader="underscore" w:pos="8505"/>
        </w:tabs>
        <w:ind w:left="0"/>
        <w:rPr>
          <w:rFonts w:ascii="Times New Roman" w:hAnsi="Times New Roman" w:cs="Times New Roman"/>
          <w:b/>
          <w:sz w:val="24"/>
          <w:szCs w:val="24"/>
        </w:rPr>
      </w:pPr>
      <w:r>
        <w:rPr>
          <w:rFonts w:ascii="Times New Roman" w:hAnsi="Times New Roman" w:cs="Times New Roman"/>
          <w:b/>
          <w:sz w:val="24"/>
          <w:szCs w:val="24"/>
        </w:rPr>
        <w:t xml:space="preserve">6. Общая трудоемкость дисциплины. </w:t>
      </w:r>
    </w:p>
    <w:p w:rsidR="00A40C80" w:rsidRDefault="00A40C80" w:rsidP="00D31A0E">
      <w:pPr>
        <w:pStyle w:val="a4"/>
        <w:numPr>
          <w:ilvl w:val="0"/>
          <w:numId w:val="33"/>
        </w:numPr>
        <w:tabs>
          <w:tab w:val="left" w:pos="567"/>
          <w:tab w:val="right" w:leader="underscore" w:pos="8505"/>
        </w:tabs>
        <w:ind w:left="0"/>
        <w:rPr>
          <w:rFonts w:ascii="Times New Roman" w:hAnsi="Times New Roman" w:cs="Times New Roman"/>
          <w:sz w:val="24"/>
          <w:szCs w:val="24"/>
        </w:rPr>
      </w:pPr>
      <w:r w:rsidRPr="006800F4">
        <w:rPr>
          <w:rFonts w:ascii="Times New Roman" w:hAnsi="Times New Roman" w:cs="Times New Roman"/>
          <w:sz w:val="24"/>
          <w:szCs w:val="24"/>
        </w:rPr>
        <w:t>зачетных еди</w:t>
      </w:r>
      <w:r w:rsidR="006800F4">
        <w:rPr>
          <w:rFonts w:ascii="Times New Roman" w:hAnsi="Times New Roman" w:cs="Times New Roman"/>
          <w:sz w:val="24"/>
          <w:szCs w:val="24"/>
        </w:rPr>
        <w:t>ни</w:t>
      </w:r>
      <w:r w:rsidRPr="006800F4">
        <w:rPr>
          <w:rFonts w:ascii="Times New Roman" w:hAnsi="Times New Roman" w:cs="Times New Roman"/>
          <w:sz w:val="24"/>
          <w:szCs w:val="24"/>
        </w:rPr>
        <w:t>цы (</w:t>
      </w:r>
      <w:r w:rsidR="006800F4">
        <w:rPr>
          <w:rFonts w:ascii="Times New Roman" w:hAnsi="Times New Roman" w:cs="Times New Roman"/>
          <w:sz w:val="24"/>
          <w:szCs w:val="24"/>
        </w:rPr>
        <w:t xml:space="preserve"> 108 академических часов</w:t>
      </w:r>
      <w:r w:rsidRPr="006800F4">
        <w:rPr>
          <w:rFonts w:ascii="Times New Roman" w:hAnsi="Times New Roman" w:cs="Times New Roman"/>
          <w:sz w:val="24"/>
          <w:szCs w:val="24"/>
        </w:rPr>
        <w:t>)</w:t>
      </w:r>
    </w:p>
    <w:p w:rsidR="006800F4" w:rsidRDefault="006800F4" w:rsidP="006800F4">
      <w:pPr>
        <w:pStyle w:val="a4"/>
        <w:tabs>
          <w:tab w:val="left" w:pos="567"/>
          <w:tab w:val="right" w:leader="underscore" w:pos="8505"/>
        </w:tabs>
        <w:ind w:left="0"/>
        <w:rPr>
          <w:rFonts w:ascii="Times New Roman" w:hAnsi="Times New Roman" w:cs="Times New Roman"/>
          <w:b/>
          <w:sz w:val="24"/>
          <w:szCs w:val="24"/>
        </w:rPr>
      </w:pPr>
      <w:r w:rsidRPr="006800F4">
        <w:rPr>
          <w:rFonts w:ascii="Times New Roman" w:hAnsi="Times New Roman" w:cs="Times New Roman"/>
          <w:b/>
          <w:sz w:val="24"/>
          <w:szCs w:val="24"/>
        </w:rPr>
        <w:t>7.Формы контроля</w:t>
      </w:r>
    </w:p>
    <w:p w:rsidR="006800F4" w:rsidRPr="006800F4" w:rsidRDefault="006800F4" w:rsidP="006800F4">
      <w:pPr>
        <w:pStyle w:val="a4"/>
        <w:tabs>
          <w:tab w:val="left" w:pos="567"/>
          <w:tab w:val="right" w:leader="underscore" w:pos="8505"/>
        </w:tabs>
        <w:ind w:left="0"/>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(8 сем.).</w:t>
      </w:r>
    </w:p>
    <w:p w:rsidR="00A40C80" w:rsidRPr="00A40C80" w:rsidRDefault="00A40C80" w:rsidP="00A40C80">
      <w:pPr>
        <w:pStyle w:val="a4"/>
        <w:tabs>
          <w:tab w:val="left" w:pos="567"/>
          <w:tab w:val="right" w:leader="underscore" w:pos="8505"/>
        </w:tabs>
        <w:ind w:left="0"/>
        <w:rPr>
          <w:rFonts w:ascii="Times New Roman" w:hAnsi="Times New Roman" w:cs="Times New Roman"/>
          <w:sz w:val="24"/>
          <w:szCs w:val="24"/>
        </w:rPr>
      </w:pPr>
    </w:p>
    <w:p w:rsidR="0076632D" w:rsidRDefault="001F6B68" w:rsidP="001F6B68">
      <w:pPr>
        <w:shd w:val="clear" w:color="auto" w:fill="FFFFFF"/>
        <w:spacing w:after="0" w:line="240" w:lineRule="auto"/>
        <w:ind w:firstLine="1040"/>
        <w:contextualSpacing/>
        <w:jc w:val="center"/>
        <w:rPr>
          <w:rFonts w:ascii="Times New Roman" w:hAnsi="Times New Roman" w:cs="Times New Roman"/>
          <w:b/>
          <w:sz w:val="24"/>
          <w:szCs w:val="24"/>
        </w:rPr>
      </w:pPr>
      <w:r>
        <w:rPr>
          <w:rFonts w:ascii="Times New Roman" w:hAnsi="Times New Roman" w:cs="Times New Roman"/>
          <w:b/>
          <w:sz w:val="24"/>
          <w:szCs w:val="24"/>
        </w:rPr>
        <w:t>МЕТОДОЛОГИЯ НАУЧНЫХ ИССЛЕДОВАНИЙ</w:t>
      </w:r>
    </w:p>
    <w:p w:rsidR="001F6B68" w:rsidRDefault="001F6B68" w:rsidP="001F6B68">
      <w:pPr>
        <w:shd w:val="clear" w:color="auto" w:fill="FFFFFF"/>
        <w:spacing w:after="0" w:line="240" w:lineRule="auto"/>
        <w:ind w:firstLine="1040"/>
        <w:contextualSpacing/>
        <w:jc w:val="center"/>
        <w:rPr>
          <w:rFonts w:ascii="Times New Roman" w:hAnsi="Times New Roman" w:cs="Times New Roman"/>
          <w:b/>
          <w:sz w:val="24"/>
          <w:szCs w:val="24"/>
        </w:rPr>
      </w:pPr>
    </w:p>
    <w:p w:rsidR="001F6B68" w:rsidRPr="001F6B68" w:rsidRDefault="001F6B68" w:rsidP="00D31A0E">
      <w:pPr>
        <w:pStyle w:val="a4"/>
        <w:numPr>
          <w:ilvl w:val="0"/>
          <w:numId w:val="130"/>
        </w:numPr>
        <w:shd w:val="clear" w:color="auto" w:fill="FFFFFF"/>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Pr>
          <w:rFonts w:ascii="Times New Roman" w:hAnsi="Times New Roman" w:cs="Times New Roman"/>
          <w:sz w:val="24"/>
          <w:szCs w:val="24"/>
        </w:rPr>
        <w:t>Данная дисциплина входит в вариативную часть блока 1 «Дисциплины (модули)» Б.1.В.11.</w:t>
      </w:r>
    </w:p>
    <w:p w:rsidR="001F6B68" w:rsidRDefault="001F6B68" w:rsidP="00D31A0E">
      <w:pPr>
        <w:pStyle w:val="a4"/>
        <w:numPr>
          <w:ilvl w:val="0"/>
          <w:numId w:val="130"/>
        </w:numPr>
        <w:shd w:val="clear" w:color="auto" w:fill="FFFFFF"/>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Цель освоения дисциплины.</w:t>
      </w:r>
    </w:p>
    <w:p w:rsidR="001F6B68" w:rsidRDefault="001F6B68" w:rsidP="001F6B68">
      <w:pPr>
        <w:spacing w:after="0" w:line="240" w:lineRule="auto"/>
        <w:ind w:right="64"/>
        <w:rPr>
          <w:rFonts w:ascii="Times New Roman" w:eastAsia="Times New Roman" w:hAnsi="Times New Roman" w:cs="Times New Roman"/>
          <w:sz w:val="24"/>
          <w:szCs w:val="24"/>
        </w:rPr>
      </w:pPr>
      <w:r w:rsidRPr="001F6B68">
        <w:rPr>
          <w:rFonts w:ascii="Times New Roman" w:eastAsia="Times New Roman" w:hAnsi="Times New Roman" w:cs="Times New Roman"/>
          <w:sz w:val="24"/>
          <w:szCs w:val="24"/>
        </w:rPr>
        <w:t xml:space="preserve">формирование системы научных знаний и практических навыков у студентов о научно-исследовательской деятельности в области физической культуры и спорта. </w:t>
      </w:r>
      <w:r w:rsidRPr="001F6B68">
        <w:rPr>
          <w:rFonts w:ascii="Times New Roman" w:eastAsia="Times New Roman" w:hAnsi="Times New Roman" w:cs="Times New Roman"/>
          <w:sz w:val="24"/>
          <w:szCs w:val="24"/>
        </w:rPr>
        <w:br/>
        <w:t xml:space="preserve">Задачами курса являются: </w:t>
      </w:r>
      <w:r w:rsidRPr="001F6B68">
        <w:rPr>
          <w:rFonts w:ascii="Times New Roman" w:eastAsia="Times New Roman" w:hAnsi="Times New Roman" w:cs="Times New Roman"/>
          <w:sz w:val="24"/>
          <w:szCs w:val="24"/>
        </w:rPr>
        <w:br/>
        <w:t xml:space="preserve">1. Формировать </w:t>
      </w:r>
      <w:proofErr w:type="spellStart"/>
      <w:r w:rsidRPr="001F6B68">
        <w:rPr>
          <w:rFonts w:ascii="Times New Roman" w:eastAsia="Times New Roman" w:hAnsi="Times New Roman" w:cs="Times New Roman"/>
          <w:sz w:val="24"/>
          <w:szCs w:val="24"/>
        </w:rPr>
        <w:t>естественно-научное</w:t>
      </w:r>
      <w:proofErr w:type="spellEnd"/>
      <w:r w:rsidRPr="001F6B68">
        <w:rPr>
          <w:rFonts w:ascii="Times New Roman" w:eastAsia="Times New Roman" w:hAnsi="Times New Roman" w:cs="Times New Roman"/>
          <w:sz w:val="24"/>
          <w:szCs w:val="24"/>
        </w:rPr>
        <w:t xml:space="preserve"> мировоззрение студентов в сфере физической культуры и спорта; </w:t>
      </w:r>
      <w:r w:rsidRPr="001F6B68">
        <w:rPr>
          <w:rFonts w:ascii="Times New Roman" w:eastAsia="Times New Roman" w:hAnsi="Times New Roman" w:cs="Times New Roman"/>
          <w:sz w:val="24"/>
          <w:szCs w:val="24"/>
        </w:rPr>
        <w:br/>
        <w:t xml:space="preserve">2. Ознакомить с методологиями, концепциями, определениями понятий «наука», «методы», «методика», «технология» и т.д. </w:t>
      </w:r>
      <w:r w:rsidRPr="001F6B68">
        <w:rPr>
          <w:rFonts w:ascii="Times New Roman" w:eastAsia="Times New Roman" w:hAnsi="Times New Roman" w:cs="Times New Roman"/>
          <w:sz w:val="24"/>
          <w:szCs w:val="24"/>
        </w:rPr>
        <w:br/>
        <w:t xml:space="preserve">3. Формировать теоретические знания и практические навыки по основам планирования, организации и проведения научно-исследовательской работы; </w:t>
      </w:r>
      <w:r w:rsidRPr="001F6B68">
        <w:rPr>
          <w:rFonts w:ascii="Times New Roman" w:eastAsia="Times New Roman" w:hAnsi="Times New Roman" w:cs="Times New Roman"/>
          <w:sz w:val="24"/>
          <w:szCs w:val="24"/>
        </w:rPr>
        <w:br/>
        <w:t xml:space="preserve">4. Овладеть знаниями в постановке цели, рабочей гипотезы, объекта, предмета, задач, выборе адекватных методов исследования; </w:t>
      </w:r>
      <w:r w:rsidRPr="001F6B68">
        <w:rPr>
          <w:rFonts w:ascii="Times New Roman" w:eastAsia="Times New Roman" w:hAnsi="Times New Roman" w:cs="Times New Roman"/>
          <w:sz w:val="24"/>
          <w:szCs w:val="24"/>
        </w:rPr>
        <w:br/>
        <w:t xml:space="preserve">5. Ознакомить с основными методами исследования и технологией их применения в области физической культуры и спорта; </w:t>
      </w:r>
      <w:r w:rsidRPr="001F6B68">
        <w:rPr>
          <w:rFonts w:ascii="Times New Roman" w:eastAsia="Times New Roman" w:hAnsi="Times New Roman" w:cs="Times New Roman"/>
          <w:sz w:val="24"/>
          <w:szCs w:val="24"/>
        </w:rPr>
        <w:br/>
        <w:t xml:space="preserve">6. Ознакомить с методикой анализа, обобщения данных, обсуждения материалов исследования, выявления причин и следственных связей, закономерностей, формирования выводов и практических рекомендаций; </w:t>
      </w:r>
      <w:r w:rsidRPr="001F6B68">
        <w:rPr>
          <w:rFonts w:ascii="Times New Roman" w:eastAsia="Times New Roman" w:hAnsi="Times New Roman" w:cs="Times New Roman"/>
          <w:sz w:val="24"/>
          <w:szCs w:val="24"/>
        </w:rPr>
        <w:br/>
        <w:t xml:space="preserve">7. Ознакомить с современными требованиями и методикой написания, оформления и защитой ВКР. </w:t>
      </w:r>
    </w:p>
    <w:p w:rsidR="001F6B68" w:rsidRPr="001F6B68" w:rsidRDefault="001F6B68" w:rsidP="00D31A0E">
      <w:pPr>
        <w:pStyle w:val="a4"/>
        <w:numPr>
          <w:ilvl w:val="0"/>
          <w:numId w:val="130"/>
        </w:numPr>
        <w:spacing w:after="0" w:line="240" w:lineRule="auto"/>
        <w:ind w:left="0" w:right="64"/>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Краткое содержание дисциплины.</w:t>
      </w:r>
    </w:p>
    <w:p w:rsidR="001F6B68" w:rsidRDefault="00D8794D" w:rsidP="001F6B68">
      <w:pPr>
        <w:pStyle w:val="a4"/>
        <w:spacing w:after="0" w:line="240" w:lineRule="auto"/>
        <w:ind w:left="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понятия. Принципы научного исследования. Планирование исследования. Понятие эксперимент. Эмпирические методы исследования </w:t>
      </w:r>
      <w:proofErr w:type="spellStart"/>
      <w:r>
        <w:rPr>
          <w:rFonts w:ascii="Times New Roman" w:eastAsia="Times New Roman" w:hAnsi="Times New Roman" w:cs="Times New Roman"/>
          <w:sz w:val="24"/>
          <w:szCs w:val="24"/>
        </w:rPr>
        <w:t>ФКСиТ</w:t>
      </w:r>
      <w:proofErr w:type="spellEnd"/>
      <w:r>
        <w:rPr>
          <w:rFonts w:ascii="Times New Roman" w:eastAsia="Times New Roman" w:hAnsi="Times New Roman" w:cs="Times New Roman"/>
          <w:sz w:val="24"/>
          <w:szCs w:val="24"/>
        </w:rPr>
        <w:t xml:space="preserve">. Теоретические методы исследования. Обработка информации, получаемой в процессе исследовательской работы. Оформление итогов научного. </w:t>
      </w:r>
    </w:p>
    <w:p w:rsidR="00D8794D" w:rsidRPr="00D8794D" w:rsidRDefault="00D8794D" w:rsidP="00D31A0E">
      <w:pPr>
        <w:pStyle w:val="a4"/>
        <w:numPr>
          <w:ilvl w:val="0"/>
          <w:numId w:val="130"/>
        </w:numPr>
        <w:spacing w:after="0" w:line="240" w:lineRule="auto"/>
        <w:ind w:left="284" w:right="64"/>
        <w:rPr>
          <w:rFonts w:ascii="Times New Roman" w:eastAsia="Times New Roman" w:hAnsi="Times New Roman" w:cs="Times New Roman"/>
          <w:b/>
          <w:sz w:val="24"/>
          <w:szCs w:val="24"/>
        </w:rPr>
      </w:pPr>
      <w:r w:rsidRPr="00D8794D">
        <w:rPr>
          <w:rFonts w:ascii="Times New Roman" w:eastAsia="Times New Roman" w:hAnsi="Times New Roman" w:cs="Times New Roman"/>
          <w:b/>
          <w:sz w:val="24"/>
          <w:szCs w:val="24"/>
        </w:rPr>
        <w:t>Компетенции, формируемые в результате освоения дисциплины.</w:t>
      </w:r>
    </w:p>
    <w:p w:rsidR="00D8794D" w:rsidRDefault="00D8794D" w:rsidP="00D31A0E">
      <w:pPr>
        <w:pStyle w:val="a4"/>
        <w:numPr>
          <w:ilvl w:val="0"/>
          <w:numId w:val="130"/>
        </w:numPr>
        <w:spacing w:after="0" w:line="240" w:lineRule="auto"/>
        <w:ind w:left="142" w:right="64" w:hanging="142"/>
        <w:rPr>
          <w:rFonts w:ascii="Times New Roman" w:eastAsia="Times New Roman" w:hAnsi="Times New Roman" w:cs="Times New Roman"/>
          <w:b/>
          <w:sz w:val="24"/>
          <w:szCs w:val="24"/>
        </w:rPr>
      </w:pPr>
      <w:r w:rsidRPr="00D8794D">
        <w:rPr>
          <w:rFonts w:ascii="Times New Roman" w:eastAsia="Times New Roman" w:hAnsi="Times New Roman" w:cs="Times New Roman"/>
          <w:b/>
          <w:sz w:val="24"/>
          <w:szCs w:val="24"/>
        </w:rPr>
        <w:t>Планируемые результаты обучения.</w:t>
      </w:r>
    </w:p>
    <w:p w:rsidR="00D8794D" w:rsidRDefault="00D8794D" w:rsidP="00D8794D">
      <w:pPr>
        <w:pStyle w:val="a4"/>
        <w:spacing w:after="0" w:line="240" w:lineRule="auto"/>
        <w:ind w:left="142" w:right="64"/>
        <w:rPr>
          <w:rFonts w:ascii="Arial" w:eastAsia="Times New Roman" w:hAnsi="Arial" w:cs="Arial"/>
          <w:b/>
          <w:bCs/>
        </w:rPr>
      </w:pPr>
      <w:r w:rsidRPr="00D8794D">
        <w:rPr>
          <w:rFonts w:ascii="Arial" w:eastAsia="Times New Roman" w:hAnsi="Arial" w:cs="Arial"/>
          <w:b/>
          <w:bCs/>
        </w:rPr>
        <w:t>В результате освоения дисциплины студент должен:</w:t>
      </w:r>
    </w:p>
    <w:p w:rsidR="00D8794D" w:rsidRPr="00D8794D" w:rsidRDefault="00D8794D" w:rsidP="00D8794D">
      <w:pPr>
        <w:pStyle w:val="a4"/>
        <w:spacing w:after="0" w:line="240" w:lineRule="auto"/>
        <w:ind w:left="142" w:right="64"/>
        <w:rPr>
          <w:rFonts w:ascii="Times New Roman" w:eastAsia="Times New Roman" w:hAnsi="Times New Roman" w:cs="Times New Roman"/>
          <w:b/>
          <w:sz w:val="24"/>
          <w:szCs w:val="24"/>
        </w:rPr>
      </w:pPr>
      <w:r w:rsidRPr="00D8794D">
        <w:rPr>
          <w:rFonts w:ascii="Arial" w:eastAsia="Times New Roman" w:hAnsi="Arial" w:cs="Arial"/>
          <w:b/>
          <w:bCs/>
        </w:rPr>
        <w:t>Знать:</w:t>
      </w:r>
    </w:p>
    <w:p w:rsidR="00D8794D" w:rsidRDefault="00D8794D" w:rsidP="00D8794D">
      <w:pPr>
        <w:spacing w:after="0" w:line="240" w:lineRule="auto"/>
        <w:ind w:right="64"/>
        <w:rPr>
          <w:rFonts w:ascii="Arial" w:eastAsia="Times New Roman" w:hAnsi="Arial" w:cs="Arial"/>
        </w:rPr>
      </w:pPr>
      <w:r w:rsidRPr="00D8794D">
        <w:rPr>
          <w:rFonts w:ascii="Arial" w:eastAsia="Times New Roman" w:hAnsi="Arial" w:cs="Arial"/>
        </w:rPr>
        <w:t xml:space="preserve">- методы научного исследования, организацию и проведение научно-исследовательской работы в физическом воспитании и спорте; </w:t>
      </w:r>
      <w:r w:rsidRPr="00D8794D">
        <w:rPr>
          <w:rFonts w:ascii="Arial" w:eastAsia="Times New Roman" w:hAnsi="Arial" w:cs="Arial"/>
        </w:rPr>
        <w:br/>
        <w:t xml:space="preserve">- логику научно-исследовательской работы, в частности, методологию теории и методики физического воспитания, оздоровительной физической культуры и спортивной тренировки; </w:t>
      </w:r>
      <w:r w:rsidRPr="00D8794D">
        <w:rPr>
          <w:rFonts w:ascii="Arial" w:eastAsia="Times New Roman" w:hAnsi="Arial" w:cs="Arial"/>
        </w:rPr>
        <w:br/>
        <w:t xml:space="preserve">- основные этапы, организацию и методику проведения научного исследования; </w:t>
      </w:r>
    </w:p>
    <w:p w:rsidR="00D8794D" w:rsidRPr="00D8794D" w:rsidRDefault="00D8794D" w:rsidP="00D8794D">
      <w:pPr>
        <w:spacing w:after="0" w:line="240" w:lineRule="auto"/>
        <w:ind w:right="64"/>
        <w:rPr>
          <w:rFonts w:ascii="Arial" w:eastAsia="Times New Roman" w:hAnsi="Arial" w:cs="Arial"/>
        </w:rPr>
      </w:pPr>
      <w:r w:rsidRPr="00D8794D">
        <w:rPr>
          <w:rFonts w:ascii="Arial" w:eastAsia="Times New Roman" w:hAnsi="Arial" w:cs="Arial"/>
          <w:b/>
          <w:bCs/>
        </w:rPr>
        <w:t>Уметь:</w:t>
      </w:r>
    </w:p>
    <w:p w:rsidR="00D8794D" w:rsidRDefault="00D8794D" w:rsidP="00D8794D">
      <w:pPr>
        <w:spacing w:after="0" w:line="240" w:lineRule="auto"/>
        <w:ind w:right="64"/>
        <w:rPr>
          <w:rFonts w:ascii="Arial" w:eastAsia="Times New Roman" w:hAnsi="Arial" w:cs="Arial"/>
        </w:rPr>
      </w:pPr>
      <w:r w:rsidRPr="00D8794D">
        <w:rPr>
          <w:rFonts w:ascii="Arial" w:eastAsia="Times New Roman" w:hAnsi="Arial" w:cs="Arial"/>
        </w:rPr>
        <w:t xml:space="preserve">- выявлять актуальные вопросы в сфере физической культуры и спорта; </w:t>
      </w:r>
      <w:r w:rsidRPr="00D8794D">
        <w:rPr>
          <w:rFonts w:ascii="Arial" w:eastAsia="Times New Roman" w:hAnsi="Arial" w:cs="Arial"/>
        </w:rPr>
        <w:br/>
        <w:t xml:space="preserve">- ставить цель и выбирать методы ее достижения; </w:t>
      </w:r>
      <w:r w:rsidRPr="00D8794D">
        <w:rPr>
          <w:rFonts w:ascii="Arial" w:eastAsia="Times New Roman" w:hAnsi="Arial" w:cs="Arial"/>
        </w:rPr>
        <w:br/>
        <w:t xml:space="preserve">-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 </w:t>
      </w:r>
      <w:r w:rsidRPr="00D8794D">
        <w:rPr>
          <w:rFonts w:ascii="Arial" w:eastAsia="Times New Roman" w:hAnsi="Arial" w:cs="Arial"/>
        </w:rPr>
        <w:br/>
        <w:t xml:space="preserve">- проводить обработку полученных результатов исследования с использованием методов математической статистики, информационных технологий; </w:t>
      </w:r>
      <w:r w:rsidRPr="00D8794D">
        <w:rPr>
          <w:rFonts w:ascii="Arial" w:eastAsia="Times New Roman" w:hAnsi="Arial" w:cs="Arial"/>
        </w:rPr>
        <w:br/>
        <w:t xml:space="preserve">-проводить научный анализ результатов исследований и использовать их в практической деятельности; </w:t>
      </w:r>
      <w:r w:rsidRPr="00D8794D">
        <w:rPr>
          <w:rFonts w:ascii="Arial" w:eastAsia="Times New Roman" w:hAnsi="Arial" w:cs="Arial"/>
        </w:rPr>
        <w:br/>
        <w:t xml:space="preserve">- применять навыки научно-методической деятельности для решения задач, возникающих в процессе физкультурно-спортивной деятельности; </w:t>
      </w:r>
    </w:p>
    <w:p w:rsidR="00D8794D" w:rsidRPr="00D8794D" w:rsidRDefault="00D8794D" w:rsidP="00D8794D">
      <w:pPr>
        <w:spacing w:after="0" w:line="240" w:lineRule="auto"/>
        <w:ind w:right="64"/>
        <w:rPr>
          <w:rFonts w:ascii="Arial" w:eastAsia="Times New Roman" w:hAnsi="Arial" w:cs="Arial"/>
        </w:rPr>
      </w:pPr>
      <w:r w:rsidRPr="00D8794D">
        <w:rPr>
          <w:rFonts w:ascii="Arial" w:eastAsia="Times New Roman" w:hAnsi="Arial" w:cs="Arial"/>
          <w:b/>
          <w:bCs/>
        </w:rPr>
        <w:t>Владеть:</w:t>
      </w:r>
    </w:p>
    <w:p w:rsidR="00D8794D" w:rsidRDefault="00D8794D" w:rsidP="00D8794D">
      <w:pPr>
        <w:spacing w:after="0" w:line="240" w:lineRule="auto"/>
        <w:ind w:right="64"/>
        <w:rPr>
          <w:rFonts w:ascii="Arial" w:eastAsia="Times New Roman" w:hAnsi="Arial" w:cs="Arial"/>
        </w:rPr>
      </w:pPr>
      <w:r w:rsidRPr="00D8794D">
        <w:rPr>
          <w:rFonts w:ascii="Arial" w:eastAsia="Times New Roman" w:hAnsi="Arial" w:cs="Arial"/>
        </w:rPr>
        <w:t xml:space="preserve">- владеть методами обработки результатов исследований с использованием методов математической статистики, информационных технологий, способен формулировать и представлять обобщение и выводы; </w:t>
      </w:r>
    </w:p>
    <w:p w:rsidR="00D8794D" w:rsidRDefault="00D8794D" w:rsidP="00D8794D">
      <w:pPr>
        <w:spacing w:after="0" w:line="240" w:lineRule="auto"/>
        <w:ind w:right="64"/>
        <w:rPr>
          <w:rFonts w:ascii="Times New Roman" w:eastAsia="Times New Roman" w:hAnsi="Times New Roman" w:cs="Times New Roman"/>
          <w:sz w:val="24"/>
          <w:szCs w:val="24"/>
        </w:rPr>
      </w:pPr>
      <w:r w:rsidRPr="00D8794D">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Общая трудоемкость дисциплины. </w:t>
      </w:r>
    </w:p>
    <w:p w:rsidR="00D8794D" w:rsidRPr="00D8794D" w:rsidRDefault="00D8794D" w:rsidP="00D31A0E">
      <w:pPr>
        <w:pStyle w:val="a4"/>
        <w:numPr>
          <w:ilvl w:val="0"/>
          <w:numId w:val="33"/>
        </w:numPr>
        <w:spacing w:after="0" w:line="240" w:lineRule="auto"/>
        <w:ind w:right="64"/>
        <w:rPr>
          <w:rFonts w:ascii="Times New Roman" w:eastAsia="Times New Roman" w:hAnsi="Times New Roman" w:cs="Times New Roman"/>
          <w:sz w:val="24"/>
          <w:szCs w:val="24"/>
        </w:rPr>
      </w:pPr>
      <w:r w:rsidRPr="00D8794D">
        <w:rPr>
          <w:rFonts w:ascii="Times New Roman" w:eastAsia="Times New Roman" w:hAnsi="Times New Roman" w:cs="Times New Roman"/>
          <w:sz w:val="24"/>
          <w:szCs w:val="24"/>
        </w:rPr>
        <w:t>зачетные единицы (144 академических часов).</w:t>
      </w:r>
    </w:p>
    <w:p w:rsidR="00D8794D" w:rsidRDefault="00D8794D" w:rsidP="00D8794D">
      <w:pPr>
        <w:pStyle w:val="a4"/>
        <w:spacing w:after="0" w:line="240" w:lineRule="auto"/>
        <w:ind w:left="142" w:right="64"/>
        <w:rPr>
          <w:rFonts w:ascii="Times New Roman" w:eastAsia="Times New Roman" w:hAnsi="Times New Roman" w:cs="Times New Roman"/>
          <w:sz w:val="24"/>
          <w:szCs w:val="24"/>
        </w:rPr>
      </w:pPr>
      <w:r w:rsidRPr="00D8794D">
        <w:rPr>
          <w:rFonts w:ascii="Times New Roman" w:eastAsia="Times New Roman" w:hAnsi="Times New Roman" w:cs="Times New Roman"/>
          <w:b/>
          <w:sz w:val="24"/>
          <w:szCs w:val="24"/>
        </w:rPr>
        <w:t>7.Форма контроля</w:t>
      </w:r>
      <w:r>
        <w:rPr>
          <w:rFonts w:ascii="Times New Roman" w:eastAsia="Times New Roman" w:hAnsi="Times New Roman" w:cs="Times New Roman"/>
          <w:sz w:val="24"/>
          <w:szCs w:val="24"/>
        </w:rPr>
        <w:t>.</w:t>
      </w:r>
    </w:p>
    <w:p w:rsidR="00D8794D" w:rsidRDefault="00D8794D" w:rsidP="00D8794D">
      <w:pPr>
        <w:pStyle w:val="a4"/>
        <w:spacing w:after="0" w:line="240" w:lineRule="auto"/>
        <w:ind w:left="709"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(9 сем.).</w:t>
      </w:r>
    </w:p>
    <w:p w:rsidR="00D8794D" w:rsidRDefault="00D8794D" w:rsidP="00D8794D">
      <w:pPr>
        <w:pStyle w:val="a4"/>
        <w:spacing w:after="0" w:line="240" w:lineRule="auto"/>
        <w:ind w:left="709" w:right="64"/>
        <w:rPr>
          <w:rFonts w:ascii="Times New Roman" w:eastAsia="Times New Roman" w:hAnsi="Times New Roman" w:cs="Times New Roman"/>
          <w:sz w:val="24"/>
          <w:szCs w:val="24"/>
        </w:rPr>
      </w:pPr>
    </w:p>
    <w:p w:rsidR="00D8794D" w:rsidRDefault="00D8794D" w:rsidP="00D8794D">
      <w:pPr>
        <w:pStyle w:val="a4"/>
        <w:spacing w:after="0" w:line="240" w:lineRule="auto"/>
        <w:ind w:left="709" w:right="64"/>
        <w:rPr>
          <w:rFonts w:ascii="Times New Roman" w:eastAsia="Times New Roman" w:hAnsi="Times New Roman" w:cs="Times New Roman"/>
          <w:sz w:val="24"/>
          <w:szCs w:val="24"/>
        </w:rPr>
      </w:pPr>
    </w:p>
    <w:p w:rsidR="00D8794D" w:rsidRDefault="00D8794D" w:rsidP="00D8794D">
      <w:pPr>
        <w:pStyle w:val="a4"/>
        <w:spacing w:after="0" w:line="240" w:lineRule="auto"/>
        <w:ind w:left="709" w:righ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ВОЖАТСКОЙ ДЕЯТЕЛЬНОСТИ</w:t>
      </w:r>
    </w:p>
    <w:p w:rsidR="00D8794D" w:rsidRDefault="00D8794D" w:rsidP="00D8794D">
      <w:pPr>
        <w:pStyle w:val="a4"/>
        <w:spacing w:after="0" w:line="240" w:lineRule="auto"/>
        <w:ind w:left="709" w:right="64"/>
        <w:jc w:val="center"/>
        <w:rPr>
          <w:rFonts w:ascii="Times New Roman" w:eastAsia="Times New Roman" w:hAnsi="Times New Roman" w:cs="Times New Roman"/>
          <w:b/>
          <w:sz w:val="24"/>
          <w:szCs w:val="24"/>
        </w:rPr>
      </w:pPr>
    </w:p>
    <w:p w:rsidR="00D8794D" w:rsidRPr="005F2C01" w:rsidRDefault="00D8794D" w:rsidP="00D31A0E">
      <w:pPr>
        <w:pStyle w:val="a4"/>
        <w:numPr>
          <w:ilvl w:val="0"/>
          <w:numId w:val="131"/>
        </w:numPr>
        <w:spacing w:after="0" w:line="240" w:lineRule="auto"/>
        <w:ind w:left="284" w:right="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Место дисциплины в структуре ОП: </w:t>
      </w:r>
      <w:r>
        <w:rPr>
          <w:rFonts w:ascii="Times New Roman" w:eastAsia="Times New Roman" w:hAnsi="Times New Roman" w:cs="Times New Roman"/>
          <w:sz w:val="24"/>
          <w:szCs w:val="24"/>
        </w:rPr>
        <w:t>Дисциплина «Основы вожатской деятельности»</w:t>
      </w:r>
      <w:r w:rsidR="005F2C01">
        <w:rPr>
          <w:rFonts w:ascii="Times New Roman" w:eastAsia="Times New Roman" w:hAnsi="Times New Roman" w:cs="Times New Roman"/>
          <w:sz w:val="24"/>
          <w:szCs w:val="24"/>
        </w:rPr>
        <w:t xml:space="preserve"> входит в вариативную часть  блока 1 «Дисциплины (модули)» Б.1.В12.</w:t>
      </w:r>
    </w:p>
    <w:p w:rsidR="005F2C01" w:rsidRDefault="005F2C01" w:rsidP="00D31A0E">
      <w:pPr>
        <w:pStyle w:val="a4"/>
        <w:numPr>
          <w:ilvl w:val="0"/>
          <w:numId w:val="131"/>
        </w:numPr>
        <w:spacing w:after="0" w:line="240" w:lineRule="auto"/>
        <w:ind w:left="284" w:right="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освоения дисциплины.</w:t>
      </w:r>
    </w:p>
    <w:p w:rsidR="005F2C01" w:rsidRDefault="005F2C01" w:rsidP="005F2C01">
      <w:pPr>
        <w:pStyle w:val="a4"/>
        <w:spacing w:after="0" w:line="240" w:lineRule="auto"/>
        <w:ind w:left="284" w:right="64"/>
        <w:jc w:val="both"/>
        <w:rPr>
          <w:rFonts w:ascii="Times New Roman" w:hAnsi="Times New Roman" w:cs="Times New Roman"/>
          <w:sz w:val="24"/>
          <w:szCs w:val="24"/>
        </w:rPr>
      </w:pPr>
      <w:r w:rsidRPr="005F2C01">
        <w:rPr>
          <w:rFonts w:ascii="Times New Roman" w:hAnsi="Times New Roman" w:cs="Times New Roman"/>
          <w:sz w:val="24"/>
          <w:szCs w:val="24"/>
        </w:rPr>
        <w:t>- теоретико-методическая подготовка студентов к социально-педагогической деятельности в период летней педагогической практики в условиях ДОЛ.</w:t>
      </w:r>
    </w:p>
    <w:p w:rsidR="005F2C01" w:rsidRDefault="005F2C01" w:rsidP="005F2C01">
      <w:pPr>
        <w:pStyle w:val="a4"/>
        <w:spacing w:after="0" w:line="240" w:lineRule="auto"/>
        <w:ind w:left="0" w:right="64"/>
        <w:jc w:val="both"/>
        <w:rPr>
          <w:rFonts w:ascii="Times New Roman" w:hAnsi="Times New Roman" w:cs="Times New Roman"/>
          <w:b/>
          <w:sz w:val="24"/>
          <w:szCs w:val="24"/>
        </w:rPr>
      </w:pPr>
      <w:r w:rsidRPr="005F2C01">
        <w:rPr>
          <w:rFonts w:ascii="Times New Roman" w:hAnsi="Times New Roman" w:cs="Times New Roman"/>
          <w:b/>
          <w:sz w:val="24"/>
          <w:szCs w:val="24"/>
        </w:rPr>
        <w:t>3.</w:t>
      </w:r>
      <w:r>
        <w:rPr>
          <w:rFonts w:ascii="Times New Roman" w:hAnsi="Times New Roman" w:cs="Times New Roman"/>
          <w:b/>
          <w:sz w:val="24"/>
          <w:szCs w:val="24"/>
        </w:rPr>
        <w:t xml:space="preserve"> Краткое содержание дисциплины.</w:t>
      </w:r>
    </w:p>
    <w:p w:rsidR="005F2C01" w:rsidRDefault="005F2C01" w:rsidP="005F2C01">
      <w:pPr>
        <w:pStyle w:val="a4"/>
        <w:spacing w:after="0" w:line="240" w:lineRule="auto"/>
        <w:ind w:left="0" w:right="64"/>
        <w:jc w:val="both"/>
        <w:rPr>
          <w:rFonts w:ascii="Times New Roman" w:hAnsi="Times New Roman" w:cs="Times New Roman"/>
          <w:sz w:val="24"/>
          <w:szCs w:val="24"/>
        </w:rPr>
      </w:pPr>
      <w:r>
        <w:rPr>
          <w:rFonts w:ascii="Times New Roman" w:hAnsi="Times New Roman" w:cs="Times New Roman"/>
          <w:sz w:val="24"/>
          <w:szCs w:val="24"/>
        </w:rPr>
        <w:t xml:space="preserve">   История вожатского дела. Педагогический потенциал летнего отдыха детей. Психолого-педагогические основы вожатской деятельности. Сопровождение деятельности детского общественного объединения. Организация жизнедеятельности временного детского коллектива. Организация воспитательной работы с детьми в период летнего отдыха. Нормативно-правовые основы вожатской деятельности. Основы безопасности жизнедеятельности детского коллектива.   </w:t>
      </w:r>
    </w:p>
    <w:p w:rsidR="005F2C01" w:rsidRDefault="005F2C01" w:rsidP="005F2C01">
      <w:pPr>
        <w:spacing w:after="0" w:line="240" w:lineRule="auto"/>
        <w:ind w:right="64"/>
        <w:jc w:val="both"/>
        <w:rPr>
          <w:rFonts w:ascii="Times New Roman" w:hAnsi="Times New Roman" w:cs="Times New Roman"/>
          <w:b/>
          <w:sz w:val="24"/>
          <w:szCs w:val="24"/>
        </w:rPr>
      </w:pPr>
      <w:r>
        <w:rPr>
          <w:rFonts w:ascii="Times New Roman" w:hAnsi="Times New Roman" w:cs="Times New Roman"/>
          <w:b/>
          <w:sz w:val="24"/>
          <w:szCs w:val="24"/>
        </w:rPr>
        <w:t>4.Компетенции, формируемые в результате освоения дисциплины.</w:t>
      </w:r>
    </w:p>
    <w:p w:rsidR="005F2C01" w:rsidRDefault="005F2C01" w:rsidP="005F2C01">
      <w:pPr>
        <w:spacing w:after="0" w:line="240" w:lineRule="auto"/>
        <w:ind w:right="64"/>
        <w:jc w:val="both"/>
        <w:rPr>
          <w:rFonts w:ascii="Times New Roman" w:hAnsi="Times New Roman" w:cs="Times New Roman"/>
          <w:sz w:val="24"/>
          <w:szCs w:val="24"/>
        </w:rPr>
      </w:pPr>
      <w:r w:rsidRPr="005F2C01">
        <w:rPr>
          <w:rFonts w:ascii="Times New Roman" w:hAnsi="Times New Roman" w:cs="Times New Roman"/>
          <w:sz w:val="24"/>
          <w:szCs w:val="24"/>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s="Times New Roman"/>
          <w:sz w:val="24"/>
          <w:szCs w:val="24"/>
        </w:rPr>
        <w:t xml:space="preserve"> – ОПК-2.</w:t>
      </w:r>
    </w:p>
    <w:p w:rsidR="005F2C01" w:rsidRDefault="005F2C01" w:rsidP="005F2C01">
      <w:pPr>
        <w:spacing w:after="0" w:line="240" w:lineRule="auto"/>
        <w:ind w:right="64"/>
        <w:jc w:val="both"/>
        <w:rPr>
          <w:rFonts w:ascii="Times New Roman" w:hAnsi="Times New Roman" w:cs="Times New Roman"/>
          <w:sz w:val="24"/>
          <w:szCs w:val="24"/>
        </w:rPr>
      </w:pPr>
      <w:r w:rsidRPr="005F2C01">
        <w:rPr>
          <w:rFonts w:ascii="Times New Roman" w:hAnsi="Times New Roman" w:cs="Times New Roman"/>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Pr>
          <w:rFonts w:ascii="Times New Roman" w:hAnsi="Times New Roman" w:cs="Times New Roman"/>
          <w:sz w:val="24"/>
          <w:szCs w:val="24"/>
        </w:rPr>
        <w:t xml:space="preserve"> – ПК-7.</w:t>
      </w:r>
    </w:p>
    <w:p w:rsidR="005F2C01" w:rsidRDefault="005F2C01" w:rsidP="003A2C72">
      <w:pPr>
        <w:pStyle w:val="a4"/>
        <w:spacing w:after="0" w:line="240" w:lineRule="auto"/>
        <w:ind w:left="0" w:right="64"/>
        <w:jc w:val="both"/>
        <w:rPr>
          <w:rFonts w:ascii="Times New Roman" w:hAnsi="Times New Roman" w:cs="Times New Roman"/>
          <w:b/>
          <w:sz w:val="24"/>
          <w:szCs w:val="24"/>
        </w:rPr>
      </w:pPr>
      <w:r w:rsidRPr="005F2C01">
        <w:rPr>
          <w:rFonts w:ascii="Times New Roman" w:hAnsi="Times New Roman" w:cs="Times New Roman"/>
          <w:b/>
          <w:sz w:val="24"/>
          <w:szCs w:val="24"/>
        </w:rPr>
        <w:t>5</w:t>
      </w:r>
      <w:r>
        <w:rPr>
          <w:rFonts w:ascii="Times New Roman" w:hAnsi="Times New Roman" w:cs="Times New Roman"/>
          <w:sz w:val="24"/>
          <w:szCs w:val="24"/>
        </w:rPr>
        <w:t>.</w:t>
      </w:r>
      <w:r w:rsidR="003A2C72">
        <w:rPr>
          <w:rFonts w:ascii="Times New Roman" w:hAnsi="Times New Roman" w:cs="Times New Roman"/>
          <w:b/>
          <w:sz w:val="24"/>
          <w:szCs w:val="24"/>
        </w:rPr>
        <w:t>Планируемые результаты обучения.</w:t>
      </w:r>
    </w:p>
    <w:p w:rsidR="003A2C72" w:rsidRDefault="003A2C72" w:rsidP="003A2C72">
      <w:pPr>
        <w:pStyle w:val="a4"/>
        <w:spacing w:after="0" w:line="240" w:lineRule="auto"/>
        <w:ind w:left="0" w:right="64"/>
        <w:jc w:val="both"/>
        <w:rPr>
          <w:rFonts w:ascii="Times New Roman" w:hAnsi="Times New Roman" w:cs="Times New Roman"/>
          <w:b/>
          <w:sz w:val="24"/>
          <w:szCs w:val="24"/>
        </w:rPr>
      </w:pPr>
      <w:r w:rsidRPr="003A2C72">
        <w:rPr>
          <w:rFonts w:ascii="Times New Roman" w:hAnsi="Times New Roman" w:cs="Times New Roman"/>
          <w:sz w:val="24"/>
          <w:szCs w:val="24"/>
        </w:rPr>
        <w:t>В результате освоения дисциплины студент</w:t>
      </w:r>
      <w:r>
        <w:rPr>
          <w:rFonts w:ascii="Times New Roman" w:hAnsi="Times New Roman" w:cs="Times New Roman"/>
          <w:b/>
          <w:sz w:val="24"/>
          <w:szCs w:val="24"/>
        </w:rPr>
        <w:t xml:space="preserve"> должен:</w:t>
      </w:r>
    </w:p>
    <w:p w:rsidR="003A2C72" w:rsidRDefault="003A2C72" w:rsidP="003A2C72">
      <w:pPr>
        <w:pStyle w:val="a4"/>
        <w:spacing w:after="0" w:line="240" w:lineRule="auto"/>
        <w:ind w:left="0" w:right="64"/>
        <w:jc w:val="both"/>
        <w:rPr>
          <w:rFonts w:ascii="Times New Roman" w:hAnsi="Times New Roman" w:cs="Times New Roman"/>
          <w:sz w:val="24"/>
          <w:szCs w:val="24"/>
        </w:rPr>
      </w:pPr>
      <w:r w:rsidRPr="003A2C72">
        <w:rPr>
          <w:rFonts w:ascii="Times New Roman" w:hAnsi="Times New Roman" w:cs="Times New Roman"/>
          <w:b/>
          <w:sz w:val="24"/>
          <w:szCs w:val="24"/>
        </w:rPr>
        <w:t>Знать:</w:t>
      </w:r>
      <w:r w:rsidRPr="003A2C72">
        <w:rPr>
          <w:rFonts w:ascii="Times New Roman" w:hAnsi="Times New Roman" w:cs="Times New Roman"/>
          <w:sz w:val="24"/>
          <w:szCs w:val="24"/>
        </w:rPr>
        <w:t xml:space="preserve"> педагогические технологии межличностного общения; особенности формирования коллектива в условиях детского оздоровительного лагеря; способы решения конфликтных ситуаций с учетом возрастных и личностных особенностей детей. </w:t>
      </w:r>
      <w:r>
        <w:rPr>
          <w:rFonts w:ascii="Times New Roman" w:hAnsi="Times New Roman" w:cs="Times New Roman"/>
          <w:sz w:val="24"/>
          <w:szCs w:val="24"/>
        </w:rPr>
        <w:t>С</w:t>
      </w:r>
      <w:r w:rsidRPr="003A2C72">
        <w:rPr>
          <w:rFonts w:ascii="Times New Roman" w:hAnsi="Times New Roman" w:cs="Times New Roman"/>
          <w:sz w:val="24"/>
          <w:szCs w:val="24"/>
        </w:rPr>
        <w:t>оциально-психологические проблемы детского коллектива; специфику межличностного общения в среде подростков; особенности организации коллективно-творческой деятельности.</w:t>
      </w:r>
    </w:p>
    <w:p w:rsidR="003A2C72" w:rsidRPr="003A2C72" w:rsidRDefault="003A2C72" w:rsidP="003A2C72">
      <w:pPr>
        <w:pStyle w:val="a4"/>
        <w:spacing w:after="0" w:line="240" w:lineRule="auto"/>
        <w:ind w:left="0" w:right="64"/>
        <w:jc w:val="both"/>
        <w:rPr>
          <w:rFonts w:ascii="Times New Roman" w:hAnsi="Times New Roman" w:cs="Times New Roman"/>
          <w:sz w:val="24"/>
          <w:szCs w:val="24"/>
        </w:rPr>
      </w:pPr>
      <w:r w:rsidRPr="003A2C72">
        <w:rPr>
          <w:rFonts w:ascii="Times New Roman" w:hAnsi="Times New Roman" w:cs="Times New Roman"/>
          <w:b/>
          <w:sz w:val="24"/>
          <w:szCs w:val="24"/>
        </w:rPr>
        <w:t>Уметь:</w:t>
      </w:r>
      <w:r w:rsidRPr="003A2C72">
        <w:rPr>
          <w:rFonts w:ascii="Times New Roman" w:hAnsi="Times New Roman" w:cs="Times New Roman"/>
          <w:sz w:val="24"/>
          <w:szCs w:val="24"/>
        </w:rPr>
        <w:t xml:space="preserve"> сочетать индивидуальную и коллективную формы работы с детьми; применять современные педагогические технологии для разрешения конфликтных ситуаций в детском коллективе; использовать </w:t>
      </w:r>
      <w:proofErr w:type="spellStart"/>
      <w:r w:rsidRPr="003A2C72">
        <w:rPr>
          <w:rFonts w:ascii="Times New Roman" w:hAnsi="Times New Roman" w:cs="Times New Roman"/>
          <w:sz w:val="24"/>
          <w:szCs w:val="24"/>
        </w:rPr>
        <w:t>социокультурные</w:t>
      </w:r>
      <w:proofErr w:type="spellEnd"/>
      <w:r w:rsidRPr="003A2C72">
        <w:rPr>
          <w:rFonts w:ascii="Times New Roman" w:hAnsi="Times New Roman" w:cs="Times New Roman"/>
          <w:sz w:val="24"/>
          <w:szCs w:val="24"/>
        </w:rPr>
        <w:t xml:space="preserve"> и личностные различия подростков для сплочения коллектива. </w:t>
      </w:r>
      <w:r>
        <w:rPr>
          <w:rFonts w:ascii="Times New Roman" w:hAnsi="Times New Roman" w:cs="Times New Roman"/>
          <w:sz w:val="24"/>
          <w:szCs w:val="24"/>
        </w:rPr>
        <w:t>Пл</w:t>
      </w:r>
      <w:r w:rsidRPr="003A2C72">
        <w:rPr>
          <w:rFonts w:ascii="Times New Roman" w:hAnsi="Times New Roman" w:cs="Times New Roman"/>
          <w:sz w:val="24"/>
          <w:szCs w:val="24"/>
        </w:rPr>
        <w:t>анировать и проводить отрядные мероприятия интеллектуального, развлекательного и творческого характера, исходя из специфических интересов детей; использовать идеи педагогики сотрудничества в своей педагогической деятельности; поощрять инициативность и самостоятельность детей и подростков.</w:t>
      </w:r>
    </w:p>
    <w:p w:rsidR="003A2C72" w:rsidRDefault="003A2C72" w:rsidP="003A2C72">
      <w:pPr>
        <w:pStyle w:val="a4"/>
        <w:spacing w:after="0" w:line="240" w:lineRule="auto"/>
        <w:ind w:left="0" w:right="64"/>
        <w:jc w:val="both"/>
        <w:rPr>
          <w:rFonts w:ascii="Times New Roman" w:hAnsi="Times New Roman" w:cs="Times New Roman"/>
          <w:sz w:val="24"/>
          <w:szCs w:val="24"/>
        </w:rPr>
      </w:pPr>
      <w:r w:rsidRPr="003A2C72">
        <w:rPr>
          <w:rFonts w:ascii="Times New Roman" w:hAnsi="Times New Roman" w:cs="Times New Roman"/>
          <w:b/>
          <w:sz w:val="24"/>
          <w:szCs w:val="24"/>
        </w:rPr>
        <w:t>Владеть:</w:t>
      </w:r>
      <w:r w:rsidRPr="003A2C72">
        <w:rPr>
          <w:rFonts w:ascii="Times New Roman" w:hAnsi="Times New Roman" w:cs="Times New Roman"/>
          <w:sz w:val="24"/>
          <w:szCs w:val="24"/>
        </w:rPr>
        <w:t xml:space="preserve"> навыками организации воспитательного воздействия на ребёнка с учётом его возрастных </w:t>
      </w:r>
      <w:proofErr w:type="spellStart"/>
      <w:r w:rsidRPr="003A2C72">
        <w:rPr>
          <w:rFonts w:ascii="Times New Roman" w:hAnsi="Times New Roman" w:cs="Times New Roman"/>
          <w:sz w:val="24"/>
          <w:szCs w:val="24"/>
        </w:rPr>
        <w:t>психологопедагогических</w:t>
      </w:r>
      <w:proofErr w:type="spellEnd"/>
      <w:r w:rsidRPr="003A2C72">
        <w:rPr>
          <w:rFonts w:ascii="Times New Roman" w:hAnsi="Times New Roman" w:cs="Times New Roman"/>
          <w:sz w:val="24"/>
          <w:szCs w:val="24"/>
        </w:rPr>
        <w:t xml:space="preserve"> особенностей; приемами воспитания подрастающего поколения; навыками разрешения конфликтных педагогических ситуаций.</w:t>
      </w:r>
      <w:r>
        <w:rPr>
          <w:rFonts w:ascii="Times New Roman" w:hAnsi="Times New Roman" w:cs="Times New Roman"/>
          <w:sz w:val="24"/>
          <w:szCs w:val="24"/>
        </w:rPr>
        <w:t xml:space="preserve"> Н</w:t>
      </w:r>
      <w:r w:rsidRPr="003A2C72">
        <w:rPr>
          <w:rFonts w:ascii="Times New Roman" w:hAnsi="Times New Roman" w:cs="Times New Roman"/>
          <w:sz w:val="24"/>
          <w:szCs w:val="24"/>
        </w:rPr>
        <w:t>авыками организации игровой деятельности детей и подростков; проведения коллективных творческих дел разной направленности; навыками организации самообслуживания детей в лагере.</w:t>
      </w:r>
    </w:p>
    <w:p w:rsidR="003A2C72" w:rsidRDefault="003A2C72" w:rsidP="00D31A0E">
      <w:pPr>
        <w:pStyle w:val="a4"/>
        <w:numPr>
          <w:ilvl w:val="0"/>
          <w:numId w:val="130"/>
        </w:numPr>
        <w:spacing w:after="0" w:line="240" w:lineRule="auto"/>
        <w:ind w:left="284" w:right="64"/>
        <w:jc w:val="both"/>
        <w:rPr>
          <w:rFonts w:ascii="Times New Roman" w:hAnsi="Times New Roman" w:cs="Times New Roman"/>
          <w:b/>
          <w:sz w:val="24"/>
          <w:szCs w:val="24"/>
        </w:rPr>
      </w:pPr>
      <w:r w:rsidRPr="003A2C72">
        <w:rPr>
          <w:rFonts w:ascii="Times New Roman" w:hAnsi="Times New Roman" w:cs="Times New Roman"/>
          <w:b/>
          <w:sz w:val="24"/>
          <w:szCs w:val="24"/>
        </w:rPr>
        <w:t>Общая трудоемкость дисциплины</w:t>
      </w:r>
    </w:p>
    <w:p w:rsidR="003A2C72" w:rsidRDefault="003A2C72" w:rsidP="003A2C72">
      <w:pPr>
        <w:pStyle w:val="a4"/>
        <w:spacing w:after="0" w:line="240" w:lineRule="auto"/>
        <w:ind w:left="284" w:right="64"/>
        <w:jc w:val="both"/>
        <w:rPr>
          <w:rFonts w:ascii="Times New Roman" w:hAnsi="Times New Roman" w:cs="Times New Roman"/>
          <w:sz w:val="24"/>
          <w:szCs w:val="24"/>
        </w:rPr>
      </w:pPr>
      <w:r>
        <w:rPr>
          <w:rFonts w:ascii="Times New Roman" w:hAnsi="Times New Roman" w:cs="Times New Roman"/>
          <w:sz w:val="24"/>
          <w:szCs w:val="24"/>
        </w:rPr>
        <w:t>2 зачетные единицы (72 академических часов).</w:t>
      </w:r>
    </w:p>
    <w:p w:rsidR="003A2C72" w:rsidRDefault="003A2C72" w:rsidP="00D31A0E">
      <w:pPr>
        <w:pStyle w:val="a4"/>
        <w:numPr>
          <w:ilvl w:val="0"/>
          <w:numId w:val="130"/>
        </w:numPr>
        <w:spacing w:after="0" w:line="240" w:lineRule="auto"/>
        <w:ind w:left="284" w:right="64"/>
        <w:jc w:val="both"/>
        <w:rPr>
          <w:rFonts w:ascii="Times New Roman" w:hAnsi="Times New Roman" w:cs="Times New Roman"/>
          <w:b/>
          <w:sz w:val="24"/>
          <w:szCs w:val="24"/>
        </w:rPr>
      </w:pPr>
      <w:r w:rsidRPr="003A2C72">
        <w:rPr>
          <w:rFonts w:ascii="Times New Roman" w:hAnsi="Times New Roman" w:cs="Times New Roman"/>
          <w:b/>
          <w:sz w:val="24"/>
          <w:szCs w:val="24"/>
        </w:rPr>
        <w:t>Форма контроля.</w:t>
      </w:r>
    </w:p>
    <w:p w:rsidR="003A2C72" w:rsidRPr="003A2C72" w:rsidRDefault="003A2C72" w:rsidP="003A2C72">
      <w:pPr>
        <w:pStyle w:val="a4"/>
        <w:spacing w:after="0" w:line="240" w:lineRule="auto"/>
        <w:ind w:left="284" w:right="64"/>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(4 сем.).</w:t>
      </w:r>
    </w:p>
    <w:p w:rsidR="003A2C72" w:rsidRPr="003A2C72" w:rsidRDefault="003A2C72" w:rsidP="003A2C72">
      <w:pPr>
        <w:pStyle w:val="a4"/>
        <w:spacing w:after="0" w:line="240" w:lineRule="auto"/>
        <w:ind w:left="284" w:right="64"/>
        <w:jc w:val="both"/>
        <w:rPr>
          <w:rFonts w:ascii="Times New Roman" w:hAnsi="Times New Roman" w:cs="Times New Roman"/>
          <w:sz w:val="24"/>
          <w:szCs w:val="24"/>
        </w:rPr>
      </w:pPr>
    </w:p>
    <w:p w:rsidR="003A2C72" w:rsidRPr="003A2C72" w:rsidRDefault="003A2C72" w:rsidP="005F2C01">
      <w:pPr>
        <w:pStyle w:val="a4"/>
        <w:spacing w:after="0" w:line="240" w:lineRule="auto"/>
        <w:ind w:left="1400" w:right="64"/>
        <w:jc w:val="both"/>
        <w:rPr>
          <w:rFonts w:ascii="Times New Roman" w:hAnsi="Times New Roman" w:cs="Times New Roman"/>
          <w:b/>
          <w:sz w:val="24"/>
          <w:szCs w:val="24"/>
        </w:rPr>
      </w:pPr>
    </w:p>
    <w:p w:rsidR="001F6B68" w:rsidRPr="003A2C72" w:rsidRDefault="001F6B68" w:rsidP="003A2C72">
      <w:pPr>
        <w:spacing w:after="0" w:line="240" w:lineRule="auto"/>
        <w:ind w:right="64"/>
        <w:jc w:val="both"/>
        <w:rPr>
          <w:rFonts w:ascii="Times New Roman" w:eastAsia="Times New Roman" w:hAnsi="Times New Roman" w:cs="Times New Roman"/>
          <w:b/>
          <w:sz w:val="24"/>
          <w:szCs w:val="24"/>
        </w:rPr>
      </w:pPr>
    </w:p>
    <w:p w:rsidR="0076632D" w:rsidRDefault="0076632D" w:rsidP="0076632D">
      <w:pPr>
        <w:spacing w:after="0" w:line="240" w:lineRule="auto"/>
        <w:jc w:val="center"/>
        <w:rPr>
          <w:sz w:val="20"/>
          <w:szCs w:val="20"/>
        </w:rPr>
      </w:pPr>
      <w:r>
        <w:rPr>
          <w:rFonts w:ascii="Times New Roman" w:eastAsia="Times New Roman" w:hAnsi="Times New Roman" w:cs="Times New Roman"/>
          <w:b/>
          <w:bCs/>
          <w:sz w:val="24"/>
          <w:szCs w:val="24"/>
        </w:rPr>
        <w:t>Экономика</w:t>
      </w:r>
    </w:p>
    <w:p w:rsidR="0076632D" w:rsidRDefault="0076632D" w:rsidP="0076632D">
      <w:pPr>
        <w:spacing w:after="0" w:line="240" w:lineRule="auto"/>
        <w:rPr>
          <w:sz w:val="20"/>
          <w:szCs w:val="20"/>
        </w:rPr>
      </w:pPr>
    </w:p>
    <w:p w:rsidR="0076632D" w:rsidRPr="003A2C72" w:rsidRDefault="0076632D" w:rsidP="00D31A0E">
      <w:pPr>
        <w:pStyle w:val="a4"/>
        <w:numPr>
          <w:ilvl w:val="0"/>
          <w:numId w:val="132"/>
        </w:numPr>
        <w:spacing w:after="0" w:line="240" w:lineRule="auto"/>
        <w:ind w:left="284"/>
        <w:jc w:val="both"/>
        <w:rPr>
          <w:rFonts w:eastAsia="Times New Roman"/>
          <w:b/>
          <w:bCs/>
          <w:sz w:val="24"/>
          <w:szCs w:val="24"/>
        </w:rPr>
      </w:pPr>
      <w:r w:rsidRPr="003A2C72">
        <w:rPr>
          <w:rFonts w:ascii="Times New Roman" w:eastAsia="Times New Roman" w:hAnsi="Times New Roman" w:cs="Times New Roman"/>
          <w:b/>
          <w:bCs/>
          <w:sz w:val="24"/>
          <w:szCs w:val="24"/>
        </w:rPr>
        <w:t xml:space="preserve">Место дисциплины в структуре ОП: </w:t>
      </w:r>
      <w:r w:rsidRPr="003A2C72">
        <w:rPr>
          <w:rFonts w:ascii="Times New Roman" w:eastAsia="Times New Roman" w:hAnsi="Times New Roman" w:cs="Times New Roman"/>
          <w:sz w:val="24"/>
          <w:szCs w:val="24"/>
        </w:rPr>
        <w:t>Дисциплина</w:t>
      </w:r>
      <w:r w:rsidRPr="003A2C72">
        <w:rPr>
          <w:rFonts w:ascii="Times New Roman" w:eastAsia="Times New Roman" w:hAnsi="Times New Roman" w:cs="Times New Roman"/>
          <w:b/>
          <w:bCs/>
          <w:sz w:val="24"/>
          <w:szCs w:val="24"/>
        </w:rPr>
        <w:t xml:space="preserve"> </w:t>
      </w:r>
      <w:r w:rsidRPr="003A2C72">
        <w:rPr>
          <w:rFonts w:ascii="Times New Roman" w:eastAsia="Times New Roman" w:hAnsi="Times New Roman" w:cs="Times New Roman"/>
          <w:sz w:val="24"/>
          <w:szCs w:val="24"/>
        </w:rPr>
        <w:t>«Экономика»</w:t>
      </w:r>
      <w:r w:rsidRPr="003A2C72">
        <w:rPr>
          <w:rFonts w:ascii="Times New Roman" w:eastAsia="Times New Roman" w:hAnsi="Times New Roman" w:cs="Times New Roman"/>
          <w:b/>
          <w:bCs/>
          <w:sz w:val="24"/>
          <w:szCs w:val="24"/>
        </w:rPr>
        <w:t xml:space="preserve"> </w:t>
      </w:r>
      <w:r w:rsidRPr="003A2C72">
        <w:rPr>
          <w:rFonts w:ascii="Times New Roman" w:eastAsia="Times New Roman" w:hAnsi="Times New Roman" w:cs="Times New Roman"/>
          <w:sz w:val="24"/>
          <w:szCs w:val="24"/>
        </w:rPr>
        <w:t>входит в</w:t>
      </w:r>
      <w:r w:rsidRPr="003A2C72">
        <w:rPr>
          <w:rFonts w:ascii="Times New Roman" w:eastAsia="Times New Roman" w:hAnsi="Times New Roman" w:cs="Times New Roman"/>
          <w:b/>
          <w:bCs/>
          <w:sz w:val="24"/>
          <w:szCs w:val="24"/>
        </w:rPr>
        <w:t xml:space="preserve"> </w:t>
      </w:r>
      <w:r w:rsidR="00124F00" w:rsidRPr="003A2C72">
        <w:rPr>
          <w:rFonts w:ascii="Times New Roman" w:eastAsia="Times New Roman" w:hAnsi="Times New Roman" w:cs="Times New Roman"/>
          <w:sz w:val="24"/>
          <w:szCs w:val="24"/>
        </w:rPr>
        <w:t xml:space="preserve">вариативную </w:t>
      </w:r>
      <w:r w:rsidRPr="003A2C72">
        <w:rPr>
          <w:rFonts w:ascii="Times New Roman" w:eastAsia="Times New Roman" w:hAnsi="Times New Roman" w:cs="Times New Roman"/>
          <w:sz w:val="24"/>
          <w:szCs w:val="24"/>
        </w:rPr>
        <w:t xml:space="preserve"> часть блока 1 «Дисциплины (модули)» Б1.В.13.</w:t>
      </w:r>
    </w:p>
    <w:p w:rsidR="0076632D" w:rsidRPr="003A2C72" w:rsidRDefault="0076632D" w:rsidP="00D31A0E">
      <w:pPr>
        <w:pStyle w:val="a4"/>
        <w:numPr>
          <w:ilvl w:val="0"/>
          <w:numId w:val="132"/>
        </w:numPr>
        <w:tabs>
          <w:tab w:val="left" w:pos="851"/>
        </w:tabs>
        <w:spacing w:after="0" w:line="240" w:lineRule="auto"/>
        <w:ind w:left="284"/>
        <w:rPr>
          <w:rFonts w:eastAsia="Times New Roman"/>
          <w:b/>
          <w:bCs/>
          <w:sz w:val="24"/>
          <w:szCs w:val="24"/>
        </w:rPr>
      </w:pPr>
      <w:r w:rsidRPr="003A2C72">
        <w:rPr>
          <w:rFonts w:ascii="Times New Roman" w:eastAsia="Times New Roman" w:hAnsi="Times New Roman" w:cs="Times New Roman"/>
          <w:b/>
          <w:bCs/>
          <w:sz w:val="24"/>
          <w:szCs w:val="24"/>
        </w:rPr>
        <w:t>Цель освоения дисциплины.</w:t>
      </w:r>
    </w:p>
    <w:p w:rsidR="0076632D" w:rsidRPr="003A2C72" w:rsidRDefault="0076632D" w:rsidP="003A2C72">
      <w:pPr>
        <w:spacing w:after="0" w:line="240" w:lineRule="auto"/>
        <w:ind w:firstLine="708"/>
        <w:jc w:val="both"/>
        <w:rPr>
          <w:sz w:val="20"/>
          <w:szCs w:val="20"/>
        </w:rPr>
      </w:pPr>
      <w:r>
        <w:rPr>
          <w:rFonts w:ascii="Times New Roman" w:eastAsia="Times New Roman" w:hAnsi="Times New Roman" w:cs="Times New Roman"/>
          <w:sz w:val="24"/>
          <w:szCs w:val="24"/>
        </w:rPr>
        <w:t>Формирование у будущего бакалавра необходимого уровня теоретических знаний и основ экономической науки, позволяющих адекватно оценивать и эффективно реализовывать возникающие экономические отношения при осуществлении профессиональной деятельности.</w:t>
      </w:r>
    </w:p>
    <w:p w:rsidR="0076632D" w:rsidRPr="0076632D" w:rsidRDefault="0076632D" w:rsidP="00D31A0E">
      <w:pPr>
        <w:pStyle w:val="a4"/>
        <w:numPr>
          <w:ilvl w:val="0"/>
          <w:numId w:val="132"/>
        </w:numPr>
        <w:spacing w:after="0" w:line="240" w:lineRule="auto"/>
        <w:ind w:left="284"/>
        <w:rPr>
          <w:rFonts w:eastAsia="Times New Roman"/>
          <w:b/>
          <w:bCs/>
          <w:sz w:val="24"/>
          <w:szCs w:val="24"/>
        </w:rPr>
      </w:pPr>
      <w:r w:rsidRPr="0076632D">
        <w:rPr>
          <w:rFonts w:ascii="Times New Roman" w:eastAsia="Times New Roman" w:hAnsi="Times New Roman" w:cs="Times New Roman"/>
          <w:b/>
          <w:bCs/>
          <w:sz w:val="24"/>
          <w:szCs w:val="24"/>
        </w:rPr>
        <w:t>Краткое содержание дисциплины.</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Микроэкономика: Введение в экономическую теорию; Рыночные структуры, отношения собственности и их роль в экономике; Теория спроса и предложения. Эластичность спроса и предложения; Производство и издержки;</w:t>
      </w:r>
      <w:r>
        <w:rPr>
          <w:sz w:val="20"/>
          <w:szCs w:val="20"/>
        </w:rPr>
        <w:t xml:space="preserve"> </w:t>
      </w:r>
      <w:r>
        <w:rPr>
          <w:rFonts w:ascii="Times New Roman" w:eastAsia="Times New Roman" w:hAnsi="Times New Roman" w:cs="Times New Roman"/>
          <w:sz w:val="24"/>
          <w:szCs w:val="24"/>
        </w:rPr>
        <w:t>Макроэкономика: Общественное воспроизводство. Макроэкономические показатели; Экономический рост и макроэкономическая нестабильность. Социально-экономические последствия инфляции и безработицы; Равновесие совокупного спроса и совокупного предложения; Деньги. Денежное обращение. Кредитно-денежная политика; Налоговая система страны. Государственный бюджет. Налогово-бюджетная политика государства.</w:t>
      </w:r>
    </w:p>
    <w:p w:rsidR="0076632D" w:rsidRDefault="0076632D" w:rsidP="003A2C72">
      <w:pPr>
        <w:spacing w:after="0" w:line="240" w:lineRule="auto"/>
        <w:jc w:val="both"/>
        <w:rPr>
          <w:sz w:val="20"/>
          <w:szCs w:val="20"/>
        </w:rPr>
      </w:pPr>
    </w:p>
    <w:p w:rsidR="0076632D" w:rsidRPr="0076632D" w:rsidRDefault="0076632D" w:rsidP="00D31A0E">
      <w:pPr>
        <w:pStyle w:val="a4"/>
        <w:numPr>
          <w:ilvl w:val="0"/>
          <w:numId w:val="132"/>
        </w:numPr>
        <w:spacing w:after="0" w:line="240" w:lineRule="auto"/>
        <w:ind w:left="284"/>
        <w:rPr>
          <w:rFonts w:eastAsia="Times New Roman"/>
          <w:b/>
          <w:bCs/>
          <w:sz w:val="24"/>
          <w:szCs w:val="24"/>
        </w:rPr>
      </w:pPr>
      <w:r w:rsidRPr="0076632D">
        <w:rPr>
          <w:rFonts w:ascii="Times New Roman" w:eastAsia="Times New Roman" w:hAnsi="Times New Roman" w:cs="Times New Roman"/>
          <w:b/>
          <w:bCs/>
          <w:sz w:val="24"/>
          <w:szCs w:val="24"/>
        </w:rPr>
        <w:t>Компетенции, формируемые в результате освоения дисциплины</w:t>
      </w:r>
    </w:p>
    <w:p w:rsidR="0076632D" w:rsidRDefault="0076632D" w:rsidP="0076632D">
      <w:pPr>
        <w:tabs>
          <w:tab w:val="left" w:pos="1530"/>
        </w:tabs>
        <w:spacing w:after="0" w:line="240" w:lineRule="auto"/>
        <w:rPr>
          <w:rFonts w:eastAsia="Times New Roman"/>
          <w:sz w:val="24"/>
          <w:szCs w:val="24"/>
        </w:rPr>
      </w:pPr>
      <w:r>
        <w:rPr>
          <w:rFonts w:eastAsia="Times New Roman"/>
          <w:b/>
          <w:bCs/>
          <w:sz w:val="24"/>
          <w:szCs w:val="24"/>
        </w:rPr>
        <w:t xml:space="preserve">- </w:t>
      </w:r>
      <w:r>
        <w:rPr>
          <w:rFonts w:ascii="Times New Roman" w:eastAsia="Times New Roman" w:hAnsi="Times New Roman" w:cs="Times New Roman"/>
          <w:sz w:val="24"/>
          <w:szCs w:val="24"/>
        </w:rPr>
        <w:t>способность использовать базовые правовые знания в различных сферах деятельности (ОК-7);</w:t>
      </w:r>
    </w:p>
    <w:p w:rsidR="0076632D" w:rsidRPr="003A2C72" w:rsidRDefault="0076632D" w:rsidP="0076632D">
      <w:pPr>
        <w:tabs>
          <w:tab w:val="left" w:pos="1482"/>
        </w:tabs>
        <w:spacing w:after="0" w:line="240" w:lineRule="auto"/>
        <w:rPr>
          <w:rFonts w:ascii="Times New Roman" w:eastAsia="Times New Roman" w:hAnsi="Times New Roman" w:cs="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готовность к профессиональной деятельности в соответствии с нормативно-правовыми документами сферы образования (ОПК-4).</w:t>
      </w:r>
    </w:p>
    <w:p w:rsidR="0076632D" w:rsidRDefault="0076632D" w:rsidP="00D31A0E">
      <w:pPr>
        <w:numPr>
          <w:ilvl w:val="0"/>
          <w:numId w:val="132"/>
        </w:numPr>
        <w:tabs>
          <w:tab w:val="left" w:pos="1300"/>
        </w:tabs>
        <w:spacing w:after="0" w:line="240" w:lineRule="auto"/>
        <w:ind w:left="284"/>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76632D" w:rsidRDefault="0076632D" w:rsidP="007663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76632D" w:rsidRDefault="0076632D" w:rsidP="0076632D">
      <w:pPr>
        <w:spacing w:after="0" w:line="240" w:lineRule="auto"/>
        <w:rPr>
          <w:rFonts w:eastAsia="Times New Roman"/>
          <w:b/>
          <w:bCs/>
          <w:sz w:val="24"/>
          <w:szCs w:val="24"/>
        </w:rPr>
      </w:pPr>
    </w:p>
    <w:p w:rsidR="0076632D" w:rsidRDefault="0076632D" w:rsidP="0076632D">
      <w:pPr>
        <w:spacing w:after="0" w:line="240" w:lineRule="auto"/>
        <w:rPr>
          <w:sz w:val="20"/>
          <w:szCs w:val="20"/>
        </w:rPr>
      </w:pPr>
      <w:r>
        <w:rPr>
          <w:rFonts w:ascii="Times New Roman" w:eastAsia="Times New Roman" w:hAnsi="Times New Roman" w:cs="Times New Roman"/>
          <w:sz w:val="24"/>
          <w:szCs w:val="24"/>
          <w:u w:val="single"/>
        </w:rPr>
        <w:t>Знать:</w:t>
      </w:r>
    </w:p>
    <w:p w:rsidR="0076632D" w:rsidRDefault="0076632D" w:rsidP="0076632D">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 xml:space="preserve">генезис экономической науки, предмет, метод, функции и инструменты экономической теории; </w:t>
      </w:r>
    </w:p>
    <w:p w:rsidR="0076632D" w:rsidRDefault="0076632D" w:rsidP="0076632D">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 </w:t>
      </w:r>
    </w:p>
    <w:p w:rsidR="0076632D" w:rsidRDefault="0076632D" w:rsidP="0076632D">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рыночные механизмы спроса и предложения на </w:t>
      </w:r>
      <w:proofErr w:type="spellStart"/>
      <w:r>
        <w:rPr>
          <w:rFonts w:ascii="Times New Roman" w:eastAsia="Times New Roman" w:hAnsi="Times New Roman" w:cs="Times New Roman"/>
          <w:sz w:val="24"/>
          <w:szCs w:val="24"/>
        </w:rPr>
        <w:t>микроуровне</w:t>
      </w:r>
      <w:proofErr w:type="spellEnd"/>
      <w:r>
        <w:rPr>
          <w:rFonts w:ascii="Times New Roman" w:eastAsia="Times New Roman" w:hAnsi="Times New Roman" w:cs="Times New Roman"/>
          <w:sz w:val="24"/>
          <w:szCs w:val="24"/>
        </w:rPr>
        <w:t xml:space="preserve">, роль конкуренции в экономике, сущность и формы монополий, теорию поведения потребителя, особенности функционирования рынков производственных ресурсов; </w:t>
      </w:r>
    </w:p>
    <w:p w:rsidR="0076632D" w:rsidRDefault="0076632D" w:rsidP="0076632D">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76632D" w:rsidRDefault="0076632D" w:rsidP="0076632D">
      <w:pPr>
        <w:spacing w:after="0" w:line="240" w:lineRule="auto"/>
        <w:ind w:firstLine="710"/>
        <w:jc w:val="both"/>
        <w:rPr>
          <w:sz w:val="20"/>
          <w:szCs w:val="20"/>
        </w:rPr>
      </w:pPr>
      <w:r>
        <w:rPr>
          <w:rFonts w:ascii="Times New Roman" w:eastAsia="Times New Roman" w:hAnsi="Times New Roman" w:cs="Times New Roman"/>
          <w:sz w:val="24"/>
          <w:szCs w:val="24"/>
        </w:rPr>
        <w:t>- 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 закономерности и модели функционирования открытой экономики, взаимосвязи национальных экономик и мирового хозяйства.</w:t>
      </w:r>
    </w:p>
    <w:p w:rsidR="0076632D" w:rsidRDefault="0076632D" w:rsidP="0076632D">
      <w:pPr>
        <w:spacing w:after="0" w:line="240" w:lineRule="auto"/>
        <w:rPr>
          <w:sz w:val="20"/>
          <w:szCs w:val="20"/>
        </w:rPr>
      </w:pPr>
    </w:p>
    <w:p w:rsidR="0076632D" w:rsidRDefault="0076632D" w:rsidP="0076632D">
      <w:pPr>
        <w:spacing w:after="0" w:line="240" w:lineRule="auto"/>
        <w:rPr>
          <w:sz w:val="20"/>
          <w:szCs w:val="20"/>
        </w:rPr>
      </w:pPr>
      <w:r>
        <w:rPr>
          <w:rFonts w:ascii="Times New Roman" w:eastAsia="Times New Roman" w:hAnsi="Times New Roman" w:cs="Times New Roman"/>
          <w:sz w:val="24"/>
          <w:szCs w:val="24"/>
          <w:u w:val="single"/>
        </w:rPr>
        <w:t>Уметь:</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 xml:space="preserve">оперировать основными категориями и понятиями экономической теории; </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источники экономической информации, различать основные учения, школы, концепции и направления экономической науки; </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строить графики, схемы, анализировать механизмы взаимодействия различных факторов на основе экономических моделей; </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 </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 </w:t>
      </w:r>
    </w:p>
    <w:p w:rsidR="0076632D" w:rsidRDefault="0076632D" w:rsidP="007663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w:t>
      </w:r>
      <w:proofErr w:type="spellStart"/>
      <w:r>
        <w:rPr>
          <w:rFonts w:ascii="Times New Roman" w:eastAsia="Times New Roman" w:hAnsi="Times New Roman" w:cs="Times New Roman"/>
          <w:sz w:val="24"/>
          <w:szCs w:val="24"/>
        </w:rPr>
        <w:t>макроуровнях</w:t>
      </w:r>
      <w:proofErr w:type="spellEnd"/>
      <w:r>
        <w:rPr>
          <w:rFonts w:ascii="Times New Roman" w:eastAsia="Times New Roman" w:hAnsi="Times New Roman" w:cs="Times New Roman"/>
          <w:sz w:val="24"/>
          <w:szCs w:val="24"/>
        </w:rPr>
        <w:t>.</w:t>
      </w:r>
    </w:p>
    <w:p w:rsidR="0076632D" w:rsidRDefault="0076632D" w:rsidP="0076632D">
      <w:pPr>
        <w:spacing w:after="0" w:line="240" w:lineRule="auto"/>
        <w:rPr>
          <w:sz w:val="20"/>
          <w:szCs w:val="20"/>
        </w:rPr>
      </w:pPr>
    </w:p>
    <w:p w:rsidR="0076632D" w:rsidRDefault="0076632D" w:rsidP="0076632D">
      <w:pPr>
        <w:spacing w:after="0" w:line="240" w:lineRule="auto"/>
        <w:rPr>
          <w:sz w:val="20"/>
          <w:szCs w:val="20"/>
        </w:rPr>
      </w:pPr>
      <w:r>
        <w:rPr>
          <w:rFonts w:ascii="Times New Roman" w:eastAsia="Times New Roman" w:hAnsi="Times New Roman" w:cs="Times New Roman"/>
          <w:sz w:val="24"/>
          <w:szCs w:val="24"/>
          <w:u w:val="single"/>
        </w:rPr>
        <w:t>Владеть:</w:t>
      </w:r>
    </w:p>
    <w:p w:rsidR="0076632D" w:rsidRPr="003A2C72" w:rsidRDefault="0076632D" w:rsidP="003A2C72">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культурой мышления, способностью к восприятию, анализу, обобщению информации, постановке целей и выбору путей ее достижения.</w:t>
      </w:r>
    </w:p>
    <w:p w:rsidR="0076632D" w:rsidRPr="0076632D" w:rsidRDefault="0076632D" w:rsidP="00D31A0E">
      <w:pPr>
        <w:pStyle w:val="a4"/>
        <w:numPr>
          <w:ilvl w:val="0"/>
          <w:numId w:val="132"/>
        </w:numPr>
        <w:spacing w:after="0" w:line="240" w:lineRule="auto"/>
        <w:rPr>
          <w:rFonts w:eastAsia="Times New Roman"/>
          <w:b/>
          <w:bCs/>
          <w:sz w:val="24"/>
          <w:szCs w:val="24"/>
        </w:rPr>
      </w:pPr>
      <w:r w:rsidRPr="0076632D">
        <w:rPr>
          <w:rFonts w:ascii="Times New Roman" w:eastAsia="Times New Roman" w:hAnsi="Times New Roman" w:cs="Times New Roman"/>
          <w:b/>
          <w:bCs/>
          <w:sz w:val="24"/>
          <w:szCs w:val="24"/>
        </w:rPr>
        <w:t>Общая трудоемкость дисциплины.</w:t>
      </w:r>
    </w:p>
    <w:p w:rsidR="0076632D" w:rsidRDefault="0076632D" w:rsidP="0076632D">
      <w:pPr>
        <w:spacing w:after="0" w:line="240" w:lineRule="auto"/>
        <w:rPr>
          <w:rFonts w:eastAsia="Times New Roman"/>
          <w:b/>
          <w:bCs/>
          <w:sz w:val="24"/>
          <w:szCs w:val="24"/>
        </w:rPr>
      </w:pPr>
      <w:r>
        <w:rPr>
          <w:rFonts w:ascii="Times New Roman" w:eastAsia="Times New Roman" w:hAnsi="Times New Roman" w:cs="Times New Roman"/>
          <w:sz w:val="24"/>
          <w:szCs w:val="24"/>
        </w:rPr>
        <w:t>2 зачетных единиц (72 академических часов).</w:t>
      </w:r>
    </w:p>
    <w:p w:rsidR="0076632D" w:rsidRDefault="0076632D" w:rsidP="00D31A0E">
      <w:pPr>
        <w:numPr>
          <w:ilvl w:val="0"/>
          <w:numId w:val="132"/>
        </w:numPr>
        <w:tabs>
          <w:tab w:val="left" w:pos="1300"/>
        </w:tabs>
        <w:spacing w:after="0" w:line="240" w:lineRule="auto"/>
        <w:rPr>
          <w:rFonts w:eastAsia="Times New Roman"/>
          <w:b/>
          <w:bCs/>
          <w:sz w:val="24"/>
          <w:szCs w:val="24"/>
        </w:rPr>
      </w:pPr>
      <w:r>
        <w:rPr>
          <w:rFonts w:ascii="Times New Roman" w:eastAsia="Times New Roman" w:hAnsi="Times New Roman" w:cs="Times New Roman"/>
          <w:b/>
          <w:bCs/>
          <w:sz w:val="24"/>
          <w:szCs w:val="24"/>
        </w:rPr>
        <w:t>Формы контроля.</w:t>
      </w:r>
    </w:p>
    <w:p w:rsidR="0076632D" w:rsidRDefault="0076632D" w:rsidP="00766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(1 сем.).</w:t>
      </w:r>
    </w:p>
    <w:p w:rsidR="003A2C72" w:rsidRDefault="003A2C72" w:rsidP="0076632D">
      <w:pPr>
        <w:spacing w:after="0" w:line="240" w:lineRule="auto"/>
        <w:rPr>
          <w:rFonts w:ascii="Times New Roman" w:eastAsia="Times New Roman" w:hAnsi="Times New Roman" w:cs="Times New Roman"/>
          <w:sz w:val="24"/>
          <w:szCs w:val="24"/>
        </w:rPr>
      </w:pPr>
    </w:p>
    <w:p w:rsidR="003A2C72" w:rsidRDefault="003A2C72" w:rsidP="0076632D">
      <w:pPr>
        <w:spacing w:after="0" w:line="240" w:lineRule="auto"/>
        <w:rPr>
          <w:rFonts w:ascii="Times New Roman" w:eastAsia="Times New Roman" w:hAnsi="Times New Roman" w:cs="Times New Roman"/>
          <w:sz w:val="24"/>
          <w:szCs w:val="24"/>
        </w:rPr>
      </w:pPr>
    </w:p>
    <w:p w:rsidR="003A2C72" w:rsidRDefault="003A2C72" w:rsidP="0076632D">
      <w:pPr>
        <w:spacing w:after="0" w:line="240" w:lineRule="auto"/>
        <w:rPr>
          <w:rFonts w:ascii="Times New Roman" w:eastAsia="Times New Roman" w:hAnsi="Times New Roman" w:cs="Times New Roman"/>
          <w:sz w:val="24"/>
          <w:szCs w:val="24"/>
        </w:rPr>
      </w:pPr>
    </w:p>
    <w:p w:rsidR="003A2C72" w:rsidRDefault="003A2C72" w:rsidP="003A2C72">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Легкая атлетика</w:t>
      </w:r>
    </w:p>
    <w:p w:rsidR="003A2C72" w:rsidRPr="003050B1" w:rsidRDefault="003A2C72" w:rsidP="003A2C72">
      <w:pPr>
        <w:shd w:val="clear" w:color="auto" w:fill="FFFFFF"/>
        <w:spacing w:after="0" w:line="240" w:lineRule="auto"/>
        <w:ind w:firstLine="680"/>
        <w:jc w:val="center"/>
        <w:rPr>
          <w:rFonts w:ascii="Times New Roman" w:hAnsi="Times New Roman" w:cs="Times New Roman"/>
          <w:b/>
          <w:sz w:val="24"/>
          <w:szCs w:val="24"/>
        </w:rPr>
      </w:pPr>
    </w:p>
    <w:p w:rsidR="003A2C72" w:rsidRPr="003050B1" w:rsidRDefault="003A2C72" w:rsidP="00D31A0E">
      <w:pPr>
        <w:widowControl w:val="0"/>
        <w:numPr>
          <w:ilvl w:val="0"/>
          <w:numId w:val="133"/>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«Легкая атлетика»  входит в вариативную часть блока Б1 «Дисциплины (модули)» как обязательная дисцип</w:t>
      </w:r>
      <w:r>
        <w:rPr>
          <w:rFonts w:ascii="Times New Roman" w:hAnsi="Times New Roman" w:cs="Times New Roman"/>
          <w:sz w:val="24"/>
          <w:szCs w:val="24"/>
        </w:rPr>
        <w:t>лина  Б1. В</w:t>
      </w:r>
      <w:r w:rsidR="00E47B85">
        <w:rPr>
          <w:rFonts w:ascii="Times New Roman" w:hAnsi="Times New Roman" w:cs="Times New Roman"/>
          <w:sz w:val="24"/>
          <w:szCs w:val="24"/>
        </w:rPr>
        <w:t>.14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1.</w:t>
      </w:r>
    </w:p>
    <w:p w:rsidR="003A2C72" w:rsidRPr="003050B1" w:rsidRDefault="003A2C72" w:rsidP="003A2C7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A2C72" w:rsidRPr="003050B1" w:rsidRDefault="003A2C72" w:rsidP="00D31A0E">
      <w:pPr>
        <w:pStyle w:val="a7"/>
        <w:numPr>
          <w:ilvl w:val="0"/>
          <w:numId w:val="133"/>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A2C72" w:rsidRDefault="003A2C72" w:rsidP="003A2C72">
      <w:pPr>
        <w:pStyle w:val="a7"/>
        <w:shd w:val="clear" w:color="auto" w:fill="FFFFFF"/>
        <w:ind w:firstLine="709"/>
        <w:jc w:val="both"/>
        <w:rPr>
          <w:rFonts w:ascii="Times New Roman" w:hAnsi="Times New Roman"/>
          <w:sz w:val="24"/>
          <w:szCs w:val="24"/>
        </w:rPr>
      </w:pPr>
      <w:r w:rsidRPr="003050B1">
        <w:rPr>
          <w:rFonts w:ascii="Times New Roman" w:hAnsi="Times New Roman"/>
          <w:sz w:val="24"/>
          <w:szCs w:val="24"/>
        </w:rPr>
        <w:t>Обеспечить студентов комплексом знаний, умений и навыков, которые позволят им успешно использовать упражнения легкой атлетики на занятиях по физической культуре.</w:t>
      </w:r>
    </w:p>
    <w:p w:rsidR="003A2C72" w:rsidRPr="003050B1" w:rsidRDefault="003A2C72" w:rsidP="003A2C72">
      <w:pPr>
        <w:pStyle w:val="a7"/>
        <w:shd w:val="clear" w:color="auto" w:fill="FFFFFF"/>
        <w:ind w:firstLine="709"/>
        <w:jc w:val="both"/>
        <w:rPr>
          <w:rFonts w:ascii="Times New Roman" w:hAnsi="Times New Roman"/>
          <w:b/>
          <w:bCs/>
          <w:sz w:val="24"/>
          <w:szCs w:val="24"/>
        </w:rPr>
      </w:pPr>
    </w:p>
    <w:p w:rsidR="003A2C72" w:rsidRPr="003050B1" w:rsidRDefault="003A2C72" w:rsidP="00D31A0E">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A2C72"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Техника безопасности на занятиях по легкой атлетике. ОРУ в легкой атлетике. Комплексы специальных упражнений. Спортивная ходьба. Бег на короткие, средние и длинные дистанции. Эстафетный и барьерный бег. Бег с препятствиями и кроссовый бег. Легкоатлетические прыжки. Толкание ядра и метание копья, мяча и гранаты.</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p>
    <w:p w:rsidR="003A2C72" w:rsidRPr="003050B1" w:rsidRDefault="003A2C72" w:rsidP="00D31A0E">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A2C72" w:rsidRPr="003050B1" w:rsidRDefault="003A2C72" w:rsidP="003A2C72">
      <w:pPr>
        <w:pStyle w:val="a5"/>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3A2C72" w:rsidRDefault="003A2C72" w:rsidP="003A2C72">
      <w:pPr>
        <w:pStyle w:val="a4"/>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A2C72" w:rsidRPr="003050B1" w:rsidRDefault="003A2C72" w:rsidP="003A2C72">
      <w:pPr>
        <w:pStyle w:val="a4"/>
        <w:shd w:val="clear" w:color="auto" w:fill="FFFFFF"/>
        <w:spacing w:after="0" w:line="240" w:lineRule="auto"/>
        <w:ind w:left="0" w:firstLine="709"/>
        <w:jc w:val="both"/>
        <w:rPr>
          <w:rFonts w:ascii="Times New Roman" w:hAnsi="Times New Roman" w:cs="Times New Roman"/>
          <w:sz w:val="24"/>
          <w:szCs w:val="24"/>
        </w:rPr>
      </w:pPr>
    </w:p>
    <w:p w:rsidR="003A2C72" w:rsidRPr="003050B1" w:rsidRDefault="003A2C72" w:rsidP="00D31A0E">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A2C72" w:rsidRPr="003050B1" w:rsidRDefault="003A2C72" w:rsidP="003A2C72">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легкоатлетических упражнений и их характеристику в связи с учетом возраста, пола, уровня физической подготовки занимающихся; основные понятия о легкой атлетике; значение легкой атлетики в жизни человека и общества; место легкой атлетики в педагогической практике.</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подбирать легкоатлетические упражнения с учетом конкретных задач каждого отдельного урока, его содержания, принимая во внимание уровень физической подготовленности, функциональных особенностей организма в соответствии с педагогическими задачами, возрастом и формами ; составлять конспекты и самостоятельно проводить занятия по легкой атлетике; готовить место для проведения занятий, необходимый инвентарь и оборудование; правильно выбирать место при объяснении в процессе проведения занятий;</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организовать учащихся, подавая команды и распоряжения;</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объяснять и показывать технику выполнения легкоатлетических упражнений;</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руководить процессом в целом и действиями отдельных занимающихся, выявляя ошибки</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и находя способы их устранения; оценивать действия, как отдельных учащихся, так и всего коллектива во время занятий и</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по их окончании; обеспечить организационно-методическую преемственность и взаимосвязь между</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упражнениями легкой атлетики и другими упражнениями; провести занятие по легкой атлетике в учебной группе с последующим анализом.</w:t>
      </w:r>
      <w:r w:rsidRPr="003050B1">
        <w:rPr>
          <w:rFonts w:ascii="Times New Roman" w:hAnsi="Times New Roman" w:cs="Times New Roman"/>
          <w:sz w:val="24"/>
          <w:szCs w:val="24"/>
        </w:rPr>
        <w:sym w:font="Symbol" w:char="F02D"/>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A2C72"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техническими элементами легкой атлетики, а также приемами объяснения и демонстрации основных и вспомогательных элементов; средствами, методами и методическими приемами проведения учебно-тренировочных занятий с различным контингентом; способами нормирования и контроля тренировочных и соревновательных нагрузок в легкой атлетике.</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p>
    <w:p w:rsidR="003A2C72" w:rsidRPr="003050B1" w:rsidRDefault="003A2C72" w:rsidP="00D31A0E">
      <w:pPr>
        <w:numPr>
          <w:ilvl w:val="0"/>
          <w:numId w:val="13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A2C72" w:rsidRPr="003050B1" w:rsidRDefault="00E47B85" w:rsidP="00E47B85">
      <w:pPr>
        <w:pStyle w:val="a4"/>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4зачетных единиц (144</w:t>
      </w:r>
      <w:r w:rsidR="003A2C72" w:rsidRPr="003050B1">
        <w:rPr>
          <w:rFonts w:ascii="Times New Roman" w:hAnsi="Times New Roman" w:cs="Times New Roman"/>
          <w:sz w:val="24"/>
          <w:szCs w:val="24"/>
        </w:rPr>
        <w:t xml:space="preserve"> академических часов).</w:t>
      </w:r>
    </w:p>
    <w:p w:rsidR="003A2C72" w:rsidRPr="003050B1" w:rsidRDefault="003A2C72" w:rsidP="003A2C72">
      <w:pPr>
        <w:pStyle w:val="a4"/>
        <w:shd w:val="clear" w:color="auto" w:fill="FFFFFF"/>
        <w:spacing w:after="0" w:line="240" w:lineRule="auto"/>
        <w:ind w:left="1080"/>
        <w:jc w:val="both"/>
        <w:rPr>
          <w:rFonts w:ascii="Times New Roman" w:hAnsi="Times New Roman" w:cs="Times New Roman"/>
          <w:sz w:val="24"/>
          <w:szCs w:val="24"/>
        </w:rPr>
      </w:pPr>
    </w:p>
    <w:p w:rsidR="003A2C72" w:rsidRPr="003050B1" w:rsidRDefault="003A2C72" w:rsidP="00D31A0E">
      <w:pPr>
        <w:numPr>
          <w:ilvl w:val="0"/>
          <w:numId w:val="13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A2C72"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(2 сем.).</w:t>
      </w:r>
    </w:p>
    <w:p w:rsidR="003A2C72"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p>
    <w:p w:rsidR="003A2C72" w:rsidRPr="003050B1"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p>
    <w:p w:rsidR="003A2C72" w:rsidRPr="003050B1" w:rsidRDefault="003A2C72" w:rsidP="003A2C72">
      <w:pPr>
        <w:shd w:val="clear" w:color="auto" w:fill="FFFFFF"/>
        <w:spacing w:after="0" w:line="240" w:lineRule="auto"/>
        <w:ind w:firstLine="680"/>
        <w:jc w:val="both"/>
        <w:rPr>
          <w:rFonts w:ascii="Times New Roman" w:hAnsi="Times New Roman" w:cs="Times New Roman"/>
          <w:b/>
          <w:sz w:val="24"/>
          <w:szCs w:val="24"/>
        </w:rPr>
      </w:pPr>
    </w:p>
    <w:p w:rsidR="003A2C72" w:rsidRDefault="003A2C72" w:rsidP="003A2C72">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Плавание</w:t>
      </w:r>
    </w:p>
    <w:p w:rsidR="003A2C72" w:rsidRPr="003050B1" w:rsidRDefault="003A2C72" w:rsidP="003A2C72">
      <w:pPr>
        <w:shd w:val="clear" w:color="auto" w:fill="FFFFFF"/>
        <w:spacing w:after="0" w:line="240" w:lineRule="auto"/>
        <w:ind w:firstLine="680"/>
        <w:jc w:val="center"/>
        <w:rPr>
          <w:rFonts w:ascii="Times New Roman" w:hAnsi="Times New Roman" w:cs="Times New Roman"/>
          <w:b/>
          <w:sz w:val="24"/>
          <w:szCs w:val="24"/>
        </w:rPr>
      </w:pPr>
    </w:p>
    <w:p w:rsidR="003A2C72" w:rsidRPr="003050B1" w:rsidRDefault="003A2C72" w:rsidP="00D31A0E">
      <w:pPr>
        <w:widowControl w:val="0"/>
        <w:numPr>
          <w:ilvl w:val="0"/>
          <w:numId w:val="134"/>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 xml:space="preserve">«Плавание»  входит в вариативную часть блока Б1 «Дисциплины (модули)» как обязательная дисциплина  Б1. </w:t>
      </w:r>
      <w:r>
        <w:rPr>
          <w:rFonts w:ascii="Times New Roman" w:hAnsi="Times New Roman" w:cs="Times New Roman"/>
          <w:sz w:val="24"/>
          <w:szCs w:val="24"/>
        </w:rPr>
        <w:t>В</w:t>
      </w:r>
      <w:r w:rsidR="00E47B85">
        <w:rPr>
          <w:rFonts w:ascii="Times New Roman" w:hAnsi="Times New Roman" w:cs="Times New Roman"/>
          <w:sz w:val="24"/>
          <w:szCs w:val="24"/>
        </w:rPr>
        <w:t>.14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2.</w:t>
      </w:r>
    </w:p>
    <w:p w:rsidR="003A2C72" w:rsidRPr="003050B1" w:rsidRDefault="003A2C72" w:rsidP="00D31A0E">
      <w:pPr>
        <w:pStyle w:val="a7"/>
        <w:numPr>
          <w:ilvl w:val="0"/>
          <w:numId w:val="134"/>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3A2C72" w:rsidRDefault="003A2C72" w:rsidP="003A2C72">
      <w:pPr>
        <w:pStyle w:val="a7"/>
        <w:shd w:val="clear" w:color="auto" w:fill="FFFFFF"/>
        <w:ind w:firstLine="709"/>
        <w:jc w:val="both"/>
        <w:rPr>
          <w:rFonts w:ascii="Times New Roman" w:hAnsi="Times New Roman"/>
          <w:bCs/>
          <w:sz w:val="24"/>
          <w:szCs w:val="24"/>
        </w:rPr>
      </w:pPr>
      <w:r w:rsidRPr="003050B1">
        <w:rPr>
          <w:rFonts w:ascii="Times New Roman" w:hAnsi="Times New Roman"/>
          <w:bCs/>
          <w:sz w:val="24"/>
          <w:szCs w:val="24"/>
        </w:rPr>
        <w:t>Изучение закономерностей взаимоотношений организма пловца с водой, средой, в которой происходят движения пловца, теории и методики преподавания плавания, овладение техникой основных видов упражнений по плаванию, формирование у студентов разносторонних знаний, умений и навыков, необходимых в самостоятельной педагогической работе и научиться применять их в процессе практической деятельности при обучении плаванию в образовательных учреждениях.</w:t>
      </w:r>
    </w:p>
    <w:p w:rsidR="003A2C72" w:rsidRPr="003050B1" w:rsidRDefault="003A2C72" w:rsidP="003A2C72">
      <w:pPr>
        <w:pStyle w:val="a7"/>
        <w:shd w:val="clear" w:color="auto" w:fill="FFFFFF"/>
        <w:ind w:firstLine="709"/>
        <w:jc w:val="both"/>
        <w:rPr>
          <w:rFonts w:ascii="Times New Roman" w:hAnsi="Times New Roman"/>
          <w:bCs/>
          <w:sz w:val="24"/>
          <w:szCs w:val="24"/>
        </w:rPr>
      </w:pPr>
    </w:p>
    <w:p w:rsidR="003A2C72" w:rsidRPr="003050B1" w:rsidRDefault="003A2C72" w:rsidP="00D31A0E">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A2C72" w:rsidRDefault="003A2C72" w:rsidP="003A2C72">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Научно-теоретические основы плавания. Основы техники спортивного плавания. Основы обучения и преподавания плавания. Основы техники спортивного и прикладного плавания. Организационное и методическое обеспечение работы по плаванию в различных звеньях.</w:t>
      </w:r>
    </w:p>
    <w:p w:rsidR="003A2C72" w:rsidRPr="003050B1" w:rsidRDefault="003A2C72" w:rsidP="003A2C72">
      <w:pPr>
        <w:shd w:val="clear" w:color="auto" w:fill="FFFFFF"/>
        <w:spacing w:after="0" w:line="240" w:lineRule="auto"/>
        <w:ind w:firstLine="680"/>
        <w:jc w:val="both"/>
        <w:rPr>
          <w:rFonts w:ascii="Times New Roman" w:hAnsi="Times New Roman" w:cs="Times New Roman"/>
          <w:spacing w:val="-4"/>
          <w:sz w:val="24"/>
          <w:szCs w:val="24"/>
        </w:rPr>
      </w:pPr>
    </w:p>
    <w:p w:rsidR="003A2C72" w:rsidRPr="003050B1" w:rsidRDefault="003A2C72" w:rsidP="00D31A0E">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A2C72" w:rsidRPr="003050B1" w:rsidRDefault="003A2C72" w:rsidP="003A2C72">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A2C72" w:rsidRDefault="003A2C72" w:rsidP="003A2C72">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A2C72" w:rsidRPr="003050B1" w:rsidRDefault="003A2C72" w:rsidP="003A2C72">
      <w:pPr>
        <w:pStyle w:val="a4"/>
        <w:shd w:val="clear" w:color="auto" w:fill="FFFFFF"/>
        <w:spacing w:after="0" w:line="240" w:lineRule="auto"/>
        <w:ind w:left="0" w:firstLine="1040"/>
        <w:jc w:val="both"/>
        <w:rPr>
          <w:rFonts w:ascii="Times New Roman" w:hAnsi="Times New Roman" w:cs="Times New Roman"/>
          <w:sz w:val="24"/>
          <w:szCs w:val="24"/>
        </w:rPr>
      </w:pPr>
    </w:p>
    <w:p w:rsidR="003A2C72" w:rsidRPr="003050B1" w:rsidRDefault="003A2C72" w:rsidP="00D31A0E">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A2C72" w:rsidRPr="003050B1" w:rsidRDefault="003A2C72" w:rsidP="003A2C72">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сущность и социальную значимость своей профессии, основные проблемы, определяющие конкретную область свое будущей профессии, их взаимосвязь в системе знаний; - принципы и методы физического воспитания различных контингентов населения, основы теории и методики обучения плаванию; - факторы и причины травматизма, заболеваний, функциональных нарушений в процессе учебной и спортивной деятельности; - историю и методику преподавания плавания</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своей деятельности профессиональную лексику;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 подбирать средства и методы, адекватные поставленным задачам. - использовать технические средства и инвентарь для повышения эффективности физкультурно-спортивных занятий; - определять причины возникновения у занимающихся ошибок в технике движений, подбирать приемы и средства для их устранения, создавать условия для самоанализа и совершенствования. - оказывать первую доврачебную помощь пострадавшим в процессе физкультурно-спортивных занятий. - организовывать и проводить физкультурно-массовые мероприятия и спортивные соревнования.</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 - способами нормирования и контроля тренировочных и соревновательных нагрузок в избранном виде спорта - способами совершенствования профессиональных знаний и умений путем использования возможностей информационной среды учреждения, региона, страны.</w:t>
      </w:r>
    </w:p>
    <w:p w:rsidR="003A2C72" w:rsidRPr="003050B1" w:rsidRDefault="003A2C72" w:rsidP="00D31A0E">
      <w:pPr>
        <w:numPr>
          <w:ilvl w:val="0"/>
          <w:numId w:val="13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A2C72" w:rsidRPr="003050B1" w:rsidRDefault="003A2C72" w:rsidP="003A2C72">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3A2C72" w:rsidRPr="003050B1" w:rsidRDefault="003A2C72" w:rsidP="00D31A0E">
      <w:pPr>
        <w:numPr>
          <w:ilvl w:val="0"/>
          <w:numId w:val="13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A2C72" w:rsidRDefault="003A2C72" w:rsidP="003A2C72">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w:t>
      </w:r>
      <w:r w:rsidR="00E47B85">
        <w:rPr>
          <w:rFonts w:ascii="Times New Roman" w:hAnsi="Times New Roman" w:cs="Times New Roman"/>
          <w:sz w:val="24"/>
          <w:szCs w:val="24"/>
        </w:rPr>
        <w:t>ттестация – экзамен (6</w:t>
      </w:r>
      <w:r w:rsidRPr="003050B1">
        <w:rPr>
          <w:rFonts w:ascii="Times New Roman" w:hAnsi="Times New Roman" w:cs="Times New Roman"/>
          <w:sz w:val="24"/>
          <w:szCs w:val="24"/>
        </w:rPr>
        <w:t xml:space="preserve"> сем.).</w:t>
      </w:r>
    </w:p>
    <w:p w:rsidR="003A2C72" w:rsidRDefault="003A2C72" w:rsidP="003A2C72">
      <w:pPr>
        <w:shd w:val="clear" w:color="auto" w:fill="FFFFFF"/>
        <w:spacing w:after="0" w:line="240" w:lineRule="auto"/>
        <w:contextualSpacing/>
        <w:jc w:val="both"/>
        <w:rPr>
          <w:rFonts w:ascii="Times New Roman" w:hAnsi="Times New Roman" w:cs="Times New Roman"/>
          <w:sz w:val="24"/>
          <w:szCs w:val="24"/>
        </w:rPr>
      </w:pPr>
    </w:p>
    <w:p w:rsidR="00E47B85" w:rsidRDefault="00E47B85" w:rsidP="003A2C72">
      <w:pPr>
        <w:shd w:val="clear" w:color="auto" w:fill="FFFFFF"/>
        <w:spacing w:after="0" w:line="240" w:lineRule="auto"/>
        <w:contextualSpacing/>
        <w:jc w:val="both"/>
        <w:rPr>
          <w:rFonts w:ascii="Times New Roman" w:hAnsi="Times New Roman" w:cs="Times New Roman"/>
          <w:sz w:val="24"/>
          <w:szCs w:val="24"/>
        </w:rPr>
      </w:pPr>
    </w:p>
    <w:p w:rsidR="00E47B85" w:rsidRDefault="00E47B85" w:rsidP="003A2C72">
      <w:pPr>
        <w:shd w:val="clear" w:color="auto" w:fill="FFFFFF"/>
        <w:spacing w:after="0" w:line="240" w:lineRule="auto"/>
        <w:contextualSpacing/>
        <w:jc w:val="both"/>
        <w:rPr>
          <w:rFonts w:ascii="Times New Roman" w:hAnsi="Times New Roman" w:cs="Times New Roman"/>
          <w:sz w:val="24"/>
          <w:szCs w:val="24"/>
        </w:rPr>
      </w:pPr>
    </w:p>
    <w:p w:rsidR="00870275" w:rsidRDefault="00870275" w:rsidP="003A2C72">
      <w:pPr>
        <w:shd w:val="clear" w:color="auto" w:fill="FFFFFF"/>
        <w:spacing w:after="0" w:line="240" w:lineRule="auto"/>
        <w:contextualSpacing/>
        <w:jc w:val="both"/>
        <w:rPr>
          <w:rFonts w:ascii="Times New Roman" w:hAnsi="Times New Roman" w:cs="Times New Roman"/>
          <w:sz w:val="24"/>
          <w:szCs w:val="24"/>
        </w:rPr>
      </w:pPr>
    </w:p>
    <w:p w:rsidR="00870275" w:rsidRPr="003050B1" w:rsidRDefault="00870275" w:rsidP="003A2C72">
      <w:pPr>
        <w:shd w:val="clear" w:color="auto" w:fill="FFFFFF"/>
        <w:spacing w:after="0" w:line="240" w:lineRule="auto"/>
        <w:contextualSpacing/>
        <w:jc w:val="both"/>
        <w:rPr>
          <w:rFonts w:ascii="Times New Roman" w:hAnsi="Times New Roman" w:cs="Times New Roman"/>
          <w:sz w:val="24"/>
          <w:szCs w:val="24"/>
        </w:rPr>
      </w:pPr>
    </w:p>
    <w:p w:rsidR="003A2C72" w:rsidRPr="003050B1" w:rsidRDefault="003A2C72" w:rsidP="003A2C72">
      <w:pPr>
        <w:shd w:val="clear" w:color="auto" w:fill="FFFFFF"/>
        <w:autoSpaceDE w:val="0"/>
        <w:autoSpaceDN w:val="0"/>
        <w:adjustRightInd w:val="0"/>
        <w:spacing w:after="0" w:line="240" w:lineRule="auto"/>
        <w:ind w:firstLine="680"/>
        <w:jc w:val="both"/>
        <w:rPr>
          <w:rFonts w:ascii="Times New Roman" w:hAnsi="Times New Roman" w:cs="Times New Roman"/>
          <w:b/>
          <w:bCs/>
          <w:sz w:val="24"/>
          <w:szCs w:val="24"/>
        </w:rPr>
      </w:pPr>
    </w:p>
    <w:p w:rsidR="003A2C72" w:rsidRDefault="003A2C72" w:rsidP="003A2C72">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Подвижные игры</w:t>
      </w:r>
    </w:p>
    <w:p w:rsidR="003A2C72" w:rsidRPr="003050B1" w:rsidRDefault="003A2C72" w:rsidP="003A2C72">
      <w:pPr>
        <w:shd w:val="clear" w:color="auto" w:fill="FFFFFF"/>
        <w:spacing w:after="0" w:line="240" w:lineRule="auto"/>
        <w:ind w:firstLine="680"/>
        <w:jc w:val="center"/>
        <w:rPr>
          <w:rFonts w:ascii="Times New Roman" w:hAnsi="Times New Roman" w:cs="Times New Roman"/>
          <w:b/>
          <w:sz w:val="24"/>
          <w:szCs w:val="24"/>
        </w:rPr>
      </w:pPr>
    </w:p>
    <w:p w:rsidR="003A2C72" w:rsidRPr="003050B1" w:rsidRDefault="003A2C72" w:rsidP="00D31A0E">
      <w:pPr>
        <w:widowControl w:val="0"/>
        <w:numPr>
          <w:ilvl w:val="0"/>
          <w:numId w:val="135"/>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«Подвижные игры»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00E47B85">
        <w:rPr>
          <w:rFonts w:ascii="Times New Roman" w:hAnsi="Times New Roman" w:cs="Times New Roman"/>
          <w:sz w:val="24"/>
          <w:szCs w:val="24"/>
        </w:rPr>
        <w:t>.14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3.</w:t>
      </w:r>
    </w:p>
    <w:p w:rsidR="003A2C72" w:rsidRPr="003050B1" w:rsidRDefault="003A2C72" w:rsidP="003A2C7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A2C72" w:rsidRPr="003050B1" w:rsidRDefault="003A2C72" w:rsidP="00D31A0E">
      <w:pPr>
        <w:pStyle w:val="a7"/>
        <w:numPr>
          <w:ilvl w:val="0"/>
          <w:numId w:val="135"/>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A2C72" w:rsidRDefault="003A2C72" w:rsidP="003A2C72">
      <w:pPr>
        <w:pStyle w:val="a7"/>
        <w:shd w:val="clear" w:color="auto" w:fill="FFFFFF"/>
        <w:ind w:firstLine="709"/>
        <w:jc w:val="both"/>
        <w:rPr>
          <w:rFonts w:ascii="Times New Roman" w:hAnsi="Times New Roman"/>
          <w:sz w:val="24"/>
          <w:szCs w:val="24"/>
        </w:rPr>
      </w:pPr>
      <w:r w:rsidRPr="003050B1">
        <w:rPr>
          <w:rFonts w:ascii="Times New Roman" w:hAnsi="Times New Roman"/>
          <w:sz w:val="24"/>
          <w:szCs w:val="24"/>
        </w:rPr>
        <w:t>Обеспечить студентов комплексом знаний, умений и навыков, которые позволят им успешно использовать подвижные игры и игровые упражнения на уроках физической культуры в современной общеобразовательной школе.</w:t>
      </w:r>
    </w:p>
    <w:p w:rsidR="003A2C72" w:rsidRPr="003050B1" w:rsidRDefault="003A2C72" w:rsidP="003A2C72">
      <w:pPr>
        <w:pStyle w:val="a7"/>
        <w:shd w:val="clear" w:color="auto" w:fill="FFFFFF"/>
        <w:ind w:firstLine="709"/>
        <w:jc w:val="both"/>
        <w:rPr>
          <w:rFonts w:ascii="Times New Roman" w:hAnsi="Times New Roman"/>
          <w:b/>
          <w:bCs/>
          <w:sz w:val="24"/>
          <w:szCs w:val="24"/>
        </w:rPr>
      </w:pPr>
    </w:p>
    <w:p w:rsidR="003A2C72" w:rsidRPr="003050B1" w:rsidRDefault="003A2C72" w:rsidP="00D31A0E">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A2C72" w:rsidRDefault="003A2C72" w:rsidP="003A2C72">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Введение: Подвижные игры на занятиях спортом; Планирование игрового материала по подвижным играм; Подвижные игры в системе оздоровительной и спортивно-массовой работе с населением.</w:t>
      </w:r>
      <w:r>
        <w:rPr>
          <w:rFonts w:ascii="Times New Roman" w:hAnsi="Times New Roman" w:cs="Times New Roman"/>
          <w:sz w:val="24"/>
          <w:szCs w:val="24"/>
        </w:rPr>
        <w:t xml:space="preserve"> </w:t>
      </w:r>
      <w:r w:rsidRPr="003050B1">
        <w:rPr>
          <w:rFonts w:ascii="Times New Roman" w:hAnsi="Times New Roman" w:cs="Times New Roman"/>
          <w:sz w:val="24"/>
          <w:szCs w:val="24"/>
        </w:rPr>
        <w:t xml:space="preserve">Методика организации и проведения подвижных игр: Содержание, организация и проведение подвижных игр со школьниками1 – 4 классов на уроках физической культуры; Содержание, организация и проведение подвижных игр со школьниками 5 – 6 классов; Содержание, организация и проведение подвижных игр со школьниками 7 – 11 классов; Подвижные игры во внеклассной работе со школьниками; </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rPr>
      </w:pPr>
    </w:p>
    <w:p w:rsidR="003A2C72" w:rsidRPr="003050B1" w:rsidRDefault="003A2C72" w:rsidP="00D31A0E">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A2C72" w:rsidRPr="003050B1" w:rsidRDefault="003A2C72" w:rsidP="003A2C72">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A2C72" w:rsidRDefault="003A2C72" w:rsidP="003A2C72">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A2C72" w:rsidRPr="003050B1" w:rsidRDefault="003A2C72" w:rsidP="003A2C72">
      <w:pPr>
        <w:pStyle w:val="a4"/>
        <w:shd w:val="clear" w:color="auto" w:fill="FFFFFF"/>
        <w:spacing w:after="0" w:line="240" w:lineRule="auto"/>
        <w:ind w:left="0" w:firstLine="1040"/>
        <w:jc w:val="both"/>
        <w:rPr>
          <w:rFonts w:ascii="Times New Roman" w:hAnsi="Times New Roman" w:cs="Times New Roman"/>
          <w:sz w:val="24"/>
          <w:szCs w:val="24"/>
        </w:rPr>
      </w:pPr>
    </w:p>
    <w:p w:rsidR="003A2C72" w:rsidRPr="003050B1" w:rsidRDefault="003A2C72" w:rsidP="00D31A0E">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A2C72" w:rsidRPr="003050B1" w:rsidRDefault="003A2C72" w:rsidP="003A2C72">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основ подвижных игр; - основные понятия и термины, используемые в подвижных играх; - значение подвижных игр в развитии основных качеств детей; - место подвижных игр в общей системе подготовки в общеобразовательной школе.</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организовывать проводить занятия по подвижным играм среди детей; - принимать активное участие в пропаганде и популяризации подвижных игр среди школьников; - проводить учебные занятия с детьми различного возраста; - анализировать результаты занятий и делать адекватные выводы.</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A2C72"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-культурой мышления, способностью к анализу и обобщению информации; способностью к социальной адаптации и изменению профиля своей профессиональной деятельности; - способностью к использованию специальных знаний, полученных в результате </w:t>
      </w:r>
      <w:proofErr w:type="spellStart"/>
      <w:r w:rsidRPr="003050B1">
        <w:rPr>
          <w:rFonts w:ascii="Times New Roman" w:hAnsi="Times New Roman" w:cs="Times New Roman"/>
          <w:sz w:val="24"/>
          <w:szCs w:val="24"/>
        </w:rPr>
        <w:t>профилизации</w:t>
      </w:r>
      <w:proofErr w:type="spellEnd"/>
      <w:r w:rsidRPr="003050B1">
        <w:rPr>
          <w:rFonts w:ascii="Times New Roman" w:hAnsi="Times New Roman" w:cs="Times New Roman"/>
          <w:sz w:val="24"/>
          <w:szCs w:val="24"/>
        </w:rPr>
        <w:t xml:space="preserve"> или индивидуальной образовательной траектории; - навыками педагогической деятельности в проведении занятий с различным контингентом</w:t>
      </w:r>
      <w:r>
        <w:rPr>
          <w:rFonts w:ascii="Times New Roman" w:hAnsi="Times New Roman" w:cs="Times New Roman"/>
          <w:sz w:val="24"/>
          <w:szCs w:val="24"/>
        </w:rPr>
        <w:t>.</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p>
    <w:p w:rsidR="003A2C72" w:rsidRPr="003050B1" w:rsidRDefault="003A2C72" w:rsidP="00D31A0E">
      <w:pPr>
        <w:numPr>
          <w:ilvl w:val="0"/>
          <w:numId w:val="13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A2C72" w:rsidRPr="003050B1" w:rsidRDefault="00E47B85" w:rsidP="003A2C72">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A2C72" w:rsidRPr="003050B1">
        <w:rPr>
          <w:rFonts w:ascii="Times New Roman" w:hAnsi="Times New Roman" w:cs="Times New Roman"/>
          <w:sz w:val="24"/>
          <w:szCs w:val="24"/>
        </w:rPr>
        <w:t xml:space="preserve"> зачетных единиц (</w:t>
      </w:r>
      <w:r>
        <w:rPr>
          <w:rFonts w:ascii="Times New Roman" w:hAnsi="Times New Roman" w:cs="Times New Roman"/>
          <w:sz w:val="24"/>
          <w:szCs w:val="24"/>
        </w:rPr>
        <w:t>144</w:t>
      </w:r>
      <w:r w:rsidR="003A2C72" w:rsidRPr="003050B1">
        <w:rPr>
          <w:rFonts w:ascii="Times New Roman" w:hAnsi="Times New Roman" w:cs="Times New Roman"/>
          <w:sz w:val="24"/>
          <w:szCs w:val="24"/>
        </w:rPr>
        <w:t xml:space="preserve"> академических часов).</w:t>
      </w:r>
    </w:p>
    <w:p w:rsidR="003A2C72" w:rsidRPr="003050B1" w:rsidRDefault="003A2C72" w:rsidP="00D31A0E">
      <w:pPr>
        <w:numPr>
          <w:ilvl w:val="0"/>
          <w:numId w:val="13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A2C72"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(1 сем.).</w:t>
      </w:r>
    </w:p>
    <w:p w:rsidR="003A2C72" w:rsidRPr="003050B1"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p>
    <w:p w:rsidR="003A2C72" w:rsidRPr="003050B1" w:rsidRDefault="003A2C72" w:rsidP="003A2C72">
      <w:pPr>
        <w:shd w:val="clear" w:color="auto" w:fill="FFFFFF"/>
        <w:spacing w:after="0" w:line="240" w:lineRule="auto"/>
        <w:ind w:firstLine="680"/>
        <w:jc w:val="both"/>
        <w:rPr>
          <w:rFonts w:ascii="Times New Roman" w:hAnsi="Times New Roman" w:cs="Times New Roman"/>
          <w:b/>
          <w:sz w:val="24"/>
          <w:szCs w:val="24"/>
        </w:rPr>
      </w:pPr>
    </w:p>
    <w:p w:rsidR="003A2C72" w:rsidRDefault="003A2C72" w:rsidP="003A2C72">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Гимнастика</w:t>
      </w:r>
    </w:p>
    <w:p w:rsidR="003A2C72" w:rsidRPr="003050B1" w:rsidRDefault="003A2C72" w:rsidP="003A2C72">
      <w:pPr>
        <w:shd w:val="clear" w:color="auto" w:fill="FFFFFF"/>
        <w:spacing w:after="0" w:line="240" w:lineRule="auto"/>
        <w:ind w:firstLine="680"/>
        <w:jc w:val="center"/>
        <w:rPr>
          <w:rFonts w:ascii="Times New Roman" w:hAnsi="Times New Roman" w:cs="Times New Roman"/>
          <w:b/>
          <w:sz w:val="24"/>
          <w:szCs w:val="24"/>
        </w:rPr>
      </w:pPr>
    </w:p>
    <w:p w:rsidR="003A2C72" w:rsidRPr="003050B1" w:rsidRDefault="003A2C72" w:rsidP="00D31A0E">
      <w:pPr>
        <w:widowControl w:val="0"/>
        <w:numPr>
          <w:ilvl w:val="0"/>
          <w:numId w:val="136"/>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«Гимнастика»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00E47B85">
        <w:rPr>
          <w:rFonts w:ascii="Times New Roman" w:hAnsi="Times New Roman" w:cs="Times New Roman"/>
          <w:sz w:val="24"/>
          <w:szCs w:val="24"/>
        </w:rPr>
        <w:t>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4.</w:t>
      </w:r>
    </w:p>
    <w:p w:rsidR="003A2C72" w:rsidRPr="003050B1" w:rsidRDefault="003A2C72" w:rsidP="003A2C72">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A2C72" w:rsidRPr="003050B1" w:rsidRDefault="003A2C72" w:rsidP="00D31A0E">
      <w:pPr>
        <w:pStyle w:val="a7"/>
        <w:numPr>
          <w:ilvl w:val="0"/>
          <w:numId w:val="136"/>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A2C72" w:rsidRDefault="003A2C72" w:rsidP="003A2C72">
      <w:pPr>
        <w:pStyle w:val="a7"/>
        <w:shd w:val="clear" w:color="auto" w:fill="FFFFFF"/>
        <w:ind w:firstLine="709"/>
        <w:jc w:val="both"/>
        <w:rPr>
          <w:rFonts w:ascii="Times New Roman" w:hAnsi="Times New Roman"/>
          <w:sz w:val="24"/>
          <w:szCs w:val="24"/>
        </w:rPr>
      </w:pPr>
      <w:r w:rsidRPr="003050B1">
        <w:rPr>
          <w:rFonts w:ascii="Times New Roman" w:hAnsi="Times New Roman"/>
          <w:sz w:val="24"/>
          <w:szCs w:val="24"/>
        </w:rPr>
        <w:t>Формирование у студентов разносторонних знаний умений и навыков преподавания гимнастики как учебной дисциплины. Получить глубокие и разносторонние знания о методике преподавания физической культуры в современной школе и научиться применять их на практике.</w:t>
      </w:r>
    </w:p>
    <w:p w:rsidR="003A2C72" w:rsidRPr="003050B1" w:rsidRDefault="003A2C72" w:rsidP="003A2C72">
      <w:pPr>
        <w:pStyle w:val="a7"/>
        <w:shd w:val="clear" w:color="auto" w:fill="FFFFFF"/>
        <w:ind w:firstLine="709"/>
        <w:jc w:val="both"/>
        <w:rPr>
          <w:rFonts w:ascii="Times New Roman" w:hAnsi="Times New Roman"/>
          <w:b/>
          <w:bCs/>
          <w:sz w:val="24"/>
          <w:szCs w:val="24"/>
        </w:rPr>
      </w:pPr>
    </w:p>
    <w:p w:rsidR="003A2C72" w:rsidRPr="003050B1" w:rsidRDefault="003A2C72" w:rsidP="00D31A0E">
      <w:pPr>
        <w:numPr>
          <w:ilvl w:val="0"/>
          <w:numId w:val="13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A2C72"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Основные средства и виды гимнастики. Предупреждение травматизма на занятиях по гимнастике. Основы техники и методики обучения. Техника выполнения и методика обучения акробатических элементов. Техника выполнения и методика обучения опорных прыжков. Техника выполнения и методика обучения упражнениям на гимнастическом бревне. Соревнования по гимнастике. Техника выполнения и методика обучения упражнений на перекладине и разновысоких брусьях. Техника выполнения и методика обучения упражнений на брусьях. Урок гимнастики в школе.</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p>
    <w:p w:rsidR="003A2C72" w:rsidRPr="003050B1" w:rsidRDefault="003A2C72" w:rsidP="00D31A0E">
      <w:pPr>
        <w:numPr>
          <w:ilvl w:val="0"/>
          <w:numId w:val="13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A2C72" w:rsidRPr="003050B1" w:rsidRDefault="003A2C72" w:rsidP="003A2C72">
      <w:pPr>
        <w:pStyle w:val="a5"/>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3A2C72" w:rsidRDefault="003A2C72" w:rsidP="003A2C72">
      <w:pPr>
        <w:pStyle w:val="a4"/>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A2C72" w:rsidRPr="003050B1" w:rsidRDefault="003A2C72" w:rsidP="003A2C72">
      <w:pPr>
        <w:pStyle w:val="a4"/>
        <w:shd w:val="clear" w:color="auto" w:fill="FFFFFF"/>
        <w:spacing w:after="0" w:line="240" w:lineRule="auto"/>
        <w:ind w:left="0" w:firstLine="709"/>
        <w:jc w:val="both"/>
        <w:rPr>
          <w:rFonts w:ascii="Times New Roman" w:hAnsi="Times New Roman" w:cs="Times New Roman"/>
          <w:sz w:val="24"/>
          <w:szCs w:val="24"/>
        </w:rPr>
      </w:pPr>
    </w:p>
    <w:p w:rsidR="003A2C72" w:rsidRPr="003050B1" w:rsidRDefault="003A2C72" w:rsidP="00D31A0E">
      <w:pPr>
        <w:numPr>
          <w:ilvl w:val="0"/>
          <w:numId w:val="13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A2C72" w:rsidRPr="003050B1" w:rsidRDefault="003A2C72" w:rsidP="003A2C72">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принципы и методы физического воспитания различных контингентов населения, основы теории и методики обучения в гимнастике; - факторы и причины травматизма, заболеваний, функциональных нарушений в процессе учебной и спортивной деятельности; - историю и методику преподавания гимнастики</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использовать в своей деятельности профессиональную лексику;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 использовать технические средства и инвентарь для повышения эффективности </w:t>
      </w:r>
      <w:proofErr w:type="spellStart"/>
      <w:r w:rsidRPr="003050B1">
        <w:rPr>
          <w:rFonts w:ascii="Times New Roman" w:hAnsi="Times New Roman" w:cs="Times New Roman"/>
          <w:sz w:val="24"/>
          <w:szCs w:val="24"/>
        </w:rPr>
        <w:t>учебно</w:t>
      </w:r>
      <w:proofErr w:type="spellEnd"/>
      <w:r w:rsidRPr="003050B1">
        <w:rPr>
          <w:rFonts w:ascii="Times New Roman" w:hAnsi="Times New Roman" w:cs="Times New Roman"/>
          <w:sz w:val="24"/>
          <w:szCs w:val="24"/>
        </w:rPr>
        <w:t>- тренировочных занятий; - организовывать и проводить физкультурно-массовые мероприятия, спортивные праздники и соревнования.</w:t>
      </w:r>
    </w:p>
    <w:p w:rsidR="003A2C72" w:rsidRPr="003050B1" w:rsidRDefault="003A2C72" w:rsidP="003A2C72">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A2C72" w:rsidRDefault="003A2C72" w:rsidP="003A2C72">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избранном виде спорта</w:t>
      </w:r>
      <w:r>
        <w:rPr>
          <w:rFonts w:ascii="Times New Roman" w:hAnsi="Times New Roman" w:cs="Times New Roman"/>
          <w:sz w:val="24"/>
          <w:szCs w:val="24"/>
        </w:rPr>
        <w:t>.</w:t>
      </w:r>
    </w:p>
    <w:p w:rsidR="003A2C72" w:rsidRPr="003050B1" w:rsidRDefault="003A2C72" w:rsidP="003A2C72">
      <w:pPr>
        <w:shd w:val="clear" w:color="auto" w:fill="FFFFFF"/>
        <w:spacing w:after="0" w:line="240" w:lineRule="auto"/>
        <w:ind w:firstLine="709"/>
        <w:jc w:val="both"/>
        <w:rPr>
          <w:rFonts w:ascii="Times New Roman" w:hAnsi="Times New Roman" w:cs="Times New Roman"/>
          <w:sz w:val="24"/>
          <w:szCs w:val="24"/>
          <w:u w:val="single"/>
        </w:rPr>
      </w:pPr>
    </w:p>
    <w:p w:rsidR="003A2C72" w:rsidRPr="003050B1" w:rsidRDefault="003A2C72" w:rsidP="00D31A0E">
      <w:pPr>
        <w:numPr>
          <w:ilvl w:val="0"/>
          <w:numId w:val="136"/>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A2C72" w:rsidRPr="003050B1" w:rsidRDefault="00E47B85" w:rsidP="003A2C72">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A2C72" w:rsidRPr="003050B1">
        <w:rPr>
          <w:rFonts w:ascii="Times New Roman" w:hAnsi="Times New Roman" w:cs="Times New Roman"/>
          <w:sz w:val="24"/>
          <w:szCs w:val="24"/>
        </w:rPr>
        <w:t xml:space="preserve"> зачетных единиц (1</w:t>
      </w:r>
      <w:r>
        <w:rPr>
          <w:rFonts w:ascii="Times New Roman" w:hAnsi="Times New Roman" w:cs="Times New Roman"/>
          <w:sz w:val="24"/>
          <w:szCs w:val="24"/>
        </w:rPr>
        <w:t>44</w:t>
      </w:r>
      <w:r w:rsidR="003A2C72" w:rsidRPr="003050B1">
        <w:rPr>
          <w:rFonts w:ascii="Times New Roman" w:hAnsi="Times New Roman" w:cs="Times New Roman"/>
          <w:sz w:val="24"/>
          <w:szCs w:val="24"/>
        </w:rPr>
        <w:t xml:space="preserve"> академических часов).</w:t>
      </w:r>
    </w:p>
    <w:p w:rsidR="003A2C72" w:rsidRPr="003050B1" w:rsidRDefault="003A2C72" w:rsidP="00D31A0E">
      <w:pPr>
        <w:numPr>
          <w:ilvl w:val="0"/>
          <w:numId w:val="136"/>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A2C72" w:rsidRDefault="003A2C72" w:rsidP="003A2C72">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(2 сем.).</w:t>
      </w:r>
    </w:p>
    <w:p w:rsidR="003A2C72" w:rsidRDefault="003A2C72" w:rsidP="003A2C72">
      <w:pPr>
        <w:shd w:val="clear" w:color="auto" w:fill="FFFFFF"/>
        <w:spacing w:after="0" w:line="240" w:lineRule="auto"/>
        <w:contextualSpacing/>
        <w:jc w:val="both"/>
        <w:rPr>
          <w:rFonts w:ascii="Times New Roman" w:hAnsi="Times New Roman" w:cs="Times New Roman"/>
          <w:sz w:val="24"/>
          <w:szCs w:val="24"/>
        </w:rPr>
      </w:pPr>
    </w:p>
    <w:p w:rsidR="00E47B85" w:rsidRDefault="00E47B85" w:rsidP="003A2C72">
      <w:pPr>
        <w:shd w:val="clear" w:color="auto" w:fill="FFFFFF"/>
        <w:spacing w:after="0" w:line="240" w:lineRule="auto"/>
        <w:contextualSpacing/>
        <w:jc w:val="both"/>
        <w:rPr>
          <w:rFonts w:ascii="Times New Roman" w:hAnsi="Times New Roman" w:cs="Times New Roman"/>
          <w:sz w:val="24"/>
          <w:szCs w:val="24"/>
        </w:rPr>
      </w:pPr>
    </w:p>
    <w:p w:rsidR="00E47B85" w:rsidRPr="003050B1" w:rsidRDefault="00E47B85" w:rsidP="003A2C72">
      <w:pPr>
        <w:shd w:val="clear" w:color="auto" w:fill="FFFFFF"/>
        <w:spacing w:after="0" w:line="240" w:lineRule="auto"/>
        <w:contextualSpacing/>
        <w:jc w:val="both"/>
        <w:rPr>
          <w:rFonts w:ascii="Times New Roman" w:hAnsi="Times New Roman" w:cs="Times New Roman"/>
          <w:sz w:val="24"/>
          <w:szCs w:val="24"/>
        </w:rPr>
      </w:pPr>
    </w:p>
    <w:p w:rsidR="003A2C72" w:rsidRPr="003050B1" w:rsidRDefault="003A2C72" w:rsidP="003A2C72">
      <w:pPr>
        <w:shd w:val="clear" w:color="auto" w:fill="FFFFFF"/>
        <w:spacing w:after="0" w:line="240" w:lineRule="auto"/>
        <w:contextualSpacing/>
        <w:jc w:val="both"/>
        <w:rPr>
          <w:rFonts w:ascii="Times New Roman" w:hAnsi="Times New Roman" w:cs="Times New Roman"/>
          <w:sz w:val="24"/>
          <w:szCs w:val="24"/>
        </w:rPr>
      </w:pPr>
    </w:p>
    <w:p w:rsidR="003A2C72" w:rsidRDefault="00E47B85" w:rsidP="003A2C72">
      <w:pPr>
        <w:shd w:val="clear" w:color="auto" w:fill="FFFFFF"/>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Лыжный спорт </w:t>
      </w:r>
    </w:p>
    <w:p w:rsidR="00E47B85" w:rsidRPr="003050B1" w:rsidRDefault="00E47B85" w:rsidP="003A2C72">
      <w:pPr>
        <w:shd w:val="clear" w:color="auto" w:fill="FFFFFF"/>
        <w:spacing w:after="0" w:line="240" w:lineRule="auto"/>
        <w:ind w:firstLine="680"/>
        <w:jc w:val="center"/>
        <w:rPr>
          <w:rFonts w:ascii="Times New Roman" w:hAnsi="Times New Roman" w:cs="Times New Roman"/>
          <w:b/>
          <w:sz w:val="24"/>
          <w:szCs w:val="24"/>
        </w:rPr>
      </w:pPr>
    </w:p>
    <w:p w:rsidR="003A2C72" w:rsidRPr="003050B1" w:rsidRDefault="003A2C72" w:rsidP="00D31A0E">
      <w:pPr>
        <w:widowControl w:val="0"/>
        <w:numPr>
          <w:ilvl w:val="0"/>
          <w:numId w:val="137"/>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«Лыжный спорт (сборы)»  входит в вариативную часть блока Б1 «Дисциплины (модули)» как обязательная дисцип</w:t>
      </w:r>
      <w:r w:rsidR="00E47B85">
        <w:rPr>
          <w:rFonts w:ascii="Times New Roman" w:hAnsi="Times New Roman" w:cs="Times New Roman"/>
          <w:sz w:val="24"/>
          <w:szCs w:val="24"/>
        </w:rPr>
        <w:t>лина  Б1. В.ОД.14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5.</w:t>
      </w:r>
    </w:p>
    <w:p w:rsidR="003A2C72" w:rsidRPr="003050B1" w:rsidRDefault="003A2C72" w:rsidP="00D31A0E">
      <w:pPr>
        <w:pStyle w:val="a7"/>
        <w:numPr>
          <w:ilvl w:val="0"/>
          <w:numId w:val="137"/>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A2C72" w:rsidRPr="003050B1" w:rsidRDefault="003A2C72" w:rsidP="003A2C72">
      <w:pPr>
        <w:pStyle w:val="a7"/>
        <w:shd w:val="clear" w:color="auto" w:fill="FFFFFF"/>
        <w:ind w:firstLine="709"/>
        <w:jc w:val="both"/>
        <w:rPr>
          <w:rFonts w:ascii="Times New Roman" w:hAnsi="Times New Roman"/>
          <w:bCs/>
          <w:sz w:val="24"/>
          <w:szCs w:val="24"/>
        </w:rPr>
      </w:pPr>
      <w:r w:rsidRPr="003050B1">
        <w:rPr>
          <w:rFonts w:ascii="Times New Roman" w:hAnsi="Times New Roman"/>
          <w:bCs/>
          <w:sz w:val="24"/>
          <w:szCs w:val="24"/>
        </w:rPr>
        <w:t>Формирование профессиональных навыков и умений, необходимых будущим педагогам по физической культуре, тренерам для успешного решения основных задач физического воспитания в различных образовательных учреждениях и спортивных организациях.</w:t>
      </w:r>
    </w:p>
    <w:p w:rsidR="003A2C72" w:rsidRPr="003050B1" w:rsidRDefault="003A2C72" w:rsidP="00D31A0E">
      <w:pPr>
        <w:numPr>
          <w:ilvl w:val="0"/>
          <w:numId w:val="137"/>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A2C72" w:rsidRPr="003050B1" w:rsidRDefault="003A2C72" w:rsidP="003A2C72">
      <w:pPr>
        <w:shd w:val="clear" w:color="auto" w:fill="FFFFFF"/>
        <w:spacing w:after="0" w:line="240" w:lineRule="auto"/>
        <w:ind w:firstLine="709"/>
        <w:jc w:val="both"/>
        <w:rPr>
          <w:rFonts w:ascii="Times New Roman" w:hAnsi="Times New Roman" w:cs="Times New Roman"/>
          <w:b/>
          <w:spacing w:val="-4"/>
          <w:sz w:val="24"/>
          <w:szCs w:val="24"/>
        </w:rPr>
      </w:pPr>
      <w:r w:rsidRPr="003050B1">
        <w:rPr>
          <w:rFonts w:ascii="Times New Roman" w:hAnsi="Times New Roman" w:cs="Times New Roman"/>
          <w:sz w:val="24"/>
          <w:szCs w:val="24"/>
        </w:rPr>
        <w:t xml:space="preserve">Основы техники и методики способов передвижения на лыжах. «Правила соревнований по лыжным гонкам. Техника классических ходов. Воспитание специальной выносливости. ОФП». Лыжный инвентарь. «Периодизация тренировки. Планирование тренировочного процесса. Методика обучения техники лыжных ходов. Методы и средства восстановления в лыжном спорте». Тема «ОФП, СФП Техническая и тактическая подготовка. Методика судейства». Теоретические и исторические основы курса лыжного спорта. Методика организации и судейства соревнований по лыжным гонкам. </w:t>
      </w:r>
    </w:p>
    <w:p w:rsidR="003A2C72" w:rsidRPr="003050B1" w:rsidRDefault="003A2C72" w:rsidP="00D31A0E">
      <w:pPr>
        <w:numPr>
          <w:ilvl w:val="0"/>
          <w:numId w:val="137"/>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A2C72" w:rsidRPr="003050B1" w:rsidRDefault="003A2C72" w:rsidP="003A2C72">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A2C72" w:rsidRPr="003050B1" w:rsidRDefault="003A2C72" w:rsidP="003A2C72">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A2C72" w:rsidRPr="003050B1" w:rsidRDefault="003A2C72" w:rsidP="00D31A0E">
      <w:pPr>
        <w:numPr>
          <w:ilvl w:val="0"/>
          <w:numId w:val="137"/>
        </w:numPr>
        <w:shd w:val="clear" w:color="auto" w:fill="FFFFFF"/>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A2C72" w:rsidRPr="003050B1" w:rsidRDefault="003A2C72" w:rsidP="003A2C72">
      <w:pPr>
        <w:shd w:val="clear" w:color="auto" w:fill="FFFFFF"/>
        <w:spacing w:after="0" w:line="240" w:lineRule="auto"/>
        <w:ind w:firstLine="680"/>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Основы обучения и тренировки, судейство соревнований, для профилактики травматизма и обеспечения безопасности при проведении занятий и соревнований по лыжным гонкам в образовательных учреждениях. Принципы построения тренировочного процесса. Основы составления документов планирования тренировочной нагрузки спортсменов и документов отчетности.</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Показывать способы передвижения на лыжах в соответствии с предъявляемой техникой. Правильно использовать средства восстановления работоспособности спортсменов. Использовать экипировку лыжников по назначению.</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A2C72" w:rsidRPr="003050B1" w:rsidRDefault="003A2C72" w:rsidP="003A2C72">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Основами знаний в области медико-биологических основ лыжного спорта. Навыками подбора лыжного инвентаря и оборудования. Компьютерной программой для анализа и планирования тренировочного процесса.</w:t>
      </w:r>
    </w:p>
    <w:p w:rsidR="003A2C72" w:rsidRPr="003050B1" w:rsidRDefault="003A2C72" w:rsidP="00D31A0E">
      <w:pPr>
        <w:numPr>
          <w:ilvl w:val="0"/>
          <w:numId w:val="137"/>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A2C72" w:rsidRPr="003050B1" w:rsidRDefault="00E47B85" w:rsidP="003A2C72">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3A2C72" w:rsidRPr="003050B1">
        <w:rPr>
          <w:rFonts w:ascii="Times New Roman" w:hAnsi="Times New Roman" w:cs="Times New Roman"/>
          <w:sz w:val="24"/>
          <w:szCs w:val="24"/>
        </w:rPr>
        <w:t xml:space="preserve"> зачетных единиц (</w:t>
      </w:r>
      <w:r>
        <w:rPr>
          <w:rFonts w:ascii="Times New Roman" w:hAnsi="Times New Roman" w:cs="Times New Roman"/>
          <w:sz w:val="24"/>
          <w:szCs w:val="24"/>
        </w:rPr>
        <w:t>108</w:t>
      </w:r>
      <w:r w:rsidR="003A2C72" w:rsidRPr="003050B1">
        <w:rPr>
          <w:rFonts w:ascii="Times New Roman" w:hAnsi="Times New Roman" w:cs="Times New Roman"/>
          <w:sz w:val="24"/>
          <w:szCs w:val="24"/>
        </w:rPr>
        <w:t xml:space="preserve"> академических часов).</w:t>
      </w:r>
    </w:p>
    <w:p w:rsidR="003A2C72" w:rsidRPr="003050B1" w:rsidRDefault="003A2C72" w:rsidP="00D31A0E">
      <w:pPr>
        <w:numPr>
          <w:ilvl w:val="0"/>
          <w:numId w:val="137"/>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A2C72"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(4 сем.).</w:t>
      </w:r>
    </w:p>
    <w:p w:rsidR="003A2C72" w:rsidRPr="003050B1" w:rsidRDefault="003A2C72" w:rsidP="003A2C72">
      <w:pPr>
        <w:shd w:val="clear" w:color="auto" w:fill="FFFFFF"/>
        <w:spacing w:after="0" w:line="240" w:lineRule="auto"/>
        <w:ind w:firstLine="1040"/>
        <w:contextualSpacing/>
        <w:jc w:val="both"/>
        <w:rPr>
          <w:rFonts w:ascii="Times New Roman" w:hAnsi="Times New Roman" w:cs="Times New Roman"/>
          <w:sz w:val="24"/>
          <w:szCs w:val="24"/>
        </w:rPr>
      </w:pPr>
    </w:p>
    <w:p w:rsidR="00E47B85" w:rsidRDefault="00F7427F" w:rsidP="00E47B85">
      <w:pPr>
        <w:shd w:val="clear" w:color="auto" w:fill="FFFFFF"/>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Теория и методика б</w:t>
      </w:r>
      <w:r w:rsidR="00E47B85" w:rsidRPr="003050B1">
        <w:rPr>
          <w:rFonts w:ascii="Times New Roman" w:hAnsi="Times New Roman" w:cs="Times New Roman"/>
          <w:b/>
          <w:sz w:val="24"/>
          <w:szCs w:val="24"/>
        </w:rPr>
        <w:t>аскетбол</w:t>
      </w:r>
      <w:r>
        <w:rPr>
          <w:rFonts w:ascii="Times New Roman" w:hAnsi="Times New Roman" w:cs="Times New Roman"/>
          <w:b/>
          <w:sz w:val="24"/>
          <w:szCs w:val="24"/>
        </w:rPr>
        <w:t>а</w:t>
      </w:r>
    </w:p>
    <w:p w:rsidR="00E47B85" w:rsidRPr="003050B1" w:rsidRDefault="00E47B85" w:rsidP="00E47B85">
      <w:pPr>
        <w:shd w:val="clear" w:color="auto" w:fill="FFFFFF"/>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42"/>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00F7427F">
        <w:rPr>
          <w:rFonts w:ascii="Times New Roman" w:hAnsi="Times New Roman" w:cs="Times New Roman"/>
          <w:sz w:val="24"/>
          <w:szCs w:val="24"/>
        </w:rPr>
        <w:t>Данная дисциплина</w:t>
      </w:r>
      <w:r w:rsidRPr="003050B1">
        <w:rPr>
          <w:rFonts w:ascii="Times New Roman" w:hAnsi="Times New Roman" w:cs="Times New Roman"/>
          <w:sz w:val="24"/>
          <w:szCs w:val="24"/>
        </w:rPr>
        <w:t xml:space="preserve">  входит в вариативную часть блока Б1 «Дисциплины (модули)» как о</w:t>
      </w:r>
      <w:r w:rsidR="00F7427F">
        <w:rPr>
          <w:rFonts w:ascii="Times New Roman" w:hAnsi="Times New Roman" w:cs="Times New Roman"/>
          <w:sz w:val="24"/>
          <w:szCs w:val="24"/>
        </w:rPr>
        <w:t>бязательная дисциплина  Б1. В.14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6.</w:t>
      </w:r>
    </w:p>
    <w:p w:rsidR="00E47B85" w:rsidRPr="003050B1" w:rsidRDefault="00E47B85" w:rsidP="00E47B85">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E47B85" w:rsidRPr="003050B1" w:rsidRDefault="00E47B85" w:rsidP="00D31A0E">
      <w:pPr>
        <w:pStyle w:val="a7"/>
        <w:numPr>
          <w:ilvl w:val="0"/>
          <w:numId w:val="142"/>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E47B85" w:rsidRPr="003050B1" w:rsidRDefault="00E47B85" w:rsidP="00E47B85">
      <w:pPr>
        <w:pStyle w:val="a7"/>
        <w:shd w:val="clear" w:color="auto" w:fill="FFFFFF"/>
        <w:ind w:firstLine="709"/>
        <w:jc w:val="both"/>
        <w:rPr>
          <w:rFonts w:ascii="Times New Roman" w:hAnsi="Times New Roman"/>
          <w:bCs/>
          <w:sz w:val="24"/>
          <w:szCs w:val="24"/>
        </w:rPr>
      </w:pPr>
      <w:r w:rsidRPr="003050B1">
        <w:rPr>
          <w:rFonts w:ascii="Times New Roman" w:hAnsi="Times New Roman"/>
          <w:sz w:val="24"/>
          <w:szCs w:val="24"/>
        </w:rPr>
        <w:t>Эффективном использовании специальных и подготовительных баскетбольных упражнений для формирование физической культуры студента как системного и интегративного качества личности, неотъемного компонента общей культуры будущего специалиста, способного реализовывать ее в учебной социально-профессиональной деятельности курс в рамках физической культуры является одной из важных дисциплин в профессиональной подготовке учителя физической культуры и специалиста в области физического воспитания.</w:t>
      </w:r>
    </w:p>
    <w:p w:rsidR="00E47B85" w:rsidRPr="003050B1" w:rsidRDefault="00E47B85" w:rsidP="00D31A0E">
      <w:pPr>
        <w:numPr>
          <w:ilvl w:val="0"/>
          <w:numId w:val="14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История, современное состояние и перспектива развития баскетбола. Обучение навыкам баскетбола. Тактика игры нападения в баскетбол. Тактика защиты в баскетболе. Планирование. Контроль. Виды и методы подготовки. Организация и методика проведения занятий по баскетболу.</w:t>
      </w:r>
    </w:p>
    <w:p w:rsidR="00E47B85" w:rsidRPr="003050B1" w:rsidRDefault="00E47B85" w:rsidP="00D31A0E">
      <w:pPr>
        <w:numPr>
          <w:ilvl w:val="0"/>
          <w:numId w:val="14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E47B85" w:rsidRPr="003050B1" w:rsidRDefault="00E47B85" w:rsidP="00E47B85">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3050B1" w:rsidRDefault="00E47B85" w:rsidP="00D31A0E">
      <w:pPr>
        <w:numPr>
          <w:ilvl w:val="0"/>
          <w:numId w:val="14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1. Теоретические и методические основы системы физического воспитания. 2. Анатомо-физиологические особенности развития организма детей и влияние различных упражнений на развитие организма. 3. Технику и тактику игры, методы обучения. 4. Правила соревнований, методику организации и проведения соревнований. 5. Основы планирования учебно-тренировочных занятий.</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1. Работать с литературными источниками. 2. Подбирать упражнения и составлять комплексы по овладению различными техническими навыками в баскетболе. 3. Проводить анализ, разбор урока. 4. Определять и исправить ошибку у занимающегося. 5. Составлять план работы. 6. Проводить учебно-тренировочные занятия.</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color w:val="0070C0"/>
          <w:sz w:val="24"/>
          <w:szCs w:val="24"/>
        </w:rPr>
      </w:pPr>
      <w:r w:rsidRPr="003050B1">
        <w:rPr>
          <w:rFonts w:ascii="Times New Roman" w:hAnsi="Times New Roman" w:cs="Times New Roman"/>
          <w:sz w:val="24"/>
          <w:szCs w:val="24"/>
        </w:rPr>
        <w:t xml:space="preserve">1.Владеть техническими и тактическими навыками в баскетболе 2.Владеть навыками судейства. 3. Профессионально-педагогическими навыками для самостоятельной работы 4. Владеть системно </w:t>
      </w:r>
      <w:proofErr w:type="spellStart"/>
      <w:r w:rsidRPr="003050B1">
        <w:rPr>
          <w:rFonts w:ascii="Times New Roman" w:hAnsi="Times New Roman" w:cs="Times New Roman"/>
          <w:sz w:val="24"/>
          <w:szCs w:val="24"/>
        </w:rPr>
        <w:t>упорядочным</w:t>
      </w:r>
      <w:proofErr w:type="spellEnd"/>
      <w:r w:rsidRPr="003050B1">
        <w:rPr>
          <w:rFonts w:ascii="Times New Roman" w:hAnsi="Times New Roman" w:cs="Times New Roman"/>
          <w:sz w:val="24"/>
          <w:szCs w:val="24"/>
        </w:rPr>
        <w:t xml:space="preserve"> комплексом знаний охватывающих теоретически</w:t>
      </w:r>
      <w:r w:rsidR="00F7427F">
        <w:rPr>
          <w:rFonts w:ascii="Times New Roman" w:hAnsi="Times New Roman" w:cs="Times New Roman"/>
          <w:sz w:val="24"/>
          <w:szCs w:val="24"/>
        </w:rPr>
        <w:t>й</w:t>
      </w:r>
      <w:r w:rsidRPr="003050B1">
        <w:rPr>
          <w:rFonts w:ascii="Times New Roman" w:hAnsi="Times New Roman" w:cs="Times New Roman"/>
          <w:sz w:val="24"/>
          <w:szCs w:val="24"/>
        </w:rPr>
        <w:t xml:space="preserve">, </w:t>
      </w:r>
      <w:proofErr w:type="spellStart"/>
      <w:r w:rsidRPr="003050B1">
        <w:rPr>
          <w:rFonts w:ascii="Times New Roman" w:hAnsi="Times New Roman" w:cs="Times New Roman"/>
          <w:sz w:val="24"/>
          <w:szCs w:val="24"/>
        </w:rPr>
        <w:t>методическиии</w:t>
      </w:r>
      <w:proofErr w:type="spellEnd"/>
      <w:r w:rsidRPr="003050B1">
        <w:rPr>
          <w:rFonts w:ascii="Times New Roman" w:hAnsi="Times New Roman" w:cs="Times New Roman"/>
          <w:sz w:val="24"/>
          <w:szCs w:val="24"/>
        </w:rPr>
        <w:t xml:space="preserve"> и организационные основы баскетбола.</w:t>
      </w:r>
    </w:p>
    <w:p w:rsidR="00E47B85" w:rsidRPr="003050B1" w:rsidRDefault="00E47B85" w:rsidP="00D31A0E">
      <w:pPr>
        <w:numPr>
          <w:ilvl w:val="0"/>
          <w:numId w:val="14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E47B85" w:rsidP="00E47B85">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E47B85" w:rsidRPr="003050B1" w:rsidRDefault="00E47B85" w:rsidP="00D31A0E">
      <w:pPr>
        <w:numPr>
          <w:ilvl w:val="0"/>
          <w:numId w:val="14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E47B85" w:rsidRPr="003050B1" w:rsidRDefault="00E47B85" w:rsidP="00E47B85">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w:t>
      </w:r>
      <w:r w:rsidR="00F7427F">
        <w:rPr>
          <w:rFonts w:ascii="Times New Roman" w:hAnsi="Times New Roman" w:cs="Times New Roman"/>
          <w:sz w:val="24"/>
          <w:szCs w:val="24"/>
        </w:rPr>
        <w:t>я аттестация – экзамен (6 сем.).</w:t>
      </w:r>
    </w:p>
    <w:p w:rsidR="00E47B85" w:rsidRPr="003050B1" w:rsidRDefault="00E47B85" w:rsidP="00E47B8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E47B85" w:rsidRDefault="00E47B85" w:rsidP="00E47B85">
      <w:pPr>
        <w:shd w:val="clear" w:color="auto" w:fill="FFFFFF"/>
        <w:spacing w:after="0" w:line="240" w:lineRule="auto"/>
        <w:ind w:firstLine="680"/>
        <w:jc w:val="both"/>
        <w:rPr>
          <w:rFonts w:ascii="Times New Roman" w:hAnsi="Times New Roman" w:cs="Times New Roman"/>
          <w:b/>
          <w:sz w:val="24"/>
          <w:szCs w:val="24"/>
        </w:rPr>
      </w:pPr>
    </w:p>
    <w:p w:rsidR="00E47B85" w:rsidRDefault="00F7427F" w:rsidP="00E47B85">
      <w:pPr>
        <w:shd w:val="clear" w:color="auto" w:fill="FFFFFF"/>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Теория и методика в</w:t>
      </w:r>
      <w:r w:rsidR="00E47B85" w:rsidRPr="003050B1">
        <w:rPr>
          <w:rFonts w:ascii="Times New Roman" w:hAnsi="Times New Roman" w:cs="Times New Roman"/>
          <w:b/>
          <w:sz w:val="24"/>
          <w:szCs w:val="24"/>
        </w:rPr>
        <w:t>олейбол</w:t>
      </w:r>
      <w:r>
        <w:rPr>
          <w:rFonts w:ascii="Times New Roman" w:hAnsi="Times New Roman" w:cs="Times New Roman"/>
          <w:b/>
          <w:sz w:val="24"/>
          <w:szCs w:val="24"/>
        </w:rPr>
        <w:t>а</w:t>
      </w:r>
    </w:p>
    <w:p w:rsidR="00E47B85" w:rsidRPr="003050B1" w:rsidRDefault="00E47B85" w:rsidP="00E47B85">
      <w:pPr>
        <w:shd w:val="clear" w:color="auto" w:fill="FFFFFF"/>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43"/>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00F7427F">
        <w:rPr>
          <w:rFonts w:ascii="Times New Roman" w:hAnsi="Times New Roman" w:cs="Times New Roman"/>
          <w:sz w:val="24"/>
          <w:szCs w:val="24"/>
        </w:rPr>
        <w:t>Данная дисциплина</w:t>
      </w:r>
      <w:r w:rsidRPr="003050B1">
        <w:rPr>
          <w:rFonts w:ascii="Times New Roman" w:hAnsi="Times New Roman" w:cs="Times New Roman"/>
          <w:sz w:val="24"/>
          <w:szCs w:val="24"/>
        </w:rPr>
        <w:t xml:space="preserve">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00F7427F">
        <w:rPr>
          <w:rFonts w:ascii="Times New Roman" w:hAnsi="Times New Roman" w:cs="Times New Roman"/>
          <w:sz w:val="24"/>
          <w:szCs w:val="24"/>
        </w:rPr>
        <w:t>.14</w:t>
      </w:r>
      <w:r w:rsidRPr="003050B1">
        <w:rPr>
          <w:rFonts w:ascii="Times New Roman" w:hAnsi="Times New Roman" w:cs="Times New Roman"/>
          <w:sz w:val="24"/>
          <w:szCs w:val="24"/>
        </w:rPr>
        <w:t>.</w:t>
      </w:r>
      <w:r>
        <w:rPr>
          <w:rFonts w:ascii="Times New Roman" w:hAnsi="Times New Roman" w:cs="Times New Roman"/>
          <w:sz w:val="24"/>
          <w:szCs w:val="24"/>
        </w:rPr>
        <w:t>0</w:t>
      </w:r>
      <w:r w:rsidRPr="003050B1">
        <w:rPr>
          <w:rFonts w:ascii="Times New Roman" w:hAnsi="Times New Roman" w:cs="Times New Roman"/>
          <w:sz w:val="24"/>
          <w:szCs w:val="24"/>
        </w:rPr>
        <w:t>7.</w:t>
      </w:r>
    </w:p>
    <w:p w:rsidR="00E47B85" w:rsidRPr="003050B1" w:rsidRDefault="00E47B85" w:rsidP="00E47B85">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E47B85" w:rsidRPr="003050B1" w:rsidRDefault="00E47B85" w:rsidP="00D31A0E">
      <w:pPr>
        <w:pStyle w:val="a7"/>
        <w:numPr>
          <w:ilvl w:val="0"/>
          <w:numId w:val="143"/>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E47B85" w:rsidRPr="003050B1" w:rsidRDefault="00E47B85" w:rsidP="00E47B85">
      <w:pPr>
        <w:pStyle w:val="a7"/>
        <w:shd w:val="clear" w:color="auto" w:fill="FFFFFF"/>
        <w:ind w:firstLine="709"/>
        <w:jc w:val="both"/>
        <w:rPr>
          <w:rFonts w:ascii="Times New Roman" w:hAnsi="Times New Roman"/>
          <w:b/>
          <w:bCs/>
          <w:sz w:val="24"/>
          <w:szCs w:val="24"/>
        </w:rPr>
      </w:pPr>
      <w:r w:rsidRPr="003050B1">
        <w:rPr>
          <w:rFonts w:ascii="Times New Roman" w:hAnsi="Times New Roman"/>
          <w:sz w:val="24"/>
          <w:szCs w:val="24"/>
        </w:rPr>
        <w:t>Формирование у студентов разносторонних знаний умений и навыков преподавания волейбола как учебной дисциплины. Содействие в сочетании с другими предметами учебного плана, успешной подготовке будущих бакалавров физической культуры. Большое внимание, уделяемое изучению этой дисциплины, вызвано тем, что спортивные игры являются одним из самых массовых и доступных средств физического воспитания.</w:t>
      </w:r>
    </w:p>
    <w:p w:rsidR="00E47B85" w:rsidRPr="003050B1" w:rsidRDefault="00E47B85" w:rsidP="00D31A0E">
      <w:pPr>
        <w:numPr>
          <w:ilvl w:val="0"/>
          <w:numId w:val="14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709"/>
        <w:jc w:val="both"/>
        <w:rPr>
          <w:rFonts w:ascii="Times New Roman" w:hAnsi="Times New Roman" w:cs="Times New Roman"/>
          <w:b/>
          <w:spacing w:val="-4"/>
          <w:sz w:val="24"/>
          <w:szCs w:val="24"/>
        </w:rPr>
      </w:pPr>
      <w:r w:rsidRPr="003050B1">
        <w:rPr>
          <w:rFonts w:ascii="Times New Roman" w:hAnsi="Times New Roman" w:cs="Times New Roman"/>
          <w:sz w:val="24"/>
          <w:szCs w:val="24"/>
        </w:rPr>
        <w:t>Волейбол - история развития, правила игры. Техника волейбола (стойки и перемещения, передачи двумя руками сверху, подачи, нападающие удары, прием мяча двумя руками снизу, блок, игра в защите). Методика обучения техническим приемам игры в волейбол. Тактика волейбола индивидуальная, групповая. (тактика нападения, тактика защиты). Организация и проведение спортивных мероприятий и соревнований по волейболу. Методика судейства соревнований.</w:t>
      </w:r>
    </w:p>
    <w:p w:rsidR="00E47B85" w:rsidRPr="003050B1" w:rsidRDefault="00E47B85" w:rsidP="00D31A0E">
      <w:pPr>
        <w:numPr>
          <w:ilvl w:val="0"/>
          <w:numId w:val="14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E47B85" w:rsidRPr="003050B1" w:rsidRDefault="00E47B85" w:rsidP="00E47B85">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3050B1" w:rsidRDefault="00E47B85" w:rsidP="00D31A0E">
      <w:pPr>
        <w:numPr>
          <w:ilvl w:val="0"/>
          <w:numId w:val="14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историю и основные этапы развития волейбола; - содержание раздела «Волейбол» в школьной программе физического воспитания; - технику, тактику и методику обучения волейбола; - правила соревнований по волейболу;</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выполнять основные технические и тактические приемы игры: передачу двумя руками сверху, прием снизу, прямой нападающий удар, подачу нижнюю или верхнюю прямую, вести двустороннюю игру в волейбол с соблюдением правил; - организовывать и проводить занятия по волейболу в школе, спортивной секции; - организовывать, проводить и судить соревнования по волейболу.</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базовыми техническими элементами волейбола,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волейболе</w:t>
      </w:r>
    </w:p>
    <w:p w:rsidR="00E47B85" w:rsidRPr="003050B1" w:rsidRDefault="00E47B85" w:rsidP="00D31A0E">
      <w:pPr>
        <w:numPr>
          <w:ilvl w:val="0"/>
          <w:numId w:val="14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E47B85" w:rsidP="00E47B85">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E47B85" w:rsidRPr="003050B1" w:rsidRDefault="00E47B85" w:rsidP="00D31A0E">
      <w:pPr>
        <w:numPr>
          <w:ilvl w:val="0"/>
          <w:numId w:val="14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E47B85" w:rsidRDefault="00E47B85" w:rsidP="00E47B85">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w:t>
      </w:r>
      <w:r w:rsidR="00F7427F">
        <w:rPr>
          <w:rFonts w:ascii="Times New Roman" w:hAnsi="Times New Roman" w:cs="Times New Roman"/>
          <w:sz w:val="24"/>
          <w:szCs w:val="24"/>
        </w:rPr>
        <w:t>жуточная аттестация – экзамен (7</w:t>
      </w:r>
      <w:r>
        <w:rPr>
          <w:rFonts w:ascii="Times New Roman" w:hAnsi="Times New Roman" w:cs="Times New Roman"/>
          <w:sz w:val="24"/>
          <w:szCs w:val="24"/>
        </w:rPr>
        <w:t xml:space="preserve"> сем.),</w:t>
      </w:r>
      <w:r w:rsidR="00F7427F">
        <w:rPr>
          <w:rFonts w:ascii="Times New Roman" w:hAnsi="Times New Roman" w:cs="Times New Roman"/>
          <w:sz w:val="24"/>
          <w:szCs w:val="24"/>
        </w:rPr>
        <w:t xml:space="preserve"> зачет (6</w:t>
      </w:r>
      <w:r>
        <w:rPr>
          <w:rFonts w:ascii="Times New Roman" w:hAnsi="Times New Roman" w:cs="Times New Roman"/>
          <w:sz w:val="24"/>
          <w:szCs w:val="24"/>
        </w:rPr>
        <w:t xml:space="preserve"> сем.).</w:t>
      </w:r>
    </w:p>
    <w:p w:rsidR="00E47B85" w:rsidRPr="003050B1" w:rsidRDefault="00E47B85" w:rsidP="00E47B85">
      <w:pPr>
        <w:shd w:val="clear" w:color="auto" w:fill="FFFFFF"/>
        <w:spacing w:after="0" w:line="240" w:lineRule="auto"/>
        <w:ind w:firstLine="1040"/>
        <w:contextualSpacing/>
        <w:jc w:val="both"/>
        <w:rPr>
          <w:rFonts w:ascii="Times New Roman" w:hAnsi="Times New Roman" w:cs="Times New Roman"/>
          <w:sz w:val="24"/>
          <w:szCs w:val="24"/>
        </w:rPr>
      </w:pPr>
    </w:p>
    <w:p w:rsidR="00E47B85" w:rsidRDefault="00E47B85" w:rsidP="00E47B85">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47B85" w:rsidRDefault="00E47B85" w:rsidP="00E47B85">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47B85" w:rsidRDefault="00F7427F" w:rsidP="00E47B85">
      <w:pPr>
        <w:shd w:val="clear" w:color="auto" w:fill="FFFFFF"/>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Футбол </w:t>
      </w:r>
    </w:p>
    <w:p w:rsidR="00E47B85" w:rsidRPr="003050B1" w:rsidRDefault="00E47B85" w:rsidP="00E47B85">
      <w:pPr>
        <w:shd w:val="clear" w:color="auto" w:fill="FFFFFF"/>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44"/>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00F7427F">
        <w:rPr>
          <w:rFonts w:ascii="Times New Roman" w:hAnsi="Times New Roman" w:cs="Times New Roman"/>
          <w:sz w:val="24"/>
          <w:szCs w:val="24"/>
        </w:rPr>
        <w:t>«Футбол</w:t>
      </w:r>
      <w:r w:rsidRPr="003050B1">
        <w:rPr>
          <w:rFonts w:ascii="Times New Roman" w:hAnsi="Times New Roman" w:cs="Times New Roman"/>
          <w:sz w:val="24"/>
          <w:szCs w:val="24"/>
        </w:rPr>
        <w:t>»  входит в вариативную часть блока Б1 «Дисциплины (модули)» как о</w:t>
      </w:r>
      <w:r w:rsidR="00F7427F">
        <w:rPr>
          <w:rFonts w:ascii="Times New Roman" w:hAnsi="Times New Roman" w:cs="Times New Roman"/>
          <w:sz w:val="24"/>
          <w:szCs w:val="24"/>
        </w:rPr>
        <w:t>бязательная дисциплина  Б1. В</w:t>
      </w:r>
      <w:r w:rsidRPr="003050B1">
        <w:rPr>
          <w:rFonts w:ascii="Times New Roman" w:hAnsi="Times New Roman" w:cs="Times New Roman"/>
          <w:sz w:val="24"/>
          <w:szCs w:val="24"/>
        </w:rPr>
        <w:t>.</w:t>
      </w:r>
      <w:r w:rsidR="00F7427F">
        <w:rPr>
          <w:rFonts w:ascii="Times New Roman" w:hAnsi="Times New Roman" w:cs="Times New Roman"/>
          <w:sz w:val="24"/>
          <w:szCs w:val="24"/>
        </w:rPr>
        <w:t>14.08.</w:t>
      </w:r>
    </w:p>
    <w:p w:rsidR="00E47B85" w:rsidRPr="003050B1" w:rsidRDefault="00E47B85" w:rsidP="00D31A0E">
      <w:pPr>
        <w:pStyle w:val="a7"/>
        <w:numPr>
          <w:ilvl w:val="0"/>
          <w:numId w:val="144"/>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E47B85" w:rsidRPr="003050B1" w:rsidRDefault="00E47B85" w:rsidP="00E47B85">
      <w:pPr>
        <w:pStyle w:val="a7"/>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Дать студентам навыки игры в футбол. Ознакомить с тактическими действиями и методикой обучения основным техническим приемам. Обучить правилам игры.</w:t>
      </w:r>
    </w:p>
    <w:p w:rsidR="00E47B85" w:rsidRPr="003050B1" w:rsidRDefault="00E47B85" w:rsidP="00D31A0E">
      <w:pPr>
        <w:numPr>
          <w:ilvl w:val="0"/>
          <w:numId w:val="14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Техника и тактика игры в футбол. Методика обучения техническим приемам в футболе. Физическая подготовка. Организация и методика проведения соревнований по футболу. История развития футбола. Правила игры в футбол.</w:t>
      </w:r>
    </w:p>
    <w:p w:rsidR="00E47B85" w:rsidRPr="003050B1" w:rsidRDefault="00E47B85" w:rsidP="00D31A0E">
      <w:pPr>
        <w:numPr>
          <w:ilvl w:val="0"/>
          <w:numId w:val="14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E47B85" w:rsidRPr="003050B1" w:rsidRDefault="00E47B85" w:rsidP="00E47B85">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3050B1" w:rsidRDefault="00E47B85" w:rsidP="00D31A0E">
      <w:pPr>
        <w:numPr>
          <w:ilvl w:val="0"/>
          <w:numId w:val="14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основ игры ; - основные понятия о технике, тактике и организации игры; - основы методики специальной подготовки футболистов; - значение как общественного явления; - место в общей системе спортивной подготовки</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u w:val="single"/>
        </w:rPr>
        <w:t xml:space="preserve">Уметь: </w:t>
      </w:r>
      <w:r w:rsidRPr="003050B1">
        <w:rPr>
          <w:rFonts w:ascii="Times New Roman" w:hAnsi="Times New Roman" w:cs="Times New Roman"/>
          <w:sz w:val="24"/>
          <w:szCs w:val="24"/>
        </w:rPr>
        <w:t>- организовывать и проводить соревнования среди детей; - принимать активное участие в пропаганде и популяризации среди детей; - проводить учебно-тренировочные занятия с детьми; - анализировать результаты учебных и тренировочных занятий; - анализировать результаты соревновательной деятельности и делать выводы</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культурой мышления, способностью к восприятию, анализу, обобщению информации, умением ставить цели и находить пути ее достижения; - умением при необходимости изменять профиль своей профессиональной деятельности; - способностью к социальной адаптации; - способностью к использованию полученных базовых знаний в области ф</w:t>
      </w:r>
      <w:r w:rsidR="004C1DB7">
        <w:rPr>
          <w:rFonts w:ascii="Times New Roman" w:hAnsi="Times New Roman" w:cs="Times New Roman"/>
          <w:sz w:val="24"/>
          <w:szCs w:val="24"/>
        </w:rPr>
        <w:t>изической культуры, в частности</w:t>
      </w:r>
      <w:r w:rsidRPr="003050B1">
        <w:rPr>
          <w:rFonts w:ascii="Times New Roman" w:hAnsi="Times New Roman" w:cs="Times New Roman"/>
          <w:sz w:val="24"/>
          <w:szCs w:val="24"/>
        </w:rPr>
        <w:t>, в дальнейшей практической профессиональной деятельности; - умением проектировать, конструировать, организовывать и анализировать свою педагогическую деятельность.</w:t>
      </w:r>
    </w:p>
    <w:p w:rsidR="00E47B85" w:rsidRPr="003F7A64" w:rsidRDefault="00E47B85" w:rsidP="00D31A0E">
      <w:pPr>
        <w:numPr>
          <w:ilvl w:val="0"/>
          <w:numId w:val="144"/>
        </w:numPr>
        <w:shd w:val="clear" w:color="auto" w:fill="FFFFFF"/>
        <w:spacing w:after="0" w:line="240" w:lineRule="auto"/>
        <w:ind w:left="0"/>
        <w:contextualSpacing/>
        <w:jc w:val="both"/>
        <w:rPr>
          <w:rFonts w:ascii="Times New Roman" w:hAnsi="Times New Roman" w:cs="Times New Roman"/>
          <w:b/>
          <w:bCs/>
          <w:sz w:val="24"/>
          <w:szCs w:val="24"/>
        </w:rPr>
      </w:pPr>
      <w:r w:rsidRPr="003F7A64">
        <w:rPr>
          <w:rFonts w:ascii="Times New Roman" w:hAnsi="Times New Roman" w:cs="Times New Roman"/>
          <w:b/>
          <w:bCs/>
          <w:sz w:val="24"/>
          <w:szCs w:val="24"/>
        </w:rPr>
        <w:t>Общая трудоемкость дисциплины.</w:t>
      </w:r>
    </w:p>
    <w:p w:rsidR="00E47B85" w:rsidRPr="003F7A64" w:rsidRDefault="00E47B85" w:rsidP="00E47B85">
      <w:pPr>
        <w:shd w:val="clear" w:color="auto" w:fill="FFFFFF"/>
        <w:spacing w:after="0" w:line="240" w:lineRule="auto"/>
        <w:contextualSpacing/>
        <w:jc w:val="both"/>
        <w:rPr>
          <w:rFonts w:ascii="Times New Roman" w:hAnsi="Times New Roman" w:cs="Times New Roman"/>
          <w:sz w:val="24"/>
          <w:szCs w:val="24"/>
        </w:rPr>
      </w:pPr>
      <w:r w:rsidRPr="003F7A64">
        <w:rPr>
          <w:rFonts w:ascii="Times New Roman" w:hAnsi="Times New Roman" w:cs="Times New Roman"/>
          <w:sz w:val="24"/>
          <w:szCs w:val="24"/>
        </w:rPr>
        <w:t>3 зачетных единиц (108 академических часов).</w:t>
      </w:r>
    </w:p>
    <w:p w:rsidR="00E47B85" w:rsidRPr="003F7A64" w:rsidRDefault="00E47B85" w:rsidP="00D31A0E">
      <w:pPr>
        <w:numPr>
          <w:ilvl w:val="0"/>
          <w:numId w:val="144"/>
        </w:numPr>
        <w:shd w:val="clear" w:color="auto" w:fill="FFFFFF"/>
        <w:spacing w:after="0" w:line="240" w:lineRule="auto"/>
        <w:ind w:left="0"/>
        <w:contextualSpacing/>
        <w:jc w:val="both"/>
        <w:rPr>
          <w:rFonts w:ascii="Times New Roman" w:hAnsi="Times New Roman" w:cs="Times New Roman"/>
          <w:b/>
          <w:bCs/>
          <w:sz w:val="24"/>
          <w:szCs w:val="24"/>
        </w:rPr>
      </w:pPr>
      <w:r w:rsidRPr="003F7A64">
        <w:rPr>
          <w:rFonts w:ascii="Times New Roman" w:hAnsi="Times New Roman" w:cs="Times New Roman"/>
          <w:b/>
          <w:bCs/>
          <w:sz w:val="24"/>
          <w:szCs w:val="24"/>
        </w:rPr>
        <w:t>Формы контроля.</w:t>
      </w:r>
    </w:p>
    <w:p w:rsidR="00E47B85" w:rsidRPr="003050B1" w:rsidRDefault="00F7427F" w:rsidP="00E47B85">
      <w:pPr>
        <w:shd w:val="clear" w:color="auto" w:fill="FFFFFF"/>
        <w:spacing w:after="0" w:line="240" w:lineRule="auto"/>
        <w:ind w:firstLine="1040"/>
        <w:contextualSpacing/>
        <w:jc w:val="both"/>
        <w:rPr>
          <w:rFonts w:ascii="Times New Roman" w:hAnsi="Times New Roman" w:cs="Times New Roman"/>
          <w:sz w:val="24"/>
          <w:szCs w:val="24"/>
        </w:rPr>
      </w:pPr>
      <w:r w:rsidRPr="003F7A64">
        <w:rPr>
          <w:rFonts w:ascii="Times New Roman" w:hAnsi="Times New Roman" w:cs="Times New Roman"/>
          <w:sz w:val="24"/>
          <w:szCs w:val="24"/>
        </w:rPr>
        <w:t>Промежуточная аттестация – экзамен (3</w:t>
      </w:r>
      <w:r w:rsidR="00E47B85" w:rsidRPr="003F7A64">
        <w:rPr>
          <w:rFonts w:ascii="Times New Roman" w:hAnsi="Times New Roman" w:cs="Times New Roman"/>
          <w:sz w:val="24"/>
          <w:szCs w:val="24"/>
        </w:rPr>
        <w:t xml:space="preserve"> сем.).</w:t>
      </w:r>
    </w:p>
    <w:p w:rsidR="003A2C72" w:rsidRDefault="003A2C72" w:rsidP="003A2C72">
      <w:pPr>
        <w:shd w:val="clear" w:color="auto" w:fill="FFFFFF"/>
        <w:spacing w:after="0" w:line="240" w:lineRule="auto"/>
        <w:ind w:firstLine="680"/>
        <w:jc w:val="both"/>
        <w:rPr>
          <w:rFonts w:ascii="Times New Roman" w:hAnsi="Times New Roman" w:cs="Times New Roman"/>
          <w:b/>
          <w:sz w:val="24"/>
          <w:szCs w:val="24"/>
        </w:rPr>
      </w:pPr>
    </w:p>
    <w:p w:rsidR="0036288B" w:rsidRDefault="0036288B" w:rsidP="003A2C72">
      <w:pPr>
        <w:shd w:val="clear" w:color="auto" w:fill="FFFFFF"/>
        <w:spacing w:after="0" w:line="240" w:lineRule="auto"/>
        <w:ind w:firstLine="680"/>
        <w:jc w:val="both"/>
        <w:rPr>
          <w:rFonts w:ascii="Times New Roman" w:hAnsi="Times New Roman" w:cs="Times New Roman"/>
          <w:b/>
          <w:sz w:val="24"/>
          <w:szCs w:val="24"/>
        </w:rPr>
      </w:pPr>
    </w:p>
    <w:p w:rsidR="0036288B" w:rsidRDefault="0036288B" w:rsidP="003A2C72">
      <w:pPr>
        <w:shd w:val="clear" w:color="auto" w:fill="FFFFFF"/>
        <w:spacing w:after="0" w:line="240" w:lineRule="auto"/>
        <w:ind w:firstLine="680"/>
        <w:jc w:val="both"/>
        <w:rPr>
          <w:rFonts w:ascii="Times New Roman" w:hAnsi="Times New Roman" w:cs="Times New Roman"/>
          <w:b/>
          <w:sz w:val="24"/>
          <w:szCs w:val="24"/>
        </w:rPr>
      </w:pPr>
    </w:p>
    <w:p w:rsidR="0036288B" w:rsidRDefault="0036288B" w:rsidP="0036288B">
      <w:pPr>
        <w:shd w:val="clear" w:color="auto" w:fill="FFFFFF"/>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Педагогика физической культуры</w:t>
      </w:r>
    </w:p>
    <w:p w:rsidR="002932DB" w:rsidRDefault="002932DB" w:rsidP="0036288B">
      <w:pPr>
        <w:shd w:val="clear" w:color="auto" w:fill="FFFFFF"/>
        <w:spacing w:after="0" w:line="240" w:lineRule="auto"/>
        <w:ind w:firstLine="680"/>
        <w:jc w:val="center"/>
        <w:rPr>
          <w:rFonts w:ascii="Times New Roman" w:hAnsi="Times New Roman" w:cs="Times New Roman"/>
          <w:b/>
          <w:sz w:val="24"/>
          <w:szCs w:val="24"/>
        </w:rPr>
      </w:pPr>
    </w:p>
    <w:p w:rsidR="0036288B" w:rsidRPr="002932DB" w:rsidRDefault="0036288B" w:rsidP="00D31A0E">
      <w:pPr>
        <w:pStyle w:val="a4"/>
        <w:numPr>
          <w:ilvl w:val="0"/>
          <w:numId w:val="146"/>
        </w:num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w:t>
      </w:r>
      <w:r w:rsidR="002932DB">
        <w:rPr>
          <w:rFonts w:ascii="Times New Roman" w:hAnsi="Times New Roman" w:cs="Times New Roman"/>
          <w:b/>
          <w:sz w:val="24"/>
          <w:szCs w:val="24"/>
        </w:rPr>
        <w:t xml:space="preserve"> ОП: </w:t>
      </w:r>
      <w:r w:rsidR="002932DB">
        <w:rPr>
          <w:rFonts w:ascii="Times New Roman" w:hAnsi="Times New Roman" w:cs="Times New Roman"/>
          <w:sz w:val="24"/>
          <w:szCs w:val="24"/>
        </w:rPr>
        <w:t>Дисциплина «Педагогика физической культуры» входит в вариативную часть блока 1 «Дисциплины (модули)» как обязательная дисциплина Б1.В.14.10.</w:t>
      </w:r>
    </w:p>
    <w:p w:rsidR="002932DB" w:rsidRDefault="002932DB" w:rsidP="00D31A0E">
      <w:pPr>
        <w:pStyle w:val="a4"/>
        <w:numPr>
          <w:ilvl w:val="0"/>
          <w:numId w:val="146"/>
        </w:num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Цель освоения дисциплины.</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sz w:val="24"/>
          <w:szCs w:val="24"/>
        </w:rPr>
        <w:t>Целью изучения дисциплины «Педагогика физической культуры» является освоить основные педагогические теории обучения и воспитания как целостного процесса формирования личности средствами адаптивной физической культуры и спорта.</w:t>
      </w:r>
    </w:p>
    <w:p w:rsidR="002E6826" w:rsidRDefault="002932DB" w:rsidP="00D31A0E">
      <w:pPr>
        <w:pStyle w:val="a4"/>
        <w:numPr>
          <w:ilvl w:val="0"/>
          <w:numId w:val="146"/>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Краткое содержание дисциплины.</w:t>
      </w:r>
      <w:r>
        <w:rPr>
          <w:rFonts w:ascii="Times New Roman" w:hAnsi="Times New Roman" w:cs="Times New Roman"/>
          <w:sz w:val="24"/>
          <w:szCs w:val="24"/>
        </w:rPr>
        <w:t xml:space="preserve"> </w:t>
      </w:r>
      <w:r w:rsidRPr="002932DB">
        <w:rPr>
          <w:rFonts w:ascii="Times New Roman" w:hAnsi="Times New Roman" w:cs="Times New Roman"/>
          <w:sz w:val="24"/>
          <w:szCs w:val="24"/>
        </w:rPr>
        <w:t xml:space="preserve">1Введение в педагогику физической культуры </w:t>
      </w:r>
    </w:p>
    <w:p w:rsidR="002E6826" w:rsidRDefault="002932DB" w:rsidP="002E6826">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sz w:val="24"/>
          <w:szCs w:val="24"/>
        </w:rPr>
        <w:t>2 Дидактика физической культуры и спорта</w:t>
      </w:r>
    </w:p>
    <w:p w:rsidR="002E6826" w:rsidRDefault="002932DB" w:rsidP="002E6826">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sz w:val="24"/>
          <w:szCs w:val="24"/>
        </w:rPr>
        <w:t xml:space="preserve"> 3 Воспитание в условиях занятий физической культурой и спортом</w:t>
      </w:r>
    </w:p>
    <w:p w:rsidR="002932DB" w:rsidRDefault="002932DB" w:rsidP="002E6826">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sz w:val="24"/>
          <w:szCs w:val="24"/>
        </w:rPr>
        <w:t xml:space="preserve"> 4 Специфика деятельности и требования к личности специалиста в области адаптивной физической культуры</w:t>
      </w:r>
      <w:r>
        <w:rPr>
          <w:rFonts w:ascii="Times New Roman" w:hAnsi="Times New Roman" w:cs="Times New Roman"/>
          <w:sz w:val="24"/>
          <w:szCs w:val="24"/>
        </w:rPr>
        <w:t>.</w:t>
      </w:r>
    </w:p>
    <w:p w:rsidR="002932DB" w:rsidRDefault="002932DB" w:rsidP="00D31A0E">
      <w:pPr>
        <w:pStyle w:val="a4"/>
        <w:numPr>
          <w:ilvl w:val="0"/>
          <w:numId w:val="146"/>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Компетенции, формируемые в результате освоения дисциплины.</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ПК-5 – </w:t>
      </w:r>
    </w:p>
    <w:p w:rsidR="002932DB" w:rsidRDefault="002932DB" w:rsidP="00D31A0E">
      <w:pPr>
        <w:pStyle w:val="a4"/>
        <w:numPr>
          <w:ilvl w:val="0"/>
          <w:numId w:val="146"/>
        </w:numPr>
        <w:shd w:val="clear" w:color="auto" w:fill="FFFFFF"/>
        <w:spacing w:after="0" w:line="240" w:lineRule="auto"/>
        <w:ind w:left="426"/>
        <w:jc w:val="both"/>
        <w:rPr>
          <w:rFonts w:ascii="Times New Roman" w:hAnsi="Times New Roman" w:cs="Times New Roman"/>
          <w:b/>
          <w:sz w:val="24"/>
          <w:szCs w:val="24"/>
        </w:rPr>
      </w:pPr>
      <w:r w:rsidRPr="002932DB">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студент </w:t>
      </w:r>
      <w:r>
        <w:rPr>
          <w:rFonts w:ascii="Times New Roman" w:hAnsi="Times New Roman" w:cs="Times New Roman"/>
          <w:b/>
          <w:sz w:val="24"/>
          <w:szCs w:val="24"/>
        </w:rPr>
        <w:t xml:space="preserve">должен: </w:t>
      </w:r>
    </w:p>
    <w:p w:rsidR="002932DB" w:rsidRDefault="002932DB" w:rsidP="002932DB">
      <w:pPr>
        <w:pStyle w:val="a4"/>
        <w:shd w:val="clear" w:color="auto" w:fill="FFFFFF"/>
        <w:spacing w:after="0" w:line="240" w:lineRule="auto"/>
        <w:ind w:left="426"/>
        <w:jc w:val="both"/>
        <w:rPr>
          <w:rFonts w:ascii="Times New Roman" w:hAnsi="Times New Roman" w:cs="Times New Roman"/>
          <w:b/>
          <w:sz w:val="24"/>
          <w:szCs w:val="24"/>
        </w:rPr>
      </w:pPr>
      <w:r w:rsidRPr="002932DB">
        <w:rPr>
          <w:rFonts w:ascii="Times New Roman" w:hAnsi="Times New Roman" w:cs="Times New Roman"/>
          <w:b/>
          <w:sz w:val="24"/>
          <w:szCs w:val="24"/>
        </w:rPr>
        <w:t>знать:</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 </w:t>
      </w:r>
      <w:r w:rsidRPr="002932DB">
        <w:rPr>
          <w:rFonts w:ascii="Times New Roman" w:hAnsi="Times New Roman" w:cs="Times New Roman"/>
          <w:sz w:val="24"/>
          <w:szCs w:val="24"/>
        </w:rPr>
        <w:t>историю развития педагогической мысли, актуальные дидактические технологии, методы педагогического контроля и</w:t>
      </w:r>
      <w:r>
        <w:rPr>
          <w:rFonts w:ascii="Times New Roman" w:hAnsi="Times New Roman" w:cs="Times New Roman"/>
          <w:sz w:val="24"/>
          <w:szCs w:val="24"/>
        </w:rPr>
        <w:t xml:space="preserve"> контроля качества обучения; - </w:t>
      </w:r>
      <w:r w:rsidRPr="002932DB">
        <w:rPr>
          <w:rFonts w:ascii="Times New Roman" w:hAnsi="Times New Roman" w:cs="Times New Roman"/>
          <w:sz w:val="24"/>
          <w:szCs w:val="24"/>
        </w:rPr>
        <w:t>способы взаимодействия педагога с различными субъектам</w:t>
      </w:r>
      <w:r>
        <w:rPr>
          <w:rFonts w:ascii="Times New Roman" w:hAnsi="Times New Roman" w:cs="Times New Roman"/>
          <w:sz w:val="24"/>
          <w:szCs w:val="24"/>
        </w:rPr>
        <w:t xml:space="preserve">и образовательного процесса; - </w:t>
      </w:r>
      <w:r w:rsidRPr="002932DB">
        <w:rPr>
          <w:rFonts w:ascii="Times New Roman" w:hAnsi="Times New Roman" w:cs="Times New Roman"/>
          <w:sz w:val="24"/>
          <w:szCs w:val="24"/>
        </w:rPr>
        <w:t xml:space="preserve">цели, задачи, основные компоненты педагогического процесса в сфере физической культуры; </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b/>
          <w:sz w:val="24"/>
          <w:szCs w:val="24"/>
        </w:rPr>
        <w:t>уметь:</w:t>
      </w:r>
      <w:r w:rsidRPr="002932DB">
        <w:rPr>
          <w:rFonts w:ascii="Times New Roman" w:hAnsi="Times New Roman" w:cs="Times New Roman"/>
          <w:sz w:val="24"/>
          <w:szCs w:val="24"/>
        </w:rPr>
        <w:t xml:space="preserve"> </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932DB">
        <w:rPr>
          <w:rFonts w:ascii="Times New Roman" w:hAnsi="Times New Roman" w:cs="Times New Roman"/>
          <w:sz w:val="24"/>
          <w:szCs w:val="24"/>
        </w:rPr>
        <w:t xml:space="preserve">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и спортивной подготовленности; </w:t>
      </w:r>
    </w:p>
    <w:p w:rsidR="002932DB" w:rsidRDefault="002932DB" w:rsidP="002932DB">
      <w:pPr>
        <w:pStyle w:val="a4"/>
        <w:shd w:val="clear" w:color="auto" w:fill="FFFFFF"/>
        <w:spacing w:after="0" w:line="240" w:lineRule="auto"/>
        <w:ind w:left="426"/>
        <w:jc w:val="both"/>
        <w:rPr>
          <w:rFonts w:ascii="Times New Roman" w:hAnsi="Times New Roman" w:cs="Times New Roman"/>
          <w:sz w:val="24"/>
          <w:szCs w:val="24"/>
        </w:rPr>
      </w:pPr>
      <w:r w:rsidRPr="002932DB">
        <w:rPr>
          <w:rFonts w:ascii="Times New Roman" w:hAnsi="Times New Roman" w:cs="Times New Roman"/>
          <w:b/>
          <w:sz w:val="24"/>
          <w:szCs w:val="24"/>
        </w:rPr>
        <w:t>владеть:</w:t>
      </w:r>
      <w:r>
        <w:rPr>
          <w:rFonts w:ascii="Times New Roman" w:hAnsi="Times New Roman" w:cs="Times New Roman"/>
          <w:sz w:val="24"/>
          <w:szCs w:val="24"/>
        </w:rPr>
        <w:t xml:space="preserve"> - </w:t>
      </w:r>
      <w:r w:rsidRPr="002932DB">
        <w:rPr>
          <w:rFonts w:ascii="Times New Roman" w:hAnsi="Times New Roman" w:cs="Times New Roman"/>
          <w:sz w:val="24"/>
          <w:szCs w:val="24"/>
        </w:rPr>
        <w:t>различными средствами коммуникации в профессионально деятельности; способами установления контактов и поддержания взаимодействия с субъектами деятельности в сфере физической культуры и спорта в условиях поликультурной среды; способами совершенствования профессиональных знаний и умений путем использования возможностей информационной среды учреждения, области, региона, страны.</w:t>
      </w:r>
    </w:p>
    <w:p w:rsidR="002932DB" w:rsidRDefault="002932DB" w:rsidP="00D31A0E">
      <w:pPr>
        <w:pStyle w:val="a4"/>
        <w:numPr>
          <w:ilvl w:val="0"/>
          <w:numId w:val="146"/>
        </w:numPr>
        <w:shd w:val="clear" w:color="auto" w:fill="FFFFFF"/>
        <w:spacing w:after="0" w:line="240" w:lineRule="auto"/>
        <w:ind w:left="426"/>
        <w:jc w:val="both"/>
        <w:rPr>
          <w:rFonts w:ascii="Times New Roman" w:hAnsi="Times New Roman" w:cs="Times New Roman"/>
          <w:b/>
          <w:sz w:val="24"/>
          <w:szCs w:val="24"/>
        </w:rPr>
      </w:pPr>
      <w:r w:rsidRPr="002932DB">
        <w:rPr>
          <w:rFonts w:ascii="Times New Roman" w:hAnsi="Times New Roman" w:cs="Times New Roman"/>
          <w:b/>
          <w:sz w:val="24"/>
          <w:szCs w:val="24"/>
        </w:rPr>
        <w:t>Общая трудоемкость дисциплины</w:t>
      </w:r>
    </w:p>
    <w:p w:rsidR="002932DB" w:rsidRDefault="002E6826" w:rsidP="002932DB">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зачетные единицы (108 академических часов)</w:t>
      </w:r>
    </w:p>
    <w:p w:rsidR="002E6826" w:rsidRPr="002E6826" w:rsidRDefault="002E6826" w:rsidP="00D31A0E">
      <w:pPr>
        <w:pStyle w:val="a4"/>
        <w:numPr>
          <w:ilvl w:val="0"/>
          <w:numId w:val="146"/>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Форма контроля: </w:t>
      </w:r>
    </w:p>
    <w:p w:rsidR="002E6826" w:rsidRDefault="002E6826" w:rsidP="002E6826">
      <w:pPr>
        <w:pStyle w:val="a4"/>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w:t>
      </w:r>
    </w:p>
    <w:p w:rsidR="002E6826" w:rsidRPr="002E6826" w:rsidRDefault="002E6826" w:rsidP="002E6826">
      <w:pPr>
        <w:pStyle w:val="a4"/>
        <w:shd w:val="clear" w:color="auto" w:fill="FFFFFF"/>
        <w:spacing w:after="0" w:line="240" w:lineRule="auto"/>
        <w:ind w:left="426"/>
        <w:jc w:val="both"/>
        <w:rPr>
          <w:rFonts w:ascii="Times New Roman" w:hAnsi="Times New Roman" w:cs="Times New Roman"/>
          <w:sz w:val="24"/>
          <w:szCs w:val="24"/>
        </w:rPr>
      </w:pPr>
    </w:p>
    <w:p w:rsidR="00F7427F" w:rsidRDefault="00F7427F" w:rsidP="00C5522D">
      <w:pPr>
        <w:shd w:val="clear" w:color="auto" w:fill="FFFFFF"/>
        <w:spacing w:after="0" w:line="240" w:lineRule="auto"/>
        <w:jc w:val="both"/>
        <w:rPr>
          <w:rFonts w:ascii="Times New Roman" w:hAnsi="Times New Roman" w:cs="Times New Roman"/>
          <w:b/>
          <w:sz w:val="24"/>
          <w:szCs w:val="24"/>
        </w:rPr>
      </w:pPr>
    </w:p>
    <w:p w:rsidR="00F7427F" w:rsidRPr="003050B1" w:rsidRDefault="00F7427F" w:rsidP="003A2C72">
      <w:pPr>
        <w:shd w:val="clear" w:color="auto" w:fill="FFFFFF"/>
        <w:spacing w:after="0" w:line="240" w:lineRule="auto"/>
        <w:ind w:firstLine="680"/>
        <w:jc w:val="both"/>
        <w:rPr>
          <w:rFonts w:ascii="Times New Roman" w:hAnsi="Times New Roman" w:cs="Times New Roman"/>
          <w:b/>
          <w:sz w:val="24"/>
          <w:szCs w:val="24"/>
        </w:rPr>
      </w:pPr>
    </w:p>
    <w:p w:rsidR="003A2C72" w:rsidRDefault="003A2C72" w:rsidP="0076632D">
      <w:pPr>
        <w:spacing w:after="0" w:line="240" w:lineRule="auto"/>
        <w:rPr>
          <w:sz w:val="20"/>
          <w:szCs w:val="20"/>
        </w:rPr>
      </w:pPr>
    </w:p>
    <w:p w:rsidR="00E47B85" w:rsidRPr="003F7A64" w:rsidRDefault="00E47B85" w:rsidP="00E47B85">
      <w:pPr>
        <w:pStyle w:val="a8"/>
        <w:shd w:val="clear" w:color="auto" w:fill="FFFFFF"/>
        <w:tabs>
          <w:tab w:val="clear" w:pos="720"/>
        </w:tabs>
        <w:spacing w:line="240" w:lineRule="auto"/>
        <w:ind w:left="0" w:firstLine="680"/>
        <w:jc w:val="center"/>
        <w:rPr>
          <w:b/>
        </w:rPr>
      </w:pPr>
      <w:r w:rsidRPr="003F7A64">
        <w:rPr>
          <w:b/>
        </w:rPr>
        <w:t>Методика преподавания предмета «Физическая культура»</w:t>
      </w:r>
    </w:p>
    <w:p w:rsidR="00E47B85" w:rsidRPr="003F7A64" w:rsidRDefault="00E47B85" w:rsidP="00E47B85">
      <w:pPr>
        <w:pStyle w:val="a8"/>
        <w:shd w:val="clear" w:color="auto" w:fill="FFFFFF"/>
        <w:tabs>
          <w:tab w:val="clear" w:pos="720"/>
        </w:tabs>
        <w:spacing w:line="240" w:lineRule="auto"/>
        <w:ind w:left="0" w:firstLine="680"/>
        <w:jc w:val="center"/>
        <w:rPr>
          <w:b/>
        </w:rPr>
      </w:pPr>
    </w:p>
    <w:p w:rsidR="00E47B85" w:rsidRPr="003F7A64" w:rsidRDefault="00E47B85" w:rsidP="00D31A0E">
      <w:pPr>
        <w:widowControl w:val="0"/>
        <w:numPr>
          <w:ilvl w:val="0"/>
          <w:numId w:val="138"/>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F7A64">
        <w:rPr>
          <w:rFonts w:ascii="Times New Roman" w:hAnsi="Times New Roman" w:cs="Times New Roman"/>
          <w:b/>
          <w:sz w:val="24"/>
          <w:szCs w:val="24"/>
        </w:rPr>
        <w:t xml:space="preserve">Место дисциплины в структуре ОП: </w:t>
      </w:r>
      <w:r w:rsidRPr="003F7A64">
        <w:rPr>
          <w:rFonts w:ascii="Times New Roman" w:hAnsi="Times New Roman" w:cs="Times New Roman"/>
          <w:sz w:val="24"/>
          <w:szCs w:val="24"/>
        </w:rPr>
        <w:t>Дисциплина</w:t>
      </w:r>
      <w:r w:rsidRPr="003F7A64">
        <w:rPr>
          <w:rFonts w:ascii="Times New Roman" w:hAnsi="Times New Roman" w:cs="Times New Roman"/>
          <w:b/>
          <w:sz w:val="24"/>
          <w:szCs w:val="24"/>
        </w:rPr>
        <w:t xml:space="preserve"> </w:t>
      </w:r>
      <w:r w:rsidRPr="003F7A64">
        <w:rPr>
          <w:rFonts w:ascii="Times New Roman" w:hAnsi="Times New Roman" w:cs="Times New Roman"/>
          <w:sz w:val="24"/>
          <w:szCs w:val="24"/>
        </w:rPr>
        <w:t>«Методика преподавания предмета «Физическая культура»  входит в вариативную часть блока 1 «Дисциплины (модели)»  как обязательная дисциплина Б1</w:t>
      </w:r>
      <w:r w:rsidR="00F7427F" w:rsidRPr="003F7A64">
        <w:rPr>
          <w:rFonts w:ascii="Times New Roman" w:hAnsi="Times New Roman" w:cs="Times New Roman"/>
          <w:sz w:val="24"/>
          <w:szCs w:val="24"/>
        </w:rPr>
        <w:t>.</w:t>
      </w:r>
      <w:r w:rsidRPr="003F7A64">
        <w:rPr>
          <w:rFonts w:ascii="Times New Roman" w:hAnsi="Times New Roman" w:cs="Times New Roman"/>
          <w:sz w:val="24"/>
          <w:szCs w:val="24"/>
        </w:rPr>
        <w:t>В.</w:t>
      </w:r>
      <w:r w:rsidR="00F7427F" w:rsidRPr="003F7A64">
        <w:rPr>
          <w:rFonts w:ascii="Times New Roman" w:hAnsi="Times New Roman" w:cs="Times New Roman"/>
          <w:sz w:val="24"/>
          <w:szCs w:val="24"/>
        </w:rPr>
        <w:t>14</w:t>
      </w:r>
      <w:r w:rsidRPr="003F7A64">
        <w:rPr>
          <w:rFonts w:ascii="Times New Roman" w:hAnsi="Times New Roman" w:cs="Times New Roman"/>
          <w:sz w:val="24"/>
          <w:szCs w:val="24"/>
        </w:rPr>
        <w:t>.</w:t>
      </w:r>
      <w:r w:rsidR="00F7427F" w:rsidRPr="003F7A64">
        <w:rPr>
          <w:rFonts w:ascii="Times New Roman" w:hAnsi="Times New Roman" w:cs="Times New Roman"/>
          <w:sz w:val="24"/>
          <w:szCs w:val="24"/>
        </w:rPr>
        <w:t>11.</w:t>
      </w:r>
    </w:p>
    <w:p w:rsidR="00E47B85" w:rsidRPr="003050B1" w:rsidRDefault="00E47B85" w:rsidP="00E47B85">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E47B85" w:rsidRPr="003050B1" w:rsidRDefault="00E47B85" w:rsidP="00D31A0E">
      <w:pPr>
        <w:pStyle w:val="a7"/>
        <w:numPr>
          <w:ilvl w:val="0"/>
          <w:numId w:val="138"/>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E47B85" w:rsidRDefault="00E47B85" w:rsidP="00E47B85">
      <w:pPr>
        <w:pStyle w:val="a7"/>
        <w:shd w:val="clear" w:color="auto" w:fill="FFFFFF"/>
        <w:ind w:firstLine="709"/>
        <w:jc w:val="both"/>
        <w:rPr>
          <w:rFonts w:ascii="Times New Roman" w:hAnsi="Times New Roman"/>
          <w:sz w:val="24"/>
          <w:szCs w:val="24"/>
        </w:rPr>
      </w:pPr>
      <w:r w:rsidRPr="003050B1">
        <w:rPr>
          <w:rFonts w:ascii="Times New Roman" w:hAnsi="Times New Roman"/>
          <w:sz w:val="24"/>
          <w:szCs w:val="24"/>
        </w:rPr>
        <w:t>Формирование готовности к реализации методик обучения в области физической культуры.</w:t>
      </w:r>
    </w:p>
    <w:p w:rsidR="00E47B85" w:rsidRPr="003050B1" w:rsidRDefault="00E47B85" w:rsidP="00E47B85">
      <w:pPr>
        <w:pStyle w:val="a7"/>
        <w:shd w:val="clear" w:color="auto" w:fill="FFFFFF"/>
        <w:ind w:firstLine="709"/>
        <w:jc w:val="both"/>
        <w:rPr>
          <w:rFonts w:ascii="Times New Roman" w:hAnsi="Times New Roman"/>
          <w:b/>
          <w:bCs/>
          <w:sz w:val="24"/>
          <w:szCs w:val="24"/>
        </w:rPr>
      </w:pPr>
    </w:p>
    <w:p w:rsidR="00E47B85" w:rsidRPr="003050B1" w:rsidRDefault="00E47B85" w:rsidP="00D31A0E">
      <w:pPr>
        <w:numPr>
          <w:ilvl w:val="0"/>
          <w:numId w:val="138"/>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Теория и методика обучения предмету в содержании подготовки педагога по физической культуре. Педагогическая система учебно-воспитательного процесса предмета. Технология преподавания (учителя) как обучающего в процессе обучения. Цель учебной дисциплины в педагогической системе предмета «Физическая культура». Структура и организация дидактических процессов по предмету «Физическая культура». Урок в структуре дидактических процессов по предмету «физическая культура». Технологии учебного процесса по предмету «физическая культура». Целеполагающий компонент технологии обучения по физической культуре. Обоснование содержания и методов обучения на уроках физической культуры. Программирование в технологии учебного процесса по физической культуре. Мотивация и стимулирование в технологии учебного процесса по предмету «физическая культура». Дидактическое взаимодействие учителя и учащихся в учебном процессе по физической культуре. Контрольно-корректировочный компонент технологии учебного процесса по физической культуре. Оценочно-аналитический компонент технологии учебного процесса по физической культуре в школе. Единица функционирования дидактических процессов по предмету «физическая культура». Принципы реализации воздействия деятельности преподавания и учения в дидактических процессах по предмету.</w:t>
      </w:r>
    </w:p>
    <w:p w:rsidR="00E47B85" w:rsidRPr="003050B1" w:rsidRDefault="00E47B85" w:rsidP="00E47B85">
      <w:pPr>
        <w:shd w:val="clear" w:color="auto" w:fill="FFFFFF"/>
        <w:spacing w:after="0" w:line="240" w:lineRule="auto"/>
        <w:ind w:firstLine="709"/>
        <w:jc w:val="both"/>
        <w:rPr>
          <w:rFonts w:ascii="Times New Roman" w:hAnsi="Times New Roman" w:cs="Times New Roman"/>
          <w:b/>
          <w:spacing w:val="-4"/>
          <w:sz w:val="24"/>
          <w:szCs w:val="24"/>
        </w:rPr>
      </w:pPr>
    </w:p>
    <w:p w:rsidR="00E47B85" w:rsidRPr="003050B1" w:rsidRDefault="00E47B85" w:rsidP="00D31A0E">
      <w:pPr>
        <w:numPr>
          <w:ilvl w:val="0"/>
          <w:numId w:val="138"/>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xml:space="preserve">- способностью использовать возможности образовательной среды для достижения личностных, </w:t>
      </w:r>
      <w:proofErr w:type="spellStart"/>
      <w:r w:rsidRPr="003050B1">
        <w:t>метапредметных</w:t>
      </w:r>
      <w:proofErr w:type="spellEnd"/>
      <w:r w:rsidRPr="003050B1">
        <w:t xml:space="preserve"> и предметных результатов обучения и обеспечения качества учебно-воспитательного процесса средствами преподаваемого предмета (ПК-4);</w:t>
      </w:r>
    </w:p>
    <w:p w:rsidR="00E47B85" w:rsidRDefault="00E47B85" w:rsidP="00E47B85">
      <w:pPr>
        <w:pStyle w:val="a5"/>
        <w:suppressAutoHyphens/>
        <w:spacing w:after="0"/>
        <w:ind w:left="0" w:firstLine="709"/>
        <w:jc w:val="both"/>
      </w:pPr>
      <w:r w:rsidRPr="003050B1">
        <w:t>- способностью проектировать образовательные программы (ПК-8);</w:t>
      </w:r>
    </w:p>
    <w:p w:rsidR="00E47B85" w:rsidRPr="003050B1" w:rsidRDefault="00E47B85" w:rsidP="00E47B85">
      <w:pPr>
        <w:pStyle w:val="a5"/>
        <w:suppressAutoHyphens/>
        <w:spacing w:after="0"/>
        <w:ind w:left="0" w:firstLine="709"/>
        <w:jc w:val="both"/>
      </w:pPr>
      <w:r w:rsidRPr="003050B1">
        <w:t xml:space="preserve"> </w:t>
      </w:r>
    </w:p>
    <w:p w:rsidR="00E47B85" w:rsidRPr="003050B1" w:rsidRDefault="00E47B85" w:rsidP="00D31A0E">
      <w:pPr>
        <w:numPr>
          <w:ilvl w:val="0"/>
          <w:numId w:val="138"/>
        </w:numPr>
        <w:shd w:val="clear" w:color="auto" w:fill="FFFFFF"/>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основные этапы развития предмета; - структуру научно-методических основ данной дисциплины; - сущность образовательно-инструктивной, оздоровительно-рекреационной и воспитательно-развивающей направленности содержания и методов преподавания предмета в их взаимосвязи и единстве; - возрастные закономерности развития двигательных качеств и формирования двигательных навыков, их дифференцирование по половой принадлежности учащихся; - цель, задачи и содержание школьной физической культуры как элемент педагогической системы учебного предмета; - теорию и методику урока физической культуры; - методы и средства регулирования физической нагрузки на уроках физической культуры.</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обосновать содержание предмета для конкретного образовательного учреждения; - осуществить отбор учебного материала, адекватного целям и задачам предмета; - разработать документы перспективного (годового), текущего (семестр, триместр, четверть), оперативного (конспект урока) и текущего программирования целей, задач, содержания образования, форм организации учебного процесса по предмету; - обеспечить мотивацию учебной деятельности учащихся на уроке физической культуры; - определить наиболее характерные для всего класса ошибки усвоения двигательного действия на уроке; - находить эффективные средства и методы предупреждения и исправления ошибок техники выполнения изучающего двигательного действия; - обеспечить взаимосвязь обучения и развития двигательных качеств на уроке; - обеспечить взаимосвязь образовательных и воспитательных задач в процессе урока физической культуры; - осуществлять индивидуальный подход к учащимся на уроке; - активизировать деятельность учащихся на уроке; - выполнять контрольные функции в процессе урока после завершения изучения темы (раздела), четверти (семестра, триместра) и учебного года; - организационно завершить урок; - оказать первую доврачебную медицинскую помощь учащимся при травмах и других непредвиденных чрезвычайных ситуациях; - оценить результативность учебно-воспитательного процесса по итогам циклов технологии преподавания предмета; - выявить позитивные и негативные стороны своей педагогической деятельности в каждом из технологических циклов, и их причины; - использовать элементы исследовательской работы в процессе преподавания данного предмета.</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методикой реализации индивидуального подхода к учащимся на уроке; - оценкой результативности учебно-воспитательного процесса по итогам циклов технологии преподавания предмета; - методикой формирования мотивации учебной деятельности учащихся на уроке физической культуры.</w:t>
      </w:r>
    </w:p>
    <w:p w:rsidR="00E47B85" w:rsidRPr="003050B1" w:rsidRDefault="00E47B85" w:rsidP="00D31A0E">
      <w:pPr>
        <w:numPr>
          <w:ilvl w:val="0"/>
          <w:numId w:val="138"/>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F7427F" w:rsidP="00F7427F">
      <w:pPr>
        <w:pStyle w:val="a4"/>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47B85" w:rsidRPr="003050B1">
        <w:rPr>
          <w:rFonts w:ascii="Times New Roman" w:hAnsi="Times New Roman" w:cs="Times New Roman"/>
          <w:sz w:val="24"/>
          <w:szCs w:val="24"/>
        </w:rPr>
        <w:t>зачетных единиц (252 академических часов).</w:t>
      </w:r>
    </w:p>
    <w:p w:rsidR="00E47B85" w:rsidRPr="003050B1" w:rsidRDefault="00E47B85" w:rsidP="00E47B85">
      <w:pPr>
        <w:pStyle w:val="a4"/>
        <w:shd w:val="clear" w:color="auto" w:fill="FFFFFF"/>
        <w:spacing w:after="0" w:line="240" w:lineRule="auto"/>
        <w:jc w:val="both"/>
        <w:rPr>
          <w:rFonts w:ascii="Times New Roman" w:hAnsi="Times New Roman" w:cs="Times New Roman"/>
          <w:sz w:val="24"/>
          <w:szCs w:val="24"/>
        </w:rPr>
      </w:pPr>
    </w:p>
    <w:p w:rsidR="00E47B85" w:rsidRPr="003050B1" w:rsidRDefault="00E47B85" w:rsidP="00D31A0E">
      <w:pPr>
        <w:numPr>
          <w:ilvl w:val="0"/>
          <w:numId w:val="138"/>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E47B85" w:rsidRDefault="00E47B85" w:rsidP="00E47B85">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(5</w:t>
      </w:r>
      <w:r w:rsidR="00F7427F">
        <w:rPr>
          <w:rFonts w:ascii="Times New Roman" w:hAnsi="Times New Roman" w:cs="Times New Roman"/>
          <w:sz w:val="24"/>
          <w:szCs w:val="24"/>
        </w:rPr>
        <w:t>, 7 сем.), курсовая работа (6</w:t>
      </w:r>
      <w:r w:rsidRPr="003050B1">
        <w:rPr>
          <w:rFonts w:ascii="Times New Roman" w:hAnsi="Times New Roman" w:cs="Times New Roman"/>
          <w:sz w:val="24"/>
          <w:szCs w:val="24"/>
        </w:rPr>
        <w:t xml:space="preserve"> сем.), экзамен (</w:t>
      </w:r>
      <w:r w:rsidR="00F7427F">
        <w:rPr>
          <w:rFonts w:ascii="Times New Roman" w:hAnsi="Times New Roman" w:cs="Times New Roman"/>
          <w:sz w:val="24"/>
          <w:szCs w:val="24"/>
        </w:rPr>
        <w:t>8</w:t>
      </w:r>
      <w:r w:rsidRPr="003050B1">
        <w:rPr>
          <w:rFonts w:ascii="Times New Roman" w:hAnsi="Times New Roman" w:cs="Times New Roman"/>
          <w:sz w:val="24"/>
          <w:szCs w:val="24"/>
        </w:rPr>
        <w:t xml:space="preserve"> сем.)</w:t>
      </w:r>
    </w:p>
    <w:p w:rsidR="001E341F" w:rsidRDefault="001E341F" w:rsidP="000B0A67">
      <w:pPr>
        <w:spacing w:after="0" w:line="240" w:lineRule="auto"/>
        <w:rPr>
          <w:sz w:val="20"/>
          <w:szCs w:val="20"/>
        </w:rPr>
      </w:pPr>
    </w:p>
    <w:p w:rsidR="00E47B85" w:rsidRDefault="00E47B85" w:rsidP="000B0A67">
      <w:pPr>
        <w:spacing w:after="0" w:line="240" w:lineRule="auto"/>
        <w:rPr>
          <w:sz w:val="20"/>
          <w:szCs w:val="20"/>
        </w:rPr>
      </w:pPr>
    </w:p>
    <w:p w:rsidR="00E47B85" w:rsidRDefault="00E47B85" w:rsidP="00E47B85">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Спортивные и прикладные единоборства</w:t>
      </w:r>
    </w:p>
    <w:p w:rsidR="00E47B85" w:rsidRPr="003050B1" w:rsidRDefault="00E47B85" w:rsidP="00E47B85">
      <w:pPr>
        <w:shd w:val="clear" w:color="auto" w:fill="FFFFFF"/>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40"/>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 «Спортивные и прикладные единоборства» входит в вариативную часть блока Б1 «Дисциплины (модули)» как обязательная дисциплина Б1.В.</w:t>
      </w:r>
      <w:r w:rsidR="00F7427F">
        <w:rPr>
          <w:rFonts w:ascii="Times New Roman" w:hAnsi="Times New Roman" w:cs="Times New Roman"/>
          <w:sz w:val="24"/>
          <w:szCs w:val="24"/>
        </w:rPr>
        <w:t>14</w:t>
      </w:r>
      <w:r w:rsidRPr="003050B1">
        <w:rPr>
          <w:rFonts w:ascii="Times New Roman" w:hAnsi="Times New Roman" w:cs="Times New Roman"/>
          <w:sz w:val="24"/>
          <w:szCs w:val="24"/>
        </w:rPr>
        <w:t>.</w:t>
      </w:r>
      <w:r w:rsidR="00F7427F">
        <w:rPr>
          <w:rFonts w:ascii="Times New Roman" w:hAnsi="Times New Roman" w:cs="Times New Roman"/>
          <w:sz w:val="24"/>
          <w:szCs w:val="24"/>
        </w:rPr>
        <w:t>12.</w:t>
      </w:r>
    </w:p>
    <w:p w:rsidR="00E47B85" w:rsidRPr="003050B1" w:rsidRDefault="00E47B85" w:rsidP="00D31A0E">
      <w:pPr>
        <w:pStyle w:val="a7"/>
        <w:numPr>
          <w:ilvl w:val="0"/>
          <w:numId w:val="140"/>
        </w:numPr>
        <w:shd w:val="clear" w:color="auto" w:fill="FFFFFF"/>
        <w:ind w:left="0" w:firstLine="709"/>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E47B85" w:rsidRPr="003050B1" w:rsidRDefault="00E47B85" w:rsidP="00E47B85">
      <w:pPr>
        <w:pStyle w:val="a7"/>
        <w:shd w:val="clear" w:color="auto" w:fill="FFFFFF"/>
        <w:ind w:firstLine="709"/>
        <w:jc w:val="both"/>
        <w:rPr>
          <w:rFonts w:ascii="Times New Roman" w:hAnsi="Times New Roman"/>
          <w:bCs/>
          <w:sz w:val="24"/>
          <w:szCs w:val="24"/>
        </w:rPr>
      </w:pPr>
      <w:r w:rsidRPr="003050B1">
        <w:rPr>
          <w:rFonts w:ascii="Times New Roman" w:hAnsi="Times New Roman"/>
          <w:sz w:val="24"/>
          <w:szCs w:val="24"/>
        </w:rPr>
        <w:t>Овладеть профессионально-педагогическими навыками организации учебного процесса, изучить основные разделы, принципы и закономерности построения спортивной тренировки в единоборствах для работы в образовательных учреждениях.</w:t>
      </w:r>
    </w:p>
    <w:p w:rsidR="00E47B85" w:rsidRPr="003050B1" w:rsidRDefault="00E47B85" w:rsidP="00D31A0E">
      <w:pPr>
        <w:numPr>
          <w:ilvl w:val="0"/>
          <w:numId w:val="140"/>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Боевые искусства и спортивные единоборства: классификация, история, характеристика. Классификация и характеристика боевых и спортивных единоборств Техническая подготовка в единоборствах. Рациональное сочетание </w:t>
      </w:r>
      <w:proofErr w:type="spellStart"/>
      <w:r w:rsidRPr="003050B1">
        <w:rPr>
          <w:rFonts w:ascii="Times New Roman" w:hAnsi="Times New Roman" w:cs="Times New Roman"/>
          <w:sz w:val="24"/>
          <w:szCs w:val="24"/>
        </w:rPr>
        <w:t>борцовско-ударной</w:t>
      </w:r>
      <w:proofErr w:type="spellEnd"/>
      <w:r w:rsidRPr="003050B1">
        <w:rPr>
          <w:rFonts w:ascii="Times New Roman" w:hAnsi="Times New Roman" w:cs="Times New Roman"/>
          <w:sz w:val="24"/>
          <w:szCs w:val="24"/>
        </w:rPr>
        <w:t xml:space="preserve"> техники и оружия. Особенности  общей и специальной физической подготовки в единоборствах. Тактическая подготовка в единоборствах</w:t>
      </w:r>
    </w:p>
    <w:p w:rsidR="00E47B85" w:rsidRPr="003050B1" w:rsidRDefault="00E47B85" w:rsidP="00D31A0E">
      <w:pPr>
        <w:numPr>
          <w:ilvl w:val="0"/>
          <w:numId w:val="140"/>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E47B85" w:rsidRPr="003050B1" w:rsidRDefault="00E47B85" w:rsidP="00E47B85">
      <w:pPr>
        <w:pStyle w:val="a4"/>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3050B1" w:rsidRDefault="00E47B85" w:rsidP="00D31A0E">
      <w:pPr>
        <w:pStyle w:val="a5"/>
        <w:numPr>
          <w:ilvl w:val="0"/>
          <w:numId w:val="140"/>
        </w:numPr>
        <w:shd w:val="clear" w:color="auto" w:fill="FFFFFF"/>
        <w:suppressAutoHyphens/>
        <w:spacing w:after="0"/>
        <w:ind w:left="0" w:firstLine="709"/>
        <w:jc w:val="both"/>
        <w:rPr>
          <w:b/>
        </w:rPr>
      </w:pPr>
      <w:r w:rsidRPr="003050B1">
        <w:rPr>
          <w:b/>
          <w:spacing w:val="-4"/>
        </w:rPr>
        <w:t>Планируемые результаты обучения</w:t>
      </w:r>
    </w:p>
    <w:p w:rsidR="00E47B85" w:rsidRPr="003050B1" w:rsidRDefault="00E47B85" w:rsidP="00E47B85">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Знать: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базовые термины спортивных и прикладных единоборств; - основы теории и методики обучения базовым приемам в единоборствах; - причины возникновения у занимающихся ошибок в технике движений и средства для их устранения; - основы техники безопасности при занятиях единоборствами; - условия возникновения травматизма и средства профилактики. - правила соревнований по основным видам единоборств; - правовые, анатомо-физиологические, психологические основы самообороны;</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использовать в своей деятельности профессиональную лексику; - подбирать адекватные средства и методы для начального обучения технике единоборств; - исправлять у занимающихся технические ошибки, возникающие в ходе тренировочного процесса; - использовать правила техники безопасности во время занятий единоборствами; - оказывать первую медицинскую помощь спортсменам, получившим травмы во время тренировочного процесса. - осуществить самооборону в пределах необходимого порога допустимого; - определять уровень физической подготовленности, показатели здоровья; - организовывать проведение соревнований в единоборствах;</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color w:val="0070C0"/>
          <w:sz w:val="24"/>
          <w:szCs w:val="24"/>
          <w:u w:val="single"/>
        </w:rPr>
      </w:pPr>
      <w:r w:rsidRPr="003050B1">
        <w:rPr>
          <w:rFonts w:ascii="Times New Roman" w:hAnsi="Times New Roman" w:cs="Times New Roman"/>
          <w:sz w:val="24"/>
          <w:szCs w:val="24"/>
        </w:rPr>
        <w:t>- профессиональной терминологии; - методикой обучения технике и технико-тактическим действиям в единоборствах; - основами теории и методики обучения приёмам самообороны; - методикой развития физических качеств в единоборствах; - способами нормирования и контроля тренировочных и соревновательных нагрузок</w:t>
      </w:r>
      <w:r w:rsidRPr="003050B1">
        <w:rPr>
          <w:rFonts w:ascii="Times New Roman" w:hAnsi="Times New Roman" w:cs="Times New Roman"/>
          <w:color w:val="0070C0"/>
          <w:sz w:val="24"/>
          <w:szCs w:val="24"/>
        </w:rPr>
        <w:t>.</w:t>
      </w:r>
    </w:p>
    <w:p w:rsidR="00E47B85" w:rsidRPr="003050B1" w:rsidRDefault="00E47B85" w:rsidP="00D31A0E">
      <w:pPr>
        <w:numPr>
          <w:ilvl w:val="0"/>
          <w:numId w:val="140"/>
        </w:numPr>
        <w:shd w:val="clear" w:color="auto" w:fill="FFFFFF"/>
        <w:spacing w:after="0" w:line="240" w:lineRule="auto"/>
        <w:ind w:left="0" w:firstLine="709"/>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E47B85" w:rsidP="00E47B85">
      <w:pPr>
        <w:shd w:val="clear" w:color="auto" w:fill="FFFFFF"/>
        <w:spacing w:after="0" w:line="240" w:lineRule="auto"/>
        <w:ind w:firstLine="709"/>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  </w:t>
      </w:r>
      <w:r w:rsidR="00F7427F">
        <w:rPr>
          <w:rFonts w:ascii="Times New Roman" w:hAnsi="Times New Roman" w:cs="Times New Roman"/>
          <w:sz w:val="24"/>
          <w:szCs w:val="24"/>
        </w:rPr>
        <w:t>2</w:t>
      </w:r>
      <w:r w:rsidRPr="003050B1">
        <w:rPr>
          <w:rFonts w:ascii="Times New Roman" w:hAnsi="Times New Roman" w:cs="Times New Roman"/>
          <w:sz w:val="24"/>
          <w:szCs w:val="24"/>
        </w:rPr>
        <w:t xml:space="preserve"> зачетных единицы (</w:t>
      </w:r>
      <w:r w:rsidR="00F7427F">
        <w:rPr>
          <w:rFonts w:ascii="Times New Roman" w:hAnsi="Times New Roman" w:cs="Times New Roman"/>
          <w:sz w:val="24"/>
          <w:szCs w:val="24"/>
        </w:rPr>
        <w:t>72</w:t>
      </w:r>
      <w:r w:rsidRPr="003050B1">
        <w:rPr>
          <w:rFonts w:ascii="Times New Roman" w:hAnsi="Times New Roman" w:cs="Times New Roman"/>
          <w:sz w:val="24"/>
          <w:szCs w:val="24"/>
        </w:rPr>
        <w:t xml:space="preserve"> академических часов).</w:t>
      </w:r>
    </w:p>
    <w:p w:rsidR="00E47B85" w:rsidRPr="003050B1" w:rsidRDefault="00E47B85" w:rsidP="00D31A0E">
      <w:pPr>
        <w:numPr>
          <w:ilvl w:val="0"/>
          <w:numId w:val="140"/>
        </w:numPr>
        <w:shd w:val="clear" w:color="auto" w:fill="FFFFFF"/>
        <w:spacing w:after="0" w:line="240" w:lineRule="auto"/>
        <w:ind w:left="0" w:firstLine="709"/>
        <w:contextualSpacing/>
        <w:jc w:val="both"/>
        <w:rPr>
          <w:rFonts w:ascii="Times New Roman" w:hAnsi="Times New Roman" w:cs="Times New Roman"/>
          <w:sz w:val="24"/>
          <w:szCs w:val="24"/>
        </w:rPr>
      </w:pPr>
      <w:r w:rsidRPr="003050B1">
        <w:rPr>
          <w:rFonts w:ascii="Times New Roman" w:hAnsi="Times New Roman" w:cs="Times New Roman"/>
          <w:b/>
          <w:bCs/>
          <w:sz w:val="24"/>
          <w:szCs w:val="24"/>
        </w:rPr>
        <w:t>Формы контроля.</w:t>
      </w:r>
    </w:p>
    <w:p w:rsidR="00E47B85" w:rsidRDefault="00E47B85" w:rsidP="00E47B85">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Промежуточная аттестация – </w:t>
      </w:r>
      <w:r w:rsidR="003F7A64">
        <w:rPr>
          <w:rFonts w:ascii="Times New Roman" w:hAnsi="Times New Roman" w:cs="Times New Roman"/>
          <w:sz w:val="24"/>
          <w:szCs w:val="24"/>
        </w:rPr>
        <w:t xml:space="preserve">экзамен (5 </w:t>
      </w:r>
      <w:r w:rsidRPr="003050B1">
        <w:rPr>
          <w:rFonts w:ascii="Times New Roman" w:hAnsi="Times New Roman" w:cs="Times New Roman"/>
          <w:sz w:val="24"/>
          <w:szCs w:val="24"/>
        </w:rPr>
        <w:t>сем.).</w:t>
      </w:r>
    </w:p>
    <w:p w:rsidR="00E47B85" w:rsidRDefault="00E47B85" w:rsidP="000B0A67">
      <w:pPr>
        <w:spacing w:after="0" w:line="240" w:lineRule="auto"/>
        <w:rPr>
          <w:sz w:val="20"/>
          <w:szCs w:val="20"/>
        </w:rPr>
      </w:pPr>
    </w:p>
    <w:p w:rsidR="003F7A64" w:rsidRDefault="003F7A64" w:rsidP="000B0A67">
      <w:pPr>
        <w:spacing w:after="0" w:line="240" w:lineRule="auto"/>
        <w:rPr>
          <w:sz w:val="20"/>
          <w:szCs w:val="20"/>
        </w:rPr>
      </w:pPr>
    </w:p>
    <w:p w:rsidR="00E47B85" w:rsidRDefault="00E47B85" w:rsidP="00E47B85">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Теория и методика физической культуры</w:t>
      </w:r>
    </w:p>
    <w:p w:rsidR="00E47B85" w:rsidRPr="003050B1" w:rsidRDefault="00E47B85" w:rsidP="00E47B85">
      <w:pPr>
        <w:shd w:val="clear" w:color="auto" w:fill="FFFFFF"/>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39"/>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«Теория и методика физической культуры»  входит в вариативную часть блока 1 «Дисциплины (модели)»  как об</w:t>
      </w:r>
      <w:r>
        <w:rPr>
          <w:rFonts w:ascii="Times New Roman" w:hAnsi="Times New Roman" w:cs="Times New Roman"/>
          <w:sz w:val="24"/>
          <w:szCs w:val="24"/>
        </w:rPr>
        <w:t>язательная дисциплина Б1.В.1</w:t>
      </w:r>
      <w:r w:rsidR="003F7A64">
        <w:rPr>
          <w:rFonts w:ascii="Times New Roman" w:hAnsi="Times New Roman" w:cs="Times New Roman"/>
          <w:sz w:val="24"/>
          <w:szCs w:val="24"/>
        </w:rPr>
        <w:t>4</w:t>
      </w:r>
      <w:r w:rsidRPr="003050B1">
        <w:rPr>
          <w:rFonts w:ascii="Times New Roman" w:hAnsi="Times New Roman" w:cs="Times New Roman"/>
          <w:sz w:val="24"/>
          <w:szCs w:val="24"/>
        </w:rPr>
        <w:t>.</w:t>
      </w:r>
      <w:r w:rsidR="003F7A64">
        <w:rPr>
          <w:rFonts w:ascii="Times New Roman" w:hAnsi="Times New Roman" w:cs="Times New Roman"/>
          <w:sz w:val="24"/>
          <w:szCs w:val="24"/>
        </w:rPr>
        <w:t>13.</w:t>
      </w:r>
    </w:p>
    <w:p w:rsidR="00E47B85" w:rsidRPr="003050B1" w:rsidRDefault="00E47B85" w:rsidP="00D31A0E">
      <w:pPr>
        <w:pStyle w:val="a7"/>
        <w:numPr>
          <w:ilvl w:val="0"/>
          <w:numId w:val="139"/>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E47B85" w:rsidRPr="003050B1" w:rsidRDefault="00E47B85" w:rsidP="00E47B85">
      <w:pPr>
        <w:pStyle w:val="a7"/>
        <w:shd w:val="clear" w:color="auto" w:fill="FFFFFF"/>
        <w:ind w:firstLine="709"/>
        <w:jc w:val="both"/>
        <w:rPr>
          <w:rFonts w:ascii="Times New Roman" w:hAnsi="Times New Roman"/>
          <w:b/>
          <w:bCs/>
          <w:sz w:val="24"/>
          <w:szCs w:val="24"/>
        </w:rPr>
      </w:pPr>
      <w:r w:rsidRPr="003050B1">
        <w:rPr>
          <w:rFonts w:ascii="Times New Roman" w:hAnsi="Times New Roman"/>
          <w:sz w:val="24"/>
          <w:szCs w:val="24"/>
        </w:rPr>
        <w:t>Подготовка студента к педагогической деятельности для решения задач освоения человеком разнообразных двигательных умений и навыков, и связанных с ними знаний, развития двигательных способностей и высокой работоспособности. Подготовка студента к тренерской деятельности. Подготовка студента к решению научно-исследовательских задач по определению эффективности различных видов деятельности в сфере физической культуры спорта.</w:t>
      </w:r>
    </w:p>
    <w:p w:rsidR="00E47B85" w:rsidRPr="003050B1" w:rsidRDefault="00E47B85" w:rsidP="00D31A0E">
      <w:pPr>
        <w:numPr>
          <w:ilvl w:val="0"/>
          <w:numId w:val="139"/>
        </w:numPr>
        <w:shd w:val="clear" w:color="auto" w:fill="FFFFFF"/>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Методологические основы учения. Технология воспитания физических качеств. Формы организации занятий по физическому воспитанию. Основные концепции учебного предмета «Физическая культура». Проектирование рабочей программы в общеобразовательной школе. Технологии учебно-воспитательного процесса по физической культуре.</w:t>
      </w:r>
    </w:p>
    <w:p w:rsidR="00E47B85" w:rsidRPr="003050B1" w:rsidRDefault="00E47B85" w:rsidP="00D31A0E">
      <w:pPr>
        <w:numPr>
          <w:ilvl w:val="0"/>
          <w:numId w:val="139"/>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3050B1" w:rsidRDefault="00E47B85" w:rsidP="00D31A0E">
      <w:pPr>
        <w:numPr>
          <w:ilvl w:val="0"/>
          <w:numId w:val="139"/>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основной понятийный аппарат в области физической культуры; четкое понятие об общих основах обучения двигательным действиям; - разнообразие средств и методов физического воспитания при обучении занимающихся двигательным действиям; - возрастные особенности и методику развития физических качеств и способностей занимающихся физической культурой; - технологию планирования и контроля в физическом воспитании; - организацию занятий по физическому воспитанию с учетом половозрастных и индивидуально-психических особенностей занимающихся; - методы научных исследований в области физической культуры</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осуществлять текущий контроль за физическим состоянием занимающихся; - отбирать средства, методы и приемы для занятий с людьми различного возраста, уровня подготовленности и состояния здоровья; - планировать физическую нагрузку и отдых.</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применять теоретические положения теории и методики физического воспитания в практике учительской деятельности.</w:t>
      </w:r>
    </w:p>
    <w:p w:rsidR="00E47B85" w:rsidRPr="003050B1" w:rsidRDefault="00E47B85" w:rsidP="00D31A0E">
      <w:pPr>
        <w:numPr>
          <w:ilvl w:val="0"/>
          <w:numId w:val="139"/>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E47B85" w:rsidP="00E47B85">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3050B1">
        <w:rPr>
          <w:rFonts w:ascii="Times New Roman" w:hAnsi="Times New Roman" w:cs="Times New Roman"/>
          <w:sz w:val="24"/>
          <w:szCs w:val="24"/>
        </w:rPr>
        <w:t>зачетных единиц (</w:t>
      </w:r>
      <w:r>
        <w:rPr>
          <w:rFonts w:ascii="Times New Roman" w:hAnsi="Times New Roman" w:cs="Times New Roman"/>
          <w:sz w:val="24"/>
          <w:szCs w:val="24"/>
        </w:rPr>
        <w:t>216</w:t>
      </w:r>
      <w:r w:rsidRPr="003050B1">
        <w:rPr>
          <w:rFonts w:ascii="Times New Roman" w:hAnsi="Times New Roman" w:cs="Times New Roman"/>
          <w:sz w:val="24"/>
          <w:szCs w:val="24"/>
        </w:rPr>
        <w:t xml:space="preserve"> академических часов).</w:t>
      </w:r>
    </w:p>
    <w:p w:rsidR="00E47B85" w:rsidRPr="003050B1" w:rsidRDefault="00E47B85" w:rsidP="00D31A0E">
      <w:pPr>
        <w:numPr>
          <w:ilvl w:val="0"/>
          <w:numId w:val="139"/>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E47B85" w:rsidRPr="003050B1" w:rsidRDefault="00E47B85" w:rsidP="00E47B85">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w:t>
      </w:r>
      <w:r w:rsidR="003F7A64">
        <w:rPr>
          <w:rFonts w:ascii="Times New Roman" w:hAnsi="Times New Roman" w:cs="Times New Roman"/>
          <w:sz w:val="24"/>
          <w:szCs w:val="24"/>
        </w:rPr>
        <w:t>зачет (4 сем.), экзамен (6</w:t>
      </w:r>
      <w:r w:rsidRPr="003050B1">
        <w:rPr>
          <w:rFonts w:ascii="Times New Roman" w:hAnsi="Times New Roman" w:cs="Times New Roman"/>
          <w:sz w:val="24"/>
          <w:szCs w:val="24"/>
        </w:rPr>
        <w:t xml:space="preserve"> сем.).</w:t>
      </w:r>
    </w:p>
    <w:p w:rsidR="00E47B85" w:rsidRDefault="00E47B85" w:rsidP="00E47B85">
      <w:pPr>
        <w:shd w:val="clear" w:color="auto" w:fill="FFFFFF"/>
        <w:spacing w:after="0" w:line="240" w:lineRule="auto"/>
        <w:ind w:firstLine="709"/>
        <w:contextualSpacing/>
        <w:jc w:val="both"/>
        <w:rPr>
          <w:rFonts w:ascii="Times New Roman" w:hAnsi="Times New Roman" w:cs="Times New Roman"/>
          <w:sz w:val="24"/>
          <w:szCs w:val="24"/>
        </w:rPr>
      </w:pPr>
    </w:p>
    <w:p w:rsidR="00E47B85" w:rsidRDefault="00E47B85" w:rsidP="000B0A67">
      <w:pPr>
        <w:spacing w:after="0" w:line="240" w:lineRule="auto"/>
        <w:rPr>
          <w:sz w:val="20"/>
          <w:szCs w:val="20"/>
        </w:rPr>
      </w:pPr>
    </w:p>
    <w:p w:rsidR="001E341F" w:rsidRDefault="001E341F" w:rsidP="000B0A67">
      <w:pPr>
        <w:spacing w:after="0" w:line="240" w:lineRule="auto"/>
        <w:rPr>
          <w:sz w:val="20"/>
          <w:szCs w:val="20"/>
        </w:rPr>
      </w:pPr>
    </w:p>
    <w:p w:rsidR="00E47B85" w:rsidRPr="00A46FF7" w:rsidRDefault="00E47B85" w:rsidP="00E47B85">
      <w:pPr>
        <w:pStyle w:val="a5"/>
        <w:shd w:val="clear" w:color="auto" w:fill="FFFFFF"/>
        <w:suppressAutoHyphens/>
        <w:spacing w:after="0"/>
        <w:ind w:left="0"/>
        <w:jc w:val="both"/>
      </w:pPr>
    </w:p>
    <w:p w:rsidR="00E47B85" w:rsidRDefault="00E47B85" w:rsidP="00E47B85">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Основы спортивно-оздоровительного туризма</w:t>
      </w:r>
    </w:p>
    <w:p w:rsidR="00E47B85" w:rsidRPr="00A46FF7" w:rsidRDefault="00E47B85" w:rsidP="00E47B85">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p>
    <w:p w:rsidR="00E47B85" w:rsidRPr="003050B1" w:rsidRDefault="00E47B85" w:rsidP="00D31A0E">
      <w:pPr>
        <w:widowControl w:val="0"/>
        <w:numPr>
          <w:ilvl w:val="0"/>
          <w:numId w:val="141"/>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w:t>
      </w:r>
      <w:r w:rsidRPr="00A46FF7">
        <w:rPr>
          <w:rFonts w:ascii="Times New Roman" w:hAnsi="Times New Roman" w:cs="Times New Roman"/>
          <w:b/>
          <w:sz w:val="24"/>
          <w:szCs w:val="24"/>
        </w:rPr>
        <w:t xml:space="preserve"> </w:t>
      </w:r>
      <w:r w:rsidRPr="00A46FF7">
        <w:rPr>
          <w:rFonts w:ascii="Times New Roman" w:hAnsi="Times New Roman" w:cs="Times New Roman"/>
          <w:sz w:val="24"/>
          <w:szCs w:val="24"/>
        </w:rPr>
        <w:t>«Основы спортивно-оздоровительного туризма»  входит в вариативную часть блока Б1 «Дисциплины (модули)» как о</w:t>
      </w:r>
      <w:r w:rsidR="003F7A64">
        <w:rPr>
          <w:rFonts w:ascii="Times New Roman" w:hAnsi="Times New Roman" w:cs="Times New Roman"/>
          <w:sz w:val="24"/>
          <w:szCs w:val="24"/>
        </w:rPr>
        <w:t>бязательная дисциплина  Б1. В.14</w:t>
      </w:r>
      <w:r w:rsidRPr="00A46FF7">
        <w:rPr>
          <w:rFonts w:ascii="Times New Roman" w:hAnsi="Times New Roman" w:cs="Times New Roman"/>
          <w:sz w:val="24"/>
          <w:szCs w:val="24"/>
        </w:rPr>
        <w:t>.</w:t>
      </w:r>
      <w:r w:rsidR="003F7A64">
        <w:rPr>
          <w:rFonts w:ascii="Times New Roman" w:hAnsi="Times New Roman" w:cs="Times New Roman"/>
          <w:sz w:val="24"/>
          <w:szCs w:val="24"/>
        </w:rPr>
        <w:t>14</w:t>
      </w:r>
      <w:r w:rsidRPr="00A46FF7">
        <w:rPr>
          <w:rFonts w:ascii="Times New Roman" w:hAnsi="Times New Roman" w:cs="Times New Roman"/>
          <w:sz w:val="24"/>
          <w:szCs w:val="24"/>
        </w:rPr>
        <w:t>.</w:t>
      </w:r>
    </w:p>
    <w:p w:rsidR="00E47B85" w:rsidRPr="00A46FF7" w:rsidRDefault="00E47B85" w:rsidP="00E47B85">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E47B85" w:rsidRPr="00A46FF7" w:rsidRDefault="00E47B85" w:rsidP="00D31A0E">
      <w:pPr>
        <w:pStyle w:val="a7"/>
        <w:numPr>
          <w:ilvl w:val="0"/>
          <w:numId w:val="141"/>
        </w:numPr>
        <w:shd w:val="clear" w:color="auto" w:fill="FFFFFF"/>
        <w:ind w:left="0"/>
        <w:jc w:val="both"/>
        <w:rPr>
          <w:rFonts w:ascii="Times New Roman" w:hAnsi="Times New Roman"/>
          <w:b/>
          <w:bCs/>
          <w:sz w:val="24"/>
          <w:szCs w:val="24"/>
        </w:rPr>
      </w:pPr>
      <w:r w:rsidRPr="00A46FF7">
        <w:rPr>
          <w:rFonts w:ascii="Times New Roman" w:hAnsi="Times New Roman"/>
          <w:b/>
          <w:bCs/>
          <w:sz w:val="24"/>
          <w:szCs w:val="24"/>
        </w:rPr>
        <w:t xml:space="preserve">Цель освоения дисциплины. </w:t>
      </w:r>
    </w:p>
    <w:p w:rsidR="00E47B85" w:rsidRDefault="00E47B85" w:rsidP="00E47B85">
      <w:pPr>
        <w:pStyle w:val="a7"/>
        <w:shd w:val="clear" w:color="auto" w:fill="FFFFFF"/>
        <w:ind w:firstLine="709"/>
        <w:jc w:val="both"/>
        <w:rPr>
          <w:rFonts w:ascii="Times New Roman" w:hAnsi="Times New Roman"/>
          <w:sz w:val="24"/>
          <w:szCs w:val="24"/>
        </w:rPr>
      </w:pPr>
      <w:r w:rsidRPr="00A46FF7">
        <w:rPr>
          <w:rFonts w:ascii="Times New Roman" w:hAnsi="Times New Roman"/>
          <w:sz w:val="24"/>
          <w:szCs w:val="24"/>
        </w:rPr>
        <w:t>Подготовить специалиста способного к профессиональной деятельности в сфере спортивно-оздоровительного туризма.</w:t>
      </w:r>
    </w:p>
    <w:p w:rsidR="00E47B85" w:rsidRPr="00A46FF7" w:rsidRDefault="00E47B85" w:rsidP="00E47B85">
      <w:pPr>
        <w:pStyle w:val="a7"/>
        <w:shd w:val="clear" w:color="auto" w:fill="FFFFFF"/>
        <w:ind w:firstLine="709"/>
        <w:jc w:val="both"/>
        <w:rPr>
          <w:rFonts w:ascii="Times New Roman" w:hAnsi="Times New Roman"/>
          <w:bCs/>
          <w:sz w:val="24"/>
          <w:szCs w:val="24"/>
        </w:rPr>
      </w:pPr>
    </w:p>
    <w:p w:rsidR="00E47B85" w:rsidRPr="00A46FF7" w:rsidRDefault="00E47B85" w:rsidP="00D31A0E">
      <w:pPr>
        <w:numPr>
          <w:ilvl w:val="0"/>
          <w:numId w:val="141"/>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Организационные основы спортивного туризма в России. Характеристика видов туризма. Организация и проведение спортивных походов и путешествий. Правила проведения туристских походов. Обеспечение безопасности в туристском путешествии.</w:t>
      </w:r>
    </w:p>
    <w:p w:rsidR="00E47B85" w:rsidRPr="00A46FF7" w:rsidRDefault="00E47B85" w:rsidP="00E47B85">
      <w:pPr>
        <w:shd w:val="clear" w:color="auto" w:fill="FFFFFF"/>
        <w:spacing w:after="0" w:line="240" w:lineRule="auto"/>
        <w:ind w:firstLine="709"/>
        <w:jc w:val="both"/>
        <w:rPr>
          <w:rFonts w:ascii="Times New Roman" w:hAnsi="Times New Roman" w:cs="Times New Roman"/>
          <w:b/>
          <w:sz w:val="24"/>
          <w:szCs w:val="24"/>
        </w:rPr>
      </w:pPr>
    </w:p>
    <w:p w:rsidR="00E47B85" w:rsidRPr="00A46FF7" w:rsidRDefault="00E47B85" w:rsidP="00D31A0E">
      <w:pPr>
        <w:numPr>
          <w:ilvl w:val="0"/>
          <w:numId w:val="141"/>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E47B85" w:rsidRPr="00A46FF7" w:rsidRDefault="00E47B85" w:rsidP="00E47B85">
      <w:pPr>
        <w:pStyle w:val="a5"/>
        <w:suppressAutoHyphens/>
        <w:spacing w:after="0"/>
        <w:ind w:left="0" w:firstLine="680"/>
        <w:jc w:val="both"/>
      </w:pPr>
      <w:r w:rsidRPr="00A46FF7">
        <w:t>- готовностью поддерживать уровень физической подготовки, обеспечивающий полноценную деятельность (ОК-8);</w:t>
      </w:r>
    </w:p>
    <w:p w:rsidR="00E47B85" w:rsidRDefault="00E47B85" w:rsidP="00E47B85">
      <w:pPr>
        <w:shd w:val="clear" w:color="auto" w:fill="FFFFFF"/>
        <w:spacing w:after="0" w:line="240" w:lineRule="auto"/>
        <w:ind w:firstLine="680"/>
        <w:jc w:val="both"/>
        <w:rPr>
          <w:rFonts w:ascii="Times New Roman" w:hAnsi="Times New Roman" w:cs="Times New Roman"/>
          <w:sz w:val="24"/>
          <w:szCs w:val="24"/>
        </w:rPr>
      </w:pPr>
      <w:r w:rsidRPr="00A46FF7">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7B85" w:rsidRPr="00A46FF7" w:rsidRDefault="00E47B85" w:rsidP="00E47B85">
      <w:pPr>
        <w:shd w:val="clear" w:color="auto" w:fill="FFFFFF"/>
        <w:spacing w:after="0" w:line="240" w:lineRule="auto"/>
        <w:ind w:firstLine="680"/>
        <w:jc w:val="both"/>
        <w:rPr>
          <w:rFonts w:ascii="Times New Roman" w:hAnsi="Times New Roman" w:cs="Times New Roman"/>
          <w:sz w:val="24"/>
          <w:szCs w:val="24"/>
        </w:rPr>
      </w:pPr>
    </w:p>
    <w:p w:rsidR="00E47B85" w:rsidRPr="00A46FF7" w:rsidRDefault="00E47B85" w:rsidP="00D31A0E">
      <w:pPr>
        <w:numPr>
          <w:ilvl w:val="0"/>
          <w:numId w:val="141"/>
        </w:numPr>
        <w:shd w:val="clear" w:color="auto" w:fill="FFFFFF"/>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pacing w:val="-4"/>
          <w:sz w:val="24"/>
          <w:szCs w:val="24"/>
        </w:rPr>
        <w:t>Планируемые результаты обучения</w:t>
      </w:r>
    </w:p>
    <w:p w:rsidR="00E47B85" w:rsidRPr="00A46FF7" w:rsidRDefault="00E47B85" w:rsidP="00E47B85">
      <w:pPr>
        <w:shd w:val="clear" w:color="auto" w:fill="FFFFFF"/>
        <w:spacing w:after="0" w:line="240" w:lineRule="auto"/>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E47B85" w:rsidRPr="00A46FF7" w:rsidRDefault="00E47B85" w:rsidP="00E47B85">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содержание, формы и методы планирования и организации оздоровительной, учебно-тренировочной и соревновательной работы по различным видам туризма;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структуру и организацию туристского комплекса;</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современные формы и методы организационной и управленческой деятельности, </w:t>
      </w:r>
      <w:proofErr w:type="spellStart"/>
      <w:r w:rsidRPr="00A46FF7">
        <w:rPr>
          <w:rFonts w:ascii="Times New Roman" w:hAnsi="Times New Roman" w:cs="Times New Roman"/>
          <w:sz w:val="24"/>
          <w:szCs w:val="24"/>
        </w:rPr>
        <w:t>туроперейтинга</w:t>
      </w:r>
      <w:proofErr w:type="spellEnd"/>
      <w:r w:rsidRPr="00A46FF7">
        <w:rPr>
          <w:rFonts w:ascii="Times New Roman" w:hAnsi="Times New Roman" w:cs="Times New Roman"/>
          <w:sz w:val="24"/>
          <w:szCs w:val="24"/>
        </w:rPr>
        <w:t xml:space="preserve">, менеджмента и маркетинга в сфере туризма;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современные оздоровительные технологии в сфере туризма, их типологию, региональную специфику и особенности;</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технологию составления различного вида документов в сфере туристского сервиса;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основы теории и методики обучения базовым видам физкультурно-оздоровительной деятельности;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историю, теорию и методику спортивно-оздоровительного туризма;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основные требования, предъявляемые к личности специалиста в области туризма, основы формирования профессионального мастерства специалиста;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технику безопасности при занятиях оздоровительной, реабилитационной и туристской направленности;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медико-биологические и психические факторы, определяющие уровень мастерства в избранном виде туристской деятельности;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содержание, формы и методы планирования и организации оздоровительной, учебно-тренировочной и соревновательной работы по различным видам туризма;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-структуру и организацию туристского комплекса;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вопросы анимационной деятельности ее цели и задачи, анимацию отдельных видов и типов туризма; </w:t>
      </w:r>
    </w:p>
    <w:p w:rsidR="00E47B85" w:rsidRPr="00A46FF7"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современные оздоровительные технологии в сфере туризма, их типологию, региональную специфику и особенности; </w:t>
      </w:r>
    </w:p>
    <w:p w:rsidR="00E47B85" w:rsidRPr="00A46FF7"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применять методические приемы проведения экскурсий и выставок; </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пользоваться современными формами и методами организационной и управленческой деятельности, </w:t>
      </w:r>
      <w:proofErr w:type="spellStart"/>
      <w:r w:rsidRPr="00A46FF7">
        <w:rPr>
          <w:rFonts w:ascii="Times New Roman" w:hAnsi="Times New Roman" w:cs="Times New Roman"/>
          <w:sz w:val="24"/>
          <w:szCs w:val="24"/>
        </w:rPr>
        <w:t>туроперейтинга</w:t>
      </w:r>
      <w:proofErr w:type="spellEnd"/>
      <w:r w:rsidRPr="00A46FF7">
        <w:rPr>
          <w:rFonts w:ascii="Times New Roman" w:hAnsi="Times New Roman" w:cs="Times New Roman"/>
          <w:sz w:val="24"/>
          <w:szCs w:val="24"/>
        </w:rPr>
        <w:t>, менеджмента и маркетинга в сфере туризма;</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пользоваться технологиями составления различного вида документов в сфере туристского сервиса;</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пользоваться основами и теорией и методикой обучения базовым видам физкультурно-оздоровительной деятельности;</w:t>
      </w:r>
    </w:p>
    <w:p w:rsidR="00E47B85"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применять приемы общения специалиста по спортивно-оздоровительному туризму с коллективом занимающихся и каждым индивидуумом и межличностного общения в коллективе; </w:t>
      </w:r>
    </w:p>
    <w:p w:rsidR="00E47B85" w:rsidRPr="00A46FF7" w:rsidRDefault="00E47B85" w:rsidP="00E47B85">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пользоваться правилами техники безопасности при занятиях оздоровительной, реабилитационной и туристской направленности. </w:t>
      </w:r>
    </w:p>
    <w:p w:rsidR="00E47B85" w:rsidRPr="00A46FF7"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E47B85" w:rsidRDefault="00E47B85" w:rsidP="00E47B85">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вопросами анимационной деятельности ее целями и задачами, анимацию отдельных видов и типов туризма; </w:t>
      </w:r>
    </w:p>
    <w:p w:rsidR="00E47B85" w:rsidRDefault="00E47B85" w:rsidP="00E47B85">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методическими приемы проведения экскурсий и выставок; </w:t>
      </w:r>
    </w:p>
    <w:p w:rsidR="00E47B85" w:rsidRDefault="00E47B85" w:rsidP="00E47B85">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приемами общения специалиста по спортивно-оздоровительному туризму с коллективом занимающихся и каждым индивидуумом и межличностного общения в коллективе; </w:t>
      </w:r>
    </w:p>
    <w:p w:rsidR="00E47B85" w:rsidRPr="00A46FF7" w:rsidRDefault="00E47B85" w:rsidP="00E47B85">
      <w:pPr>
        <w:shd w:val="clear" w:color="auto" w:fill="FFFFFF"/>
        <w:spacing w:after="0" w:line="240" w:lineRule="auto"/>
        <w:ind w:firstLine="709"/>
        <w:contextualSpacing/>
        <w:jc w:val="both"/>
        <w:rPr>
          <w:rFonts w:ascii="Times New Roman" w:hAnsi="Times New Roman" w:cs="Times New Roman"/>
          <w:b/>
          <w:bCs/>
          <w:sz w:val="24"/>
          <w:szCs w:val="24"/>
        </w:rPr>
      </w:pPr>
      <w:r w:rsidRPr="00A46FF7">
        <w:rPr>
          <w:rFonts w:ascii="Times New Roman" w:hAnsi="Times New Roman" w:cs="Times New Roman"/>
          <w:sz w:val="24"/>
          <w:szCs w:val="24"/>
        </w:rPr>
        <w:t xml:space="preserve"> - организационно-экономическими, медико-биологическими и психологическими основами, технологии тренировки в сфере высшего спортивного мастерства по основным видам туризма.</w:t>
      </w:r>
    </w:p>
    <w:p w:rsidR="00E47B85" w:rsidRPr="00A46FF7" w:rsidRDefault="00E47B85" w:rsidP="00D31A0E">
      <w:pPr>
        <w:numPr>
          <w:ilvl w:val="0"/>
          <w:numId w:val="141"/>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E47B85" w:rsidRDefault="00E47B85" w:rsidP="00E47B85">
      <w:pPr>
        <w:shd w:val="clear" w:color="auto" w:fill="FFFFFF"/>
        <w:spacing w:after="0" w:line="240" w:lineRule="auto"/>
        <w:contextualSpacing/>
        <w:jc w:val="both"/>
        <w:rPr>
          <w:rFonts w:ascii="Times New Roman" w:hAnsi="Times New Roman" w:cs="Times New Roman"/>
          <w:sz w:val="24"/>
          <w:szCs w:val="24"/>
        </w:rPr>
      </w:pPr>
      <w:r w:rsidRPr="00A46FF7">
        <w:rPr>
          <w:rFonts w:ascii="Times New Roman" w:hAnsi="Times New Roman" w:cs="Times New Roman"/>
          <w:sz w:val="24"/>
          <w:szCs w:val="24"/>
        </w:rPr>
        <w:t>2 зачетных единиц (72 академических часов).</w:t>
      </w:r>
    </w:p>
    <w:p w:rsidR="00E47B85" w:rsidRPr="00A46FF7" w:rsidRDefault="00E47B85" w:rsidP="00E47B85">
      <w:pPr>
        <w:shd w:val="clear" w:color="auto" w:fill="FFFFFF"/>
        <w:spacing w:after="0" w:line="240" w:lineRule="auto"/>
        <w:contextualSpacing/>
        <w:jc w:val="both"/>
        <w:rPr>
          <w:rFonts w:ascii="Times New Roman" w:hAnsi="Times New Roman" w:cs="Times New Roman"/>
          <w:sz w:val="24"/>
          <w:szCs w:val="24"/>
        </w:rPr>
      </w:pPr>
    </w:p>
    <w:p w:rsidR="00E47B85" w:rsidRPr="00A46FF7" w:rsidRDefault="00E47B85" w:rsidP="00D31A0E">
      <w:pPr>
        <w:numPr>
          <w:ilvl w:val="0"/>
          <w:numId w:val="141"/>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Формы контроля.</w:t>
      </w:r>
    </w:p>
    <w:p w:rsidR="00E47B85" w:rsidRDefault="00E47B85" w:rsidP="00E47B85">
      <w:pPr>
        <w:shd w:val="clear" w:color="auto" w:fill="FFFFFF"/>
        <w:spacing w:after="0" w:line="240" w:lineRule="auto"/>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Промежуточная аттестация </w:t>
      </w:r>
      <w:r w:rsidR="003F7A64">
        <w:rPr>
          <w:rFonts w:ascii="Times New Roman" w:hAnsi="Times New Roman" w:cs="Times New Roman"/>
          <w:sz w:val="24"/>
          <w:szCs w:val="24"/>
        </w:rPr>
        <w:t>– зачет (8</w:t>
      </w:r>
      <w:r w:rsidRPr="00A46FF7">
        <w:rPr>
          <w:rFonts w:ascii="Times New Roman" w:hAnsi="Times New Roman" w:cs="Times New Roman"/>
          <w:sz w:val="24"/>
          <w:szCs w:val="24"/>
        </w:rPr>
        <w:t xml:space="preserve"> сем.).</w:t>
      </w: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E47B85" w:rsidRDefault="00E47B85" w:rsidP="00E47B85">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r w:rsidRPr="003050B1">
        <w:rPr>
          <w:rFonts w:ascii="Times New Roman" w:hAnsi="Times New Roman" w:cs="Times New Roman"/>
          <w:b/>
          <w:bCs/>
          <w:sz w:val="24"/>
          <w:szCs w:val="24"/>
        </w:rPr>
        <w:t>Элективные курсы по физической культуре</w:t>
      </w:r>
      <w:r>
        <w:rPr>
          <w:rFonts w:ascii="Times New Roman" w:hAnsi="Times New Roman" w:cs="Times New Roman"/>
          <w:b/>
          <w:bCs/>
          <w:sz w:val="24"/>
          <w:szCs w:val="24"/>
        </w:rPr>
        <w:t xml:space="preserve"> и спорту</w:t>
      </w:r>
    </w:p>
    <w:p w:rsidR="00E47B85" w:rsidRPr="003050B1" w:rsidRDefault="00E47B85" w:rsidP="00E47B85">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p>
    <w:p w:rsidR="00E47B85" w:rsidRPr="003050B1" w:rsidRDefault="00E47B85" w:rsidP="00D31A0E">
      <w:pPr>
        <w:widowControl w:val="0"/>
        <w:numPr>
          <w:ilvl w:val="0"/>
          <w:numId w:val="145"/>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«Элективные курсы по физической культуре»  входит в вариативную часть блока Б1 «Дисциплины (модули)» как дисциплина по вы</w:t>
      </w:r>
      <w:r>
        <w:rPr>
          <w:rFonts w:ascii="Times New Roman" w:hAnsi="Times New Roman" w:cs="Times New Roman"/>
          <w:sz w:val="24"/>
          <w:szCs w:val="24"/>
        </w:rPr>
        <w:t>бору  Б1. В</w:t>
      </w:r>
      <w:r w:rsidRPr="003050B1">
        <w:rPr>
          <w:rFonts w:ascii="Times New Roman" w:hAnsi="Times New Roman" w:cs="Times New Roman"/>
          <w:sz w:val="24"/>
          <w:szCs w:val="24"/>
        </w:rPr>
        <w:t>.</w:t>
      </w:r>
      <w:r w:rsidR="003F7A64">
        <w:rPr>
          <w:rFonts w:ascii="Times New Roman" w:hAnsi="Times New Roman" w:cs="Times New Roman"/>
          <w:sz w:val="24"/>
          <w:szCs w:val="24"/>
        </w:rPr>
        <w:t>15</w:t>
      </w:r>
      <w:r>
        <w:rPr>
          <w:rFonts w:ascii="Times New Roman" w:hAnsi="Times New Roman" w:cs="Times New Roman"/>
          <w:sz w:val="24"/>
          <w:szCs w:val="24"/>
        </w:rPr>
        <w:t>.</w:t>
      </w:r>
    </w:p>
    <w:p w:rsidR="00E47B85" w:rsidRPr="003050B1" w:rsidRDefault="00E47B85" w:rsidP="00D31A0E">
      <w:pPr>
        <w:pStyle w:val="a7"/>
        <w:numPr>
          <w:ilvl w:val="0"/>
          <w:numId w:val="145"/>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E47B85" w:rsidRPr="003050B1" w:rsidRDefault="00E47B85" w:rsidP="00E47B85">
      <w:pPr>
        <w:pStyle w:val="a7"/>
        <w:shd w:val="clear" w:color="auto" w:fill="FFFFFF"/>
        <w:ind w:firstLine="709"/>
        <w:jc w:val="both"/>
        <w:rPr>
          <w:rFonts w:ascii="Times New Roman" w:hAnsi="Times New Roman"/>
          <w:b/>
          <w:bCs/>
          <w:sz w:val="24"/>
          <w:szCs w:val="24"/>
        </w:rPr>
      </w:pPr>
      <w:r w:rsidRPr="003050B1">
        <w:rPr>
          <w:rFonts w:ascii="Times New Roman" w:hAnsi="Times New Roman"/>
          <w:sz w:val="24"/>
          <w:szCs w:val="24"/>
        </w:rPr>
        <w:t>Формирование умений и навыков проведения основ спортивных танцев как учебной дисциплины, совершенствование музыкальной двигательной культуры и расширение диапазона</w:t>
      </w:r>
      <w:r w:rsidR="003D08FA">
        <w:rPr>
          <w:rFonts w:ascii="Times New Roman" w:hAnsi="Times New Roman"/>
          <w:sz w:val="24"/>
          <w:szCs w:val="24"/>
        </w:rPr>
        <w:t xml:space="preserve"> знаний в области танцевального</w:t>
      </w:r>
      <w:r w:rsidRPr="003050B1">
        <w:rPr>
          <w:rFonts w:ascii="Times New Roman" w:hAnsi="Times New Roman"/>
          <w:sz w:val="24"/>
          <w:szCs w:val="24"/>
        </w:rPr>
        <w:t>. Получить разносторонние знания об организации и методике преподавания физической культуры в современной общеобразовательной школе.</w:t>
      </w:r>
    </w:p>
    <w:p w:rsidR="00E47B85" w:rsidRPr="003050B1" w:rsidRDefault="00E47B85" w:rsidP="00D31A0E">
      <w:pPr>
        <w:numPr>
          <w:ilvl w:val="0"/>
          <w:numId w:val="14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E47B85" w:rsidRPr="003050B1" w:rsidRDefault="00E47B85" w:rsidP="00E47B85">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Спортивные танцы: Методика организации и проведения разминки; Методика организации и проведения занятий по европейской программе; Методика организации и проведения занятий по латиноамериканской программе; Гимнастика: методика развития физических качеств.</w:t>
      </w:r>
    </w:p>
    <w:p w:rsidR="00E47B85" w:rsidRPr="003050B1" w:rsidRDefault="00E47B85" w:rsidP="00D31A0E">
      <w:pPr>
        <w:numPr>
          <w:ilvl w:val="0"/>
          <w:numId w:val="14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E47B85" w:rsidRPr="003050B1" w:rsidRDefault="00E47B85" w:rsidP="00E47B85">
      <w:pPr>
        <w:pStyle w:val="a5"/>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E47B85" w:rsidRPr="003050B1" w:rsidRDefault="00E47B85" w:rsidP="00E47B85">
      <w:pPr>
        <w:pStyle w:val="a4"/>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xml:space="preserve">- способностью использовать возможности образовательной среды для достижения личных, </w:t>
      </w:r>
      <w:proofErr w:type="spellStart"/>
      <w:r w:rsidRPr="003050B1">
        <w:rPr>
          <w:rFonts w:ascii="Times New Roman" w:hAnsi="Times New Roman" w:cs="Times New Roman"/>
          <w:sz w:val="24"/>
          <w:szCs w:val="24"/>
        </w:rPr>
        <w:t>метапредметных</w:t>
      </w:r>
      <w:proofErr w:type="spellEnd"/>
      <w:r w:rsidRPr="003050B1">
        <w:rPr>
          <w:rFonts w:ascii="Times New Roman" w:hAnsi="Times New Roman" w:cs="Times New Roman"/>
          <w:sz w:val="24"/>
          <w:szCs w:val="24"/>
        </w:rPr>
        <w:t xml:space="preserve"> и предметных результатов обучения и обеспечение качества учебно-воспитательного процесса средствами преподаваемого учебного предмет  (ПК-4);</w:t>
      </w:r>
    </w:p>
    <w:p w:rsidR="00E47B85" w:rsidRPr="003050B1" w:rsidRDefault="00E47B85" w:rsidP="00D31A0E">
      <w:pPr>
        <w:numPr>
          <w:ilvl w:val="0"/>
          <w:numId w:val="14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E47B85" w:rsidRPr="003050B1" w:rsidRDefault="00E47B85" w:rsidP="00E47B85">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E47B85" w:rsidRPr="003050B1" w:rsidRDefault="00E47B85" w:rsidP="00E47B85">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принципы и методы физического воспитания при занятиях с различным контингентом занимающихся; - основы теории и методики обучения спортивным танцам.</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своей деятельности профессиональный лексикон;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 использовать технические средства для повышения эффективности учебных и тренировочных занятий.</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E47B85" w:rsidRPr="003050B1" w:rsidRDefault="00E47B85" w:rsidP="00E47B85">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основных движений; - приемами объяснения и демонстрации основных и вспомогательных элементов; - средствами и приемами проведения занятий.</w:t>
      </w:r>
    </w:p>
    <w:p w:rsidR="00E47B85" w:rsidRPr="003050B1" w:rsidRDefault="00E47B85" w:rsidP="00D31A0E">
      <w:pPr>
        <w:numPr>
          <w:ilvl w:val="0"/>
          <w:numId w:val="14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E47B85" w:rsidRPr="003050B1" w:rsidRDefault="00E47B85" w:rsidP="00E47B85">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(354</w:t>
      </w:r>
      <w:r w:rsidRPr="003050B1">
        <w:rPr>
          <w:rFonts w:ascii="Times New Roman" w:hAnsi="Times New Roman" w:cs="Times New Roman"/>
          <w:sz w:val="24"/>
          <w:szCs w:val="24"/>
        </w:rPr>
        <w:t xml:space="preserve"> академических часов).</w:t>
      </w:r>
    </w:p>
    <w:p w:rsidR="00E47B85" w:rsidRPr="003050B1" w:rsidRDefault="00E47B85" w:rsidP="00D31A0E">
      <w:pPr>
        <w:numPr>
          <w:ilvl w:val="0"/>
          <w:numId w:val="14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E47B85" w:rsidRDefault="00E47B85" w:rsidP="00E47B85">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(1,2,3,4,5</w:t>
      </w:r>
      <w:r>
        <w:rPr>
          <w:rFonts w:ascii="Times New Roman" w:hAnsi="Times New Roman" w:cs="Times New Roman"/>
          <w:sz w:val="24"/>
          <w:szCs w:val="24"/>
        </w:rPr>
        <w:t>,6</w:t>
      </w:r>
      <w:r w:rsidRPr="003050B1">
        <w:rPr>
          <w:rFonts w:ascii="Times New Roman" w:hAnsi="Times New Roman" w:cs="Times New Roman"/>
          <w:sz w:val="24"/>
          <w:szCs w:val="24"/>
        </w:rPr>
        <w:t xml:space="preserve"> сем.).</w:t>
      </w:r>
    </w:p>
    <w:p w:rsidR="00E47B85" w:rsidRDefault="00E47B85" w:rsidP="00E47B85">
      <w:pPr>
        <w:shd w:val="clear" w:color="auto" w:fill="FFFFFF"/>
        <w:spacing w:after="0" w:line="240" w:lineRule="auto"/>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3F7A64" w:rsidRDefault="00AC53A5" w:rsidP="002E6826">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Гражданская оборона</w:t>
      </w:r>
    </w:p>
    <w:p w:rsidR="00AC53A5" w:rsidRDefault="00AC53A5" w:rsidP="002E6826">
      <w:pPr>
        <w:shd w:val="clear" w:color="auto" w:fill="FFFFFF"/>
        <w:spacing w:after="0" w:line="240" w:lineRule="auto"/>
        <w:contextualSpacing/>
        <w:jc w:val="center"/>
        <w:rPr>
          <w:rFonts w:ascii="Times New Roman" w:hAnsi="Times New Roman" w:cs="Times New Roman"/>
          <w:b/>
          <w:sz w:val="24"/>
          <w:szCs w:val="24"/>
        </w:rPr>
      </w:pPr>
    </w:p>
    <w:p w:rsidR="00AC53A5" w:rsidRPr="003D08FA" w:rsidRDefault="00AC53A5" w:rsidP="00D31A0E">
      <w:pPr>
        <w:pStyle w:val="a4"/>
        <w:numPr>
          <w:ilvl w:val="0"/>
          <w:numId w:val="147"/>
        </w:numPr>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ОП:</w:t>
      </w:r>
      <w:r>
        <w:rPr>
          <w:rFonts w:ascii="Times New Roman" w:hAnsi="Times New Roman" w:cs="Times New Roman"/>
          <w:sz w:val="24"/>
          <w:szCs w:val="24"/>
        </w:rPr>
        <w:t xml:space="preserve"> Данная дисциплина входит в вариативную часть </w:t>
      </w:r>
      <w:r w:rsidR="003D08FA">
        <w:rPr>
          <w:rFonts w:ascii="Times New Roman" w:hAnsi="Times New Roman" w:cs="Times New Roman"/>
          <w:sz w:val="24"/>
          <w:szCs w:val="24"/>
        </w:rPr>
        <w:t>блока 1 «Дисциплины (модули)» как обязательная дисциплина Б.1.В.16.01.</w:t>
      </w:r>
    </w:p>
    <w:p w:rsidR="003D08FA" w:rsidRPr="003D08FA" w:rsidRDefault="003D08FA" w:rsidP="00D31A0E">
      <w:pPr>
        <w:pStyle w:val="a4"/>
        <w:numPr>
          <w:ilvl w:val="0"/>
          <w:numId w:val="147"/>
        </w:numPr>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sidRPr="003D08FA">
        <w:rPr>
          <w:rFonts w:ascii="Times New Roman" w:hAnsi="Times New Roman" w:cs="Times New Roman"/>
          <w:sz w:val="24"/>
          <w:szCs w:val="24"/>
        </w:rPr>
        <w:t>Целью освоения дисциплины «Гражданская оборона» является формирование у студентов необходимого объема знаний, навыков, умений в области гражданской обороны в целом, а также в ситуациях криминальной опасности современного общества. Учебные задачи дисциплины: - формирование у студентов необходимой теоретической базы в области Гражданской обороны РФ; - ознакомление с понятийным аппаратом и терминологией в области гражданской обороны; - расширение у студентов представлений об обеспечении безопасности путем ознакомления с принципами гражданской обороны.</w:t>
      </w:r>
    </w:p>
    <w:p w:rsidR="003D08FA" w:rsidRPr="003D08FA" w:rsidRDefault="003D08FA" w:rsidP="00D31A0E">
      <w:pPr>
        <w:pStyle w:val="a4"/>
        <w:numPr>
          <w:ilvl w:val="0"/>
          <w:numId w:val="147"/>
        </w:numPr>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r w:rsidRPr="003D08FA">
        <w:rPr>
          <w:rFonts w:ascii="Times New Roman" w:hAnsi="Times New Roman" w:cs="Times New Roman"/>
          <w:sz w:val="24"/>
          <w:szCs w:val="24"/>
        </w:rPr>
        <w:t>Современные средства поражения. Оружие массового поражения. Ядерное оружие. Химическое оружие. Биологическое оружие. Обычные средства поражения. Высокоточное оружие. Развитие нетрадиционных средств ведения войны. Основы организации гражданской обороны. Правовые основы гражданской обороны Российской Федерации. Организация управления, оповещения и связи. Защита населения и территорий от современных средств поражения.</w:t>
      </w:r>
    </w:p>
    <w:p w:rsidR="003D08FA" w:rsidRDefault="003D08FA" w:rsidP="00D31A0E">
      <w:pPr>
        <w:pStyle w:val="a4"/>
        <w:numPr>
          <w:ilvl w:val="0"/>
          <w:numId w:val="147"/>
        </w:numPr>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p w:rsidR="003D08FA"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D08FA" w:rsidRPr="003D08FA"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ОК-9: способность использовать приемы оказания первой помощи, методы защиты в условиях чрезвычайных ситуаций;</w:t>
      </w:r>
    </w:p>
    <w:p w:rsidR="003D08FA" w:rsidRDefault="003D08FA" w:rsidP="00D31A0E">
      <w:pPr>
        <w:pStyle w:val="a4"/>
        <w:numPr>
          <w:ilvl w:val="0"/>
          <w:numId w:val="147"/>
        </w:numPr>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rsidR="003D08FA" w:rsidRDefault="003D08FA" w:rsidP="003D08FA">
      <w:pPr>
        <w:pStyle w:val="a4"/>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студент </w:t>
      </w:r>
      <w:r w:rsidRPr="003D08FA">
        <w:rPr>
          <w:rFonts w:ascii="Times New Roman" w:hAnsi="Times New Roman" w:cs="Times New Roman"/>
          <w:b/>
          <w:sz w:val="24"/>
          <w:szCs w:val="24"/>
        </w:rPr>
        <w:t>должен:</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b/>
          <w:sz w:val="24"/>
          <w:szCs w:val="24"/>
        </w:rPr>
        <w:t>Знать:</w:t>
      </w:r>
      <w:r w:rsidRPr="003D08FA">
        <w:rPr>
          <w:rFonts w:ascii="Times New Roman" w:hAnsi="Times New Roman" w:cs="Times New Roman"/>
          <w:sz w:val="24"/>
          <w:szCs w:val="24"/>
        </w:rPr>
        <w:t xml:space="preserve"> - систему Гражданской обороны в РФ, её структуру и задачи;</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нормативно-правовое обеспечение гражданской обороны;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организацию аварийно-спасательных и других неотложных работ в очагах поражения;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технические средства разведки и контроля защитных сооружений гражданской обороны;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основные требования руководящих документов по вопросам гражданской обороны и защиты населения в чрезвычайных ситуациях;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современные средства поражения и поражающие факторы;</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средства индивидуальной и коллективной защиты;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организацию мероприятий в области гражданской обороны в образовательном учреждении;</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разведку очагов поражения и путей безопасной эвакуации.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b/>
          <w:sz w:val="24"/>
          <w:szCs w:val="24"/>
        </w:rPr>
        <w:t>Уметь:</w:t>
      </w:r>
      <w:r w:rsidRPr="003D08FA">
        <w:rPr>
          <w:rFonts w:ascii="Times New Roman" w:hAnsi="Times New Roman" w:cs="Times New Roman"/>
          <w:sz w:val="24"/>
          <w:szCs w:val="24"/>
        </w:rPr>
        <w:t xml:space="preserve"> - организовывать </w:t>
      </w:r>
      <w:proofErr w:type="spellStart"/>
      <w:r w:rsidRPr="003D08FA">
        <w:rPr>
          <w:rFonts w:ascii="Times New Roman" w:hAnsi="Times New Roman" w:cs="Times New Roman"/>
          <w:sz w:val="24"/>
          <w:szCs w:val="24"/>
        </w:rPr>
        <w:t>эвакомероприятия</w:t>
      </w:r>
      <w:proofErr w:type="spellEnd"/>
      <w:r w:rsidRPr="003D08FA">
        <w:rPr>
          <w:rFonts w:ascii="Times New Roman" w:hAnsi="Times New Roman" w:cs="Times New Roman"/>
          <w:sz w:val="24"/>
          <w:szCs w:val="24"/>
        </w:rPr>
        <w:t xml:space="preserve"> для населения;</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защищать себя и членов семьи от чрезвычайных ситуаций мирного и военного времени, четко и уверенно действовать в необходимых случаях;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пользоваться средствами коллективной и индивидуальной защиты;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пользоваться средствами обеззараживания и санобработки;</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формировать целостное понятие о цели, задачах, структуре и назначении гражданской обороны в Российской Федерации;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называть меры безопасности при проведении </w:t>
      </w:r>
      <w:proofErr w:type="spellStart"/>
      <w:r w:rsidRPr="003D08FA">
        <w:rPr>
          <w:rFonts w:ascii="Times New Roman" w:hAnsi="Times New Roman" w:cs="Times New Roman"/>
          <w:sz w:val="24"/>
          <w:szCs w:val="24"/>
        </w:rPr>
        <w:t>аварийноспасательных</w:t>
      </w:r>
      <w:proofErr w:type="spellEnd"/>
      <w:r w:rsidRPr="003D08FA">
        <w:rPr>
          <w:rFonts w:ascii="Times New Roman" w:hAnsi="Times New Roman" w:cs="Times New Roman"/>
          <w:sz w:val="24"/>
          <w:szCs w:val="24"/>
        </w:rPr>
        <w:t xml:space="preserve"> работ; </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применять материально-техническое медицинское обеспечение </w:t>
      </w:r>
      <w:proofErr w:type="spellStart"/>
      <w:r w:rsidRPr="003D08FA">
        <w:rPr>
          <w:rFonts w:ascii="Times New Roman" w:hAnsi="Times New Roman" w:cs="Times New Roman"/>
          <w:sz w:val="24"/>
          <w:szCs w:val="24"/>
        </w:rPr>
        <w:t>эвакомероприятий</w:t>
      </w:r>
      <w:proofErr w:type="spellEnd"/>
      <w:r w:rsidRPr="003D08FA">
        <w:rPr>
          <w:rFonts w:ascii="Times New Roman" w:hAnsi="Times New Roman" w:cs="Times New Roman"/>
          <w:sz w:val="24"/>
          <w:szCs w:val="24"/>
        </w:rPr>
        <w:t>;</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формировать систему знаний в области планирования, организации гражданской обороны образовательного учреждения;</w:t>
      </w:r>
    </w:p>
    <w:p w:rsidR="00A5075D" w:rsidRDefault="003D08FA" w:rsidP="003D08FA">
      <w:pPr>
        <w:pStyle w:val="a4"/>
        <w:shd w:val="clear" w:color="auto" w:fill="FFFFFF"/>
        <w:spacing w:after="0" w:line="240" w:lineRule="auto"/>
        <w:ind w:left="142"/>
        <w:jc w:val="both"/>
        <w:rPr>
          <w:rFonts w:ascii="Times New Roman" w:hAnsi="Times New Roman" w:cs="Times New Roman"/>
          <w:sz w:val="24"/>
          <w:szCs w:val="24"/>
        </w:rPr>
      </w:pPr>
      <w:r w:rsidRPr="003D08FA">
        <w:rPr>
          <w:rFonts w:ascii="Times New Roman" w:hAnsi="Times New Roman" w:cs="Times New Roman"/>
          <w:sz w:val="24"/>
          <w:szCs w:val="24"/>
        </w:rPr>
        <w:t xml:space="preserve"> - четко действовать по сигналам оповещения; </w:t>
      </w:r>
    </w:p>
    <w:p w:rsidR="003D08FA" w:rsidRPr="003D08FA" w:rsidRDefault="003D08FA" w:rsidP="003D08FA">
      <w:pPr>
        <w:pStyle w:val="a4"/>
        <w:shd w:val="clear" w:color="auto" w:fill="FFFFFF"/>
        <w:spacing w:after="0" w:line="240" w:lineRule="auto"/>
        <w:ind w:left="142"/>
        <w:jc w:val="both"/>
        <w:rPr>
          <w:rFonts w:ascii="Times New Roman" w:hAnsi="Times New Roman" w:cs="Times New Roman"/>
          <w:b/>
          <w:sz w:val="24"/>
          <w:szCs w:val="24"/>
        </w:rPr>
      </w:pPr>
      <w:r w:rsidRPr="003D08FA">
        <w:rPr>
          <w:rFonts w:ascii="Times New Roman" w:hAnsi="Times New Roman" w:cs="Times New Roman"/>
          <w:sz w:val="24"/>
          <w:szCs w:val="24"/>
        </w:rPr>
        <w:t>- практически выполнять основные мероприятия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A5075D"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b/>
          <w:sz w:val="24"/>
          <w:szCs w:val="24"/>
        </w:rPr>
        <w:t>Владеть:</w:t>
      </w:r>
      <w:r w:rsidRPr="00A5075D">
        <w:rPr>
          <w:rFonts w:ascii="Times New Roman" w:hAnsi="Times New Roman" w:cs="Times New Roman"/>
          <w:sz w:val="24"/>
          <w:szCs w:val="24"/>
        </w:rPr>
        <w:t xml:space="preserve"> </w:t>
      </w:r>
    </w:p>
    <w:p w:rsidR="00A5075D"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sz w:val="24"/>
          <w:szCs w:val="24"/>
        </w:rPr>
        <w:t xml:space="preserve">- средствами индивидуальной и коллективной защиты; </w:t>
      </w:r>
    </w:p>
    <w:p w:rsidR="00A5075D"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sz w:val="24"/>
          <w:szCs w:val="24"/>
        </w:rPr>
        <w:t xml:space="preserve">- структурой гражданской обороны; </w:t>
      </w:r>
    </w:p>
    <w:p w:rsidR="00A5075D"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sz w:val="24"/>
          <w:szCs w:val="24"/>
        </w:rPr>
        <w:t xml:space="preserve">- пропагандистским обеспечением гражданской обороны в учебном процессе; </w:t>
      </w:r>
    </w:p>
    <w:p w:rsidR="00A5075D"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sz w:val="24"/>
          <w:szCs w:val="24"/>
        </w:rPr>
        <w:t xml:space="preserve">- осознанием влияния военных угроз и ЧС на соблюдение в обществе прав и свобод, как личности, так и различных социальных групп; </w:t>
      </w:r>
    </w:p>
    <w:p w:rsidR="003D08FA" w:rsidRDefault="00A5075D" w:rsidP="003D08FA">
      <w:pPr>
        <w:pStyle w:val="a4"/>
        <w:shd w:val="clear" w:color="auto" w:fill="FFFFFF"/>
        <w:spacing w:after="0" w:line="240" w:lineRule="auto"/>
        <w:ind w:left="142"/>
        <w:jc w:val="both"/>
        <w:rPr>
          <w:rFonts w:ascii="Times New Roman" w:hAnsi="Times New Roman" w:cs="Times New Roman"/>
          <w:sz w:val="24"/>
          <w:szCs w:val="24"/>
        </w:rPr>
      </w:pPr>
      <w:r w:rsidRPr="00A5075D">
        <w:rPr>
          <w:rFonts w:ascii="Times New Roman" w:hAnsi="Times New Roman" w:cs="Times New Roman"/>
          <w:sz w:val="24"/>
          <w:szCs w:val="24"/>
        </w:rPr>
        <w:t>- задачами предприятий в организации пропаганды мероприятий ГО и РСЧС.</w:t>
      </w:r>
    </w:p>
    <w:p w:rsidR="00A5075D" w:rsidRDefault="00A5075D" w:rsidP="003D08FA">
      <w:pPr>
        <w:pStyle w:val="a4"/>
        <w:shd w:val="clear" w:color="auto" w:fill="FFFFFF"/>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6. Общая трудоемкость:</w:t>
      </w:r>
    </w:p>
    <w:p w:rsidR="00A5075D" w:rsidRDefault="00A5075D" w:rsidP="00A5075D">
      <w:pPr>
        <w:pStyle w:val="a4"/>
        <w:shd w:val="clear" w:color="auto" w:fill="FFFFFF"/>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4зачетные единицы (144 академических часов)</w:t>
      </w:r>
    </w:p>
    <w:p w:rsidR="00A5075D" w:rsidRDefault="00A5075D" w:rsidP="00A5075D">
      <w:pPr>
        <w:shd w:val="clear" w:color="auto" w:fill="FFFFFF"/>
        <w:spacing w:after="0" w:line="240" w:lineRule="auto"/>
        <w:jc w:val="both"/>
        <w:rPr>
          <w:rFonts w:ascii="Times New Roman" w:hAnsi="Times New Roman" w:cs="Times New Roman"/>
          <w:b/>
          <w:sz w:val="24"/>
          <w:szCs w:val="24"/>
        </w:rPr>
      </w:pPr>
      <w:r w:rsidRPr="00A5075D">
        <w:rPr>
          <w:rFonts w:ascii="Times New Roman" w:hAnsi="Times New Roman" w:cs="Times New Roman"/>
          <w:b/>
          <w:sz w:val="24"/>
          <w:szCs w:val="24"/>
        </w:rPr>
        <w:t>7</w:t>
      </w:r>
      <w:r>
        <w:rPr>
          <w:rFonts w:ascii="Times New Roman" w:hAnsi="Times New Roman" w:cs="Times New Roman"/>
          <w:sz w:val="24"/>
          <w:szCs w:val="24"/>
        </w:rPr>
        <w:t>.</w:t>
      </w:r>
      <w:r>
        <w:rPr>
          <w:rFonts w:ascii="Times New Roman" w:hAnsi="Times New Roman" w:cs="Times New Roman"/>
          <w:b/>
          <w:sz w:val="24"/>
          <w:szCs w:val="24"/>
        </w:rPr>
        <w:t>Форма контроля.</w:t>
      </w: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(2 сем.).</w:t>
      </w: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A5075D" w:rsidP="00A5075D">
      <w:pPr>
        <w:shd w:val="clear" w:color="auto" w:fill="FFFFFF"/>
        <w:spacing w:after="0" w:line="240" w:lineRule="auto"/>
        <w:ind w:left="360"/>
        <w:jc w:val="both"/>
        <w:rPr>
          <w:rFonts w:ascii="Times New Roman" w:hAnsi="Times New Roman" w:cs="Times New Roman"/>
          <w:sz w:val="24"/>
          <w:szCs w:val="24"/>
        </w:rPr>
      </w:pPr>
    </w:p>
    <w:p w:rsidR="00A5075D" w:rsidRDefault="00D6338B" w:rsidP="00A5075D">
      <w:pPr>
        <w:shd w:val="clear" w:color="auto" w:fill="FFFFFF"/>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Чрезвычайные ситуации природного, техногенного и социального характера</w:t>
      </w:r>
    </w:p>
    <w:p w:rsidR="00D6338B" w:rsidRDefault="00D6338B" w:rsidP="00A5075D">
      <w:pPr>
        <w:shd w:val="clear" w:color="auto" w:fill="FFFFFF"/>
        <w:spacing w:after="0" w:line="240" w:lineRule="auto"/>
        <w:ind w:left="360"/>
        <w:jc w:val="center"/>
        <w:rPr>
          <w:rFonts w:ascii="Times New Roman" w:hAnsi="Times New Roman" w:cs="Times New Roman"/>
          <w:b/>
          <w:sz w:val="24"/>
          <w:szCs w:val="24"/>
        </w:rPr>
      </w:pPr>
    </w:p>
    <w:p w:rsidR="00D6338B" w:rsidRDefault="00D6338B" w:rsidP="00D31A0E">
      <w:pPr>
        <w:pStyle w:val="a4"/>
        <w:numPr>
          <w:ilvl w:val="0"/>
          <w:numId w:val="148"/>
        </w:num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ОП:</w:t>
      </w:r>
    </w:p>
    <w:p w:rsidR="00D6338B" w:rsidRDefault="00D6338B" w:rsidP="00D6338B">
      <w:pPr>
        <w:pStyle w:val="a4"/>
        <w:shd w:val="clear" w:color="auto" w:fill="FFFFFF"/>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Данная дисциплина входит в блок 1 «Дисциплины (модули)» и относится к обязательным дисциплинам вариативной части Б.1В.16.02.</w:t>
      </w:r>
    </w:p>
    <w:p w:rsidR="00F849E2" w:rsidRDefault="00F849E2" w:rsidP="00D6338B">
      <w:pPr>
        <w:pStyle w:val="a4"/>
        <w:shd w:val="clear" w:color="auto" w:fill="FFFFFF"/>
        <w:spacing w:after="0" w:line="240" w:lineRule="auto"/>
        <w:ind w:left="0" w:firstLine="426"/>
        <w:jc w:val="both"/>
        <w:rPr>
          <w:rFonts w:ascii="Times New Roman" w:hAnsi="Times New Roman" w:cs="Times New Roman"/>
          <w:sz w:val="24"/>
          <w:szCs w:val="24"/>
        </w:rPr>
      </w:pPr>
    </w:p>
    <w:p w:rsidR="00D6338B" w:rsidRPr="00D6338B" w:rsidRDefault="00D6338B" w:rsidP="00D31A0E">
      <w:pPr>
        <w:pStyle w:val="a4"/>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 освоения дисциплины.</w:t>
      </w:r>
    </w:p>
    <w:p w:rsidR="00D6338B" w:rsidRDefault="00D6338B" w:rsidP="007D10DA">
      <w:pPr>
        <w:pStyle w:val="a4"/>
        <w:shd w:val="clear" w:color="auto" w:fill="FFFFFF"/>
        <w:spacing w:after="0" w:line="240" w:lineRule="auto"/>
        <w:ind w:left="0" w:firstLine="360"/>
        <w:jc w:val="both"/>
        <w:rPr>
          <w:rFonts w:ascii="Times New Roman" w:hAnsi="Times New Roman" w:cs="Times New Roman"/>
          <w:sz w:val="24"/>
          <w:szCs w:val="24"/>
        </w:rPr>
      </w:pPr>
      <w:r w:rsidRPr="007D10DA">
        <w:rPr>
          <w:rFonts w:ascii="Times New Roman" w:hAnsi="Times New Roman" w:cs="Times New Roman"/>
          <w:sz w:val="24"/>
          <w:szCs w:val="24"/>
        </w:rPr>
        <w:t>Дать студентам необходимые и достаточные знания о чрезвычайных ситуациях природного, техн</w:t>
      </w:r>
      <w:r w:rsidR="007D10DA" w:rsidRPr="007D10DA">
        <w:rPr>
          <w:rFonts w:ascii="Times New Roman" w:hAnsi="Times New Roman" w:cs="Times New Roman"/>
          <w:sz w:val="24"/>
          <w:szCs w:val="24"/>
        </w:rPr>
        <w:t xml:space="preserve">огенного и социального </w:t>
      </w:r>
      <w:r w:rsidRPr="007D10DA">
        <w:rPr>
          <w:rFonts w:ascii="Times New Roman" w:hAnsi="Times New Roman" w:cs="Times New Roman"/>
          <w:sz w:val="24"/>
          <w:szCs w:val="24"/>
        </w:rPr>
        <w:t>характера и их поражающих факторах, а также о государственной политике в области подготовки и защиты от этих ситуаций.</w:t>
      </w:r>
    </w:p>
    <w:p w:rsidR="00F849E2" w:rsidRPr="007D10DA" w:rsidRDefault="00F849E2" w:rsidP="007D10DA">
      <w:pPr>
        <w:pStyle w:val="a4"/>
        <w:shd w:val="clear" w:color="auto" w:fill="FFFFFF"/>
        <w:spacing w:after="0" w:line="240" w:lineRule="auto"/>
        <w:ind w:left="0" w:firstLine="360"/>
        <w:jc w:val="both"/>
        <w:rPr>
          <w:rFonts w:ascii="Times New Roman" w:hAnsi="Times New Roman" w:cs="Times New Roman"/>
          <w:sz w:val="24"/>
          <w:szCs w:val="24"/>
        </w:rPr>
      </w:pPr>
    </w:p>
    <w:p w:rsidR="00AC53A5" w:rsidRPr="00F849E2" w:rsidRDefault="007D10DA" w:rsidP="00D31A0E">
      <w:pPr>
        <w:pStyle w:val="a4"/>
        <w:numPr>
          <w:ilvl w:val="0"/>
          <w:numId w:val="148"/>
        </w:numPr>
        <w:shd w:val="clear" w:color="auto" w:fill="FFFFFF"/>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r w:rsidRPr="007D10DA">
        <w:rPr>
          <w:rFonts w:ascii="Times New Roman" w:hAnsi="Times New Roman" w:cs="Times New Roman"/>
          <w:sz w:val="24"/>
          <w:szCs w:val="24"/>
        </w:rPr>
        <w:t>Чрезвычайные ситуации, основные понятия и определения. Сферы возникновения ЧС. Нормативное сопровождение.</w:t>
      </w:r>
      <w:r>
        <w:rPr>
          <w:rFonts w:ascii="Times New Roman" w:hAnsi="Times New Roman" w:cs="Times New Roman"/>
          <w:sz w:val="24"/>
          <w:szCs w:val="24"/>
        </w:rPr>
        <w:t xml:space="preserve"> </w:t>
      </w:r>
      <w:r w:rsidRPr="007D10DA">
        <w:rPr>
          <w:rFonts w:ascii="Times New Roman" w:hAnsi="Times New Roman" w:cs="Times New Roman"/>
          <w:sz w:val="24"/>
          <w:szCs w:val="24"/>
        </w:rPr>
        <w:t>Классификация и краткая характеристика ЧС природного и экологического характера</w:t>
      </w:r>
      <w:r>
        <w:rPr>
          <w:rFonts w:ascii="Times New Roman" w:hAnsi="Times New Roman" w:cs="Times New Roman"/>
          <w:sz w:val="24"/>
          <w:szCs w:val="24"/>
        </w:rPr>
        <w:t xml:space="preserve">. </w:t>
      </w:r>
      <w:r w:rsidRPr="007D10DA">
        <w:rPr>
          <w:rFonts w:ascii="Times New Roman" w:hAnsi="Times New Roman" w:cs="Times New Roman"/>
          <w:sz w:val="24"/>
          <w:szCs w:val="24"/>
        </w:rPr>
        <w:t>Классификация и краткая характеристика ЧС техногенного характера</w:t>
      </w:r>
      <w:r>
        <w:rPr>
          <w:rFonts w:ascii="Times New Roman" w:hAnsi="Times New Roman" w:cs="Times New Roman"/>
          <w:sz w:val="24"/>
          <w:szCs w:val="24"/>
        </w:rPr>
        <w:t xml:space="preserve">. </w:t>
      </w:r>
      <w:r w:rsidRPr="007D10DA">
        <w:rPr>
          <w:rFonts w:ascii="Times New Roman" w:hAnsi="Times New Roman" w:cs="Times New Roman"/>
          <w:sz w:val="24"/>
          <w:szCs w:val="24"/>
        </w:rPr>
        <w:t>Основы защиты населения и территорий в ЧС техногенного, природного и экологического характера</w:t>
      </w:r>
      <w:r>
        <w:rPr>
          <w:rFonts w:ascii="Times New Roman" w:hAnsi="Times New Roman" w:cs="Times New Roman"/>
          <w:sz w:val="24"/>
          <w:szCs w:val="24"/>
        </w:rPr>
        <w:t xml:space="preserve">. </w:t>
      </w:r>
      <w:r w:rsidRPr="007D10DA">
        <w:rPr>
          <w:rFonts w:ascii="Times New Roman" w:hAnsi="Times New Roman" w:cs="Times New Roman"/>
          <w:sz w:val="24"/>
          <w:szCs w:val="24"/>
        </w:rPr>
        <w:t>Ликвидация последствий ЧС</w:t>
      </w:r>
      <w:r>
        <w:rPr>
          <w:rFonts w:ascii="Times New Roman" w:hAnsi="Times New Roman" w:cs="Times New Roman"/>
          <w:sz w:val="24"/>
          <w:szCs w:val="24"/>
        </w:rPr>
        <w:t xml:space="preserve">. </w:t>
      </w:r>
      <w:r w:rsidRPr="007D10DA">
        <w:rPr>
          <w:rFonts w:ascii="Times New Roman" w:hAnsi="Times New Roman" w:cs="Times New Roman"/>
          <w:sz w:val="24"/>
          <w:szCs w:val="24"/>
        </w:rPr>
        <w:t>Организация защиты личного состава формирований при проведении АСР</w:t>
      </w:r>
      <w:r>
        <w:rPr>
          <w:rFonts w:ascii="Times New Roman" w:hAnsi="Times New Roman" w:cs="Times New Roman"/>
          <w:sz w:val="24"/>
          <w:szCs w:val="24"/>
        </w:rPr>
        <w:t xml:space="preserve">. </w:t>
      </w:r>
    </w:p>
    <w:p w:rsidR="00F849E2" w:rsidRPr="00F849E2" w:rsidRDefault="00F849E2" w:rsidP="00F849E2">
      <w:pPr>
        <w:pStyle w:val="a4"/>
        <w:shd w:val="clear" w:color="auto" w:fill="FFFFFF"/>
        <w:spacing w:after="0" w:line="240" w:lineRule="auto"/>
        <w:ind w:left="284"/>
        <w:jc w:val="both"/>
        <w:rPr>
          <w:rFonts w:ascii="Times New Roman" w:hAnsi="Times New Roman" w:cs="Times New Roman"/>
          <w:b/>
          <w:sz w:val="24"/>
          <w:szCs w:val="24"/>
        </w:rPr>
      </w:pPr>
    </w:p>
    <w:p w:rsidR="00F849E2" w:rsidRDefault="00F849E2" w:rsidP="00D31A0E">
      <w:pPr>
        <w:pStyle w:val="a4"/>
        <w:numPr>
          <w:ilvl w:val="0"/>
          <w:numId w:val="148"/>
        </w:numPr>
        <w:shd w:val="clear" w:color="auto" w:fill="FFFFFF"/>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освоения дисциплины:</w:t>
      </w:r>
    </w:p>
    <w:p w:rsidR="00F849E2" w:rsidRDefault="00F849E2" w:rsidP="00F849E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49E2">
        <w:rPr>
          <w:rFonts w:ascii="Times New Roman" w:hAnsi="Times New Roman" w:cs="Times New Roman"/>
          <w:sz w:val="24"/>
          <w:szCs w:val="24"/>
        </w:rPr>
        <w:t>способностью к самоорганизации и самообразованию;</w:t>
      </w:r>
    </w:p>
    <w:p w:rsidR="00F849E2" w:rsidRDefault="00F849E2" w:rsidP="00F849E2">
      <w:pPr>
        <w:shd w:val="clear" w:color="auto" w:fill="FFFFFF"/>
        <w:spacing w:after="0" w:line="240" w:lineRule="auto"/>
        <w:jc w:val="both"/>
        <w:rPr>
          <w:rFonts w:ascii="Times New Roman" w:hAnsi="Times New Roman" w:cs="Times New Roman"/>
          <w:sz w:val="24"/>
          <w:szCs w:val="24"/>
        </w:rPr>
      </w:pPr>
      <w:r w:rsidRPr="00F849E2">
        <w:rPr>
          <w:rFonts w:ascii="Times New Roman" w:hAnsi="Times New Roman" w:cs="Times New Roman"/>
          <w:sz w:val="24"/>
          <w:szCs w:val="24"/>
        </w:rPr>
        <w:t>– готовностью к обеспечению охраны жизни и здоровья обучающихся</w:t>
      </w:r>
      <w:r w:rsidR="00947B56">
        <w:rPr>
          <w:rFonts w:ascii="Times New Roman" w:hAnsi="Times New Roman" w:cs="Times New Roman"/>
          <w:sz w:val="24"/>
          <w:szCs w:val="24"/>
        </w:rPr>
        <w:t>.</w:t>
      </w:r>
    </w:p>
    <w:p w:rsidR="00947B56" w:rsidRDefault="00947B56" w:rsidP="00F849E2">
      <w:pPr>
        <w:shd w:val="clear" w:color="auto" w:fill="FFFFFF"/>
        <w:spacing w:after="0" w:line="240" w:lineRule="auto"/>
        <w:jc w:val="both"/>
        <w:rPr>
          <w:rFonts w:ascii="Times New Roman" w:hAnsi="Times New Roman" w:cs="Times New Roman"/>
          <w:sz w:val="24"/>
          <w:szCs w:val="24"/>
        </w:rPr>
      </w:pPr>
    </w:p>
    <w:p w:rsidR="00947B56" w:rsidRDefault="00947B56" w:rsidP="00D31A0E">
      <w:pPr>
        <w:pStyle w:val="a4"/>
        <w:numPr>
          <w:ilvl w:val="0"/>
          <w:numId w:val="148"/>
        </w:numPr>
        <w:shd w:val="clear" w:color="auto" w:fill="FFFFFF"/>
        <w:spacing w:after="0" w:line="240" w:lineRule="auto"/>
        <w:ind w:left="284"/>
        <w:jc w:val="both"/>
        <w:rPr>
          <w:rFonts w:ascii="Times New Roman" w:hAnsi="Times New Roman" w:cs="Times New Roman"/>
          <w:b/>
          <w:sz w:val="24"/>
          <w:szCs w:val="24"/>
        </w:rPr>
      </w:pPr>
      <w:r w:rsidRPr="00947B56">
        <w:rPr>
          <w:rFonts w:ascii="Times New Roman" w:hAnsi="Times New Roman" w:cs="Times New Roman"/>
          <w:b/>
          <w:sz w:val="24"/>
          <w:szCs w:val="24"/>
        </w:rPr>
        <w:t>Планируемые результаты обучения:</w:t>
      </w:r>
    </w:p>
    <w:p w:rsidR="00947B56" w:rsidRDefault="00947B56" w:rsidP="00947B56">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студент должен:</w:t>
      </w:r>
    </w:p>
    <w:p w:rsidR="00947B56" w:rsidRDefault="00947B56" w:rsidP="00947B56">
      <w:pPr>
        <w:pStyle w:val="a4"/>
        <w:shd w:val="clear" w:color="auto" w:fill="FFFFFF"/>
        <w:spacing w:after="0" w:line="240" w:lineRule="auto"/>
        <w:ind w:left="284"/>
        <w:jc w:val="both"/>
        <w:rPr>
          <w:rFonts w:ascii="Times New Roman" w:hAnsi="Times New Roman" w:cs="Times New Roman"/>
          <w:sz w:val="24"/>
          <w:szCs w:val="24"/>
        </w:rPr>
      </w:pPr>
      <w:r w:rsidRPr="00947B56">
        <w:rPr>
          <w:rFonts w:ascii="Times New Roman" w:hAnsi="Times New Roman" w:cs="Times New Roman"/>
          <w:b/>
          <w:sz w:val="24"/>
          <w:szCs w:val="24"/>
        </w:rPr>
        <w:t>знать:</w:t>
      </w:r>
      <w:r w:rsidRPr="00947B56">
        <w:rPr>
          <w:rFonts w:ascii="Times New Roman" w:hAnsi="Times New Roman" w:cs="Times New Roman"/>
          <w:sz w:val="24"/>
          <w:szCs w:val="24"/>
        </w:rPr>
        <w:t xml:space="preserve"> - организацию и деятельность службы спасения на местном и Федеральном уровнях в области устранения чрезвычайных ситуаций природного характера; - требования Федеральных законов Российской Федерации, постановлений Правительства Российской Федерации и других нормативно-правовых актов о подготовке и защите населения от чрезвычайных ситуаций природного характера; - понятия, характеристики, причины, признаки, основные поражающие факторы от чрезвычайных ситуаций природного характера; - вероятностную оценку возникновения чрезвычайной ситуации природного характера на уровне субъекта Федерации и региона.</w:t>
      </w:r>
    </w:p>
    <w:p w:rsidR="00947B56" w:rsidRDefault="00947B56" w:rsidP="00947B56">
      <w:pPr>
        <w:pStyle w:val="a4"/>
        <w:shd w:val="clear" w:color="auto" w:fill="FFFFFF"/>
        <w:spacing w:after="0" w:line="240" w:lineRule="auto"/>
        <w:ind w:left="284"/>
        <w:jc w:val="both"/>
        <w:rPr>
          <w:rFonts w:ascii="Times New Roman" w:hAnsi="Times New Roman" w:cs="Times New Roman"/>
          <w:sz w:val="24"/>
          <w:szCs w:val="24"/>
        </w:rPr>
      </w:pPr>
      <w:r w:rsidRPr="00947B56">
        <w:rPr>
          <w:rFonts w:ascii="Times New Roman" w:hAnsi="Times New Roman" w:cs="Times New Roman"/>
          <w:b/>
          <w:sz w:val="24"/>
          <w:szCs w:val="24"/>
        </w:rPr>
        <w:t xml:space="preserve"> уметь:</w:t>
      </w:r>
      <w:r w:rsidRPr="00947B56">
        <w:rPr>
          <w:rFonts w:ascii="Times New Roman" w:hAnsi="Times New Roman" w:cs="Times New Roman"/>
          <w:sz w:val="24"/>
          <w:szCs w:val="24"/>
        </w:rPr>
        <w:t xml:space="preserve"> - прогнозировать возникновение чрезвычайной ситуации природного характера; - владеть основными способами индивидуальной и коллективной защиты жизни и здоровья при стихийных бедствиях и обучать этому учащихся; - наладить взаимодействие с местными и Федеральными органами МЧС; - применять на практике навыки обеспечения безопасности в конкретных чрезвычайных ситуациях (природный аспект); - организовывать и методически правильно проводить занятия с учащимися по безопасности жизнедеятельности (природный аспект), использовать различные способы обучения.</w:t>
      </w:r>
    </w:p>
    <w:p w:rsidR="00947B56" w:rsidRDefault="00947B56" w:rsidP="00947B56">
      <w:pPr>
        <w:pStyle w:val="a4"/>
        <w:shd w:val="clear" w:color="auto" w:fill="FFFFFF"/>
        <w:spacing w:after="0" w:line="240" w:lineRule="auto"/>
        <w:ind w:left="284"/>
        <w:jc w:val="both"/>
      </w:pPr>
      <w:r w:rsidRPr="00947B56">
        <w:rPr>
          <w:rFonts w:ascii="Times New Roman" w:hAnsi="Times New Roman" w:cs="Times New Roman"/>
          <w:sz w:val="24"/>
          <w:szCs w:val="24"/>
        </w:rPr>
        <w:t xml:space="preserve"> </w:t>
      </w:r>
      <w:r w:rsidRPr="00947B56">
        <w:rPr>
          <w:rFonts w:ascii="Times New Roman" w:hAnsi="Times New Roman" w:cs="Times New Roman"/>
          <w:b/>
          <w:sz w:val="24"/>
          <w:szCs w:val="24"/>
        </w:rPr>
        <w:t>владеть:</w:t>
      </w:r>
      <w:r w:rsidRPr="00947B56">
        <w:rPr>
          <w:rFonts w:ascii="Times New Roman" w:hAnsi="Times New Roman" w:cs="Times New Roman"/>
          <w:sz w:val="24"/>
          <w:szCs w:val="24"/>
        </w:rPr>
        <w:t xml:space="preserve"> - формами и методами организации мониторинга окружающей среды (природный аспект); - формами и методами работы по организации и ведению обучения по учебной дисциплине; - способами защиты от чрезвычайных ситуаций природного характера.</w:t>
      </w:r>
      <w:r>
        <w:t xml:space="preserve"> </w:t>
      </w:r>
    </w:p>
    <w:p w:rsidR="00947B56" w:rsidRDefault="00947B56" w:rsidP="00947B56">
      <w:pPr>
        <w:pStyle w:val="a4"/>
        <w:shd w:val="clear" w:color="auto" w:fill="FFFFFF"/>
        <w:spacing w:after="0" w:line="240" w:lineRule="auto"/>
        <w:ind w:left="284"/>
        <w:jc w:val="both"/>
      </w:pPr>
    </w:p>
    <w:p w:rsidR="00947B56" w:rsidRPr="00947B56" w:rsidRDefault="00947B56" w:rsidP="00D31A0E">
      <w:pPr>
        <w:pStyle w:val="a4"/>
        <w:numPr>
          <w:ilvl w:val="0"/>
          <w:numId w:val="148"/>
        </w:numPr>
        <w:shd w:val="clear" w:color="auto" w:fill="FFFFFF"/>
        <w:spacing w:after="0" w:line="240" w:lineRule="auto"/>
        <w:jc w:val="both"/>
        <w:rPr>
          <w:rFonts w:ascii="Times New Roman" w:hAnsi="Times New Roman" w:cs="Times New Roman"/>
          <w:b/>
          <w:sz w:val="24"/>
          <w:szCs w:val="24"/>
        </w:rPr>
      </w:pPr>
      <w:r w:rsidRPr="00947B56">
        <w:rPr>
          <w:rFonts w:ascii="Times New Roman" w:hAnsi="Times New Roman" w:cs="Times New Roman"/>
          <w:b/>
          <w:sz w:val="24"/>
          <w:szCs w:val="24"/>
        </w:rPr>
        <w:t>Общая трудоемкость:</w:t>
      </w:r>
    </w:p>
    <w:p w:rsidR="00947B56" w:rsidRDefault="00947B56" w:rsidP="00947B56">
      <w:pPr>
        <w:pStyle w:val="a4"/>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4зачетные единицы (144 академических часов)</w:t>
      </w:r>
    </w:p>
    <w:p w:rsidR="00947B56" w:rsidRDefault="00947B56" w:rsidP="00947B56">
      <w:pPr>
        <w:pStyle w:val="a4"/>
        <w:shd w:val="clear" w:color="auto" w:fill="FFFFFF"/>
        <w:spacing w:after="0" w:line="240" w:lineRule="auto"/>
        <w:jc w:val="both"/>
        <w:rPr>
          <w:rFonts w:ascii="Times New Roman" w:hAnsi="Times New Roman" w:cs="Times New Roman"/>
          <w:sz w:val="24"/>
          <w:szCs w:val="24"/>
        </w:rPr>
      </w:pPr>
    </w:p>
    <w:p w:rsidR="00947B56" w:rsidRPr="00947B56" w:rsidRDefault="00947B56" w:rsidP="00D31A0E">
      <w:pPr>
        <w:pStyle w:val="a4"/>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Формы контроля:</w:t>
      </w:r>
    </w:p>
    <w:p w:rsidR="00947B56" w:rsidRPr="00947B56" w:rsidRDefault="00947B56" w:rsidP="00947B56">
      <w:pPr>
        <w:pStyle w:val="a4"/>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(4 сем.).</w:t>
      </w:r>
    </w:p>
    <w:p w:rsidR="00947B56" w:rsidRPr="00947B56" w:rsidRDefault="00947B56" w:rsidP="00947B56">
      <w:pPr>
        <w:pStyle w:val="a4"/>
        <w:shd w:val="clear" w:color="auto" w:fill="FFFFFF"/>
        <w:spacing w:after="0" w:line="240" w:lineRule="auto"/>
        <w:ind w:left="284"/>
        <w:jc w:val="both"/>
        <w:rPr>
          <w:rFonts w:ascii="Times New Roman" w:hAnsi="Times New Roman" w:cs="Times New Roman"/>
          <w:sz w:val="24"/>
          <w:szCs w:val="24"/>
        </w:rPr>
      </w:pPr>
    </w:p>
    <w:p w:rsidR="003F7A64" w:rsidRPr="007D10DA" w:rsidRDefault="003F7A64" w:rsidP="007D10DA">
      <w:pPr>
        <w:shd w:val="clear" w:color="auto" w:fill="FFFFFF"/>
        <w:spacing w:after="0" w:line="240" w:lineRule="auto"/>
        <w:ind w:left="284"/>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3F7A64" w:rsidRDefault="003F7A64" w:rsidP="00E47B85">
      <w:pPr>
        <w:shd w:val="clear" w:color="auto" w:fill="FFFFFF"/>
        <w:spacing w:after="0" w:line="240" w:lineRule="auto"/>
        <w:contextualSpacing/>
        <w:jc w:val="both"/>
        <w:rPr>
          <w:rFonts w:ascii="Times New Roman" w:hAnsi="Times New Roman" w:cs="Times New Roman"/>
          <w:sz w:val="24"/>
          <w:szCs w:val="24"/>
        </w:rPr>
      </w:pPr>
    </w:p>
    <w:p w:rsidR="001E341F" w:rsidRDefault="001E341F" w:rsidP="000B0A67">
      <w:pPr>
        <w:spacing w:after="0" w:line="240" w:lineRule="auto"/>
        <w:rPr>
          <w:sz w:val="20"/>
          <w:szCs w:val="20"/>
        </w:rPr>
      </w:pPr>
    </w:p>
    <w:p w:rsidR="00C469D0" w:rsidRDefault="00C469D0" w:rsidP="00C46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ПРОТИВОДЕЙСТВИЕ ТЕРРОРИЗМУ</w:t>
      </w:r>
    </w:p>
    <w:p w:rsidR="00C469D0" w:rsidRDefault="00C469D0" w:rsidP="00C469D0">
      <w:pPr>
        <w:spacing w:after="0" w:line="240" w:lineRule="auto"/>
        <w:jc w:val="center"/>
        <w:rPr>
          <w:rFonts w:ascii="Times New Roman" w:hAnsi="Times New Roman" w:cs="Times New Roman"/>
          <w:b/>
          <w:sz w:val="24"/>
          <w:szCs w:val="24"/>
        </w:rPr>
      </w:pPr>
    </w:p>
    <w:p w:rsidR="00C469D0" w:rsidRDefault="00C469D0" w:rsidP="00D31A0E">
      <w:pPr>
        <w:pStyle w:val="a4"/>
        <w:numPr>
          <w:ilvl w:val="0"/>
          <w:numId w:val="14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p>
    <w:p w:rsidR="00C469D0" w:rsidRDefault="00C469D0" w:rsidP="00C469D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Данная дисциплина входит в блок 1 «Дисциплины (модули)» и относится к обязательным дисциплинам вариативной части Б.1.В.16.03. </w:t>
      </w:r>
    </w:p>
    <w:p w:rsidR="00C469D0" w:rsidRDefault="00C469D0" w:rsidP="00D31A0E">
      <w:pPr>
        <w:pStyle w:val="a4"/>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освоения дисциплины. </w:t>
      </w:r>
    </w:p>
    <w:p w:rsidR="00C469D0" w:rsidRDefault="00C469D0" w:rsidP="00C469D0">
      <w:pPr>
        <w:pStyle w:val="a4"/>
        <w:spacing w:after="0" w:line="240" w:lineRule="auto"/>
        <w:jc w:val="both"/>
        <w:rPr>
          <w:rFonts w:ascii="Times New Roman" w:hAnsi="Times New Roman" w:cs="Times New Roman"/>
          <w:sz w:val="24"/>
          <w:szCs w:val="24"/>
        </w:rPr>
      </w:pPr>
      <w:r w:rsidRPr="00C469D0">
        <w:rPr>
          <w:rFonts w:ascii="Times New Roman" w:hAnsi="Times New Roman" w:cs="Times New Roman"/>
          <w:sz w:val="24"/>
          <w:szCs w:val="24"/>
        </w:rPr>
        <w:t>– формирование у студентов систематизированных знаний в области противодействия терроризму</w:t>
      </w:r>
      <w:r>
        <w:rPr>
          <w:rFonts w:ascii="Times New Roman" w:hAnsi="Times New Roman" w:cs="Times New Roman"/>
          <w:sz w:val="24"/>
          <w:szCs w:val="24"/>
        </w:rPr>
        <w:t>.</w:t>
      </w:r>
    </w:p>
    <w:p w:rsidR="00C469D0" w:rsidRPr="00C469D0" w:rsidRDefault="00C469D0" w:rsidP="00D31A0E">
      <w:pPr>
        <w:pStyle w:val="a4"/>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Содержание дисциплины.</w:t>
      </w:r>
    </w:p>
    <w:p w:rsidR="00C469D0" w:rsidRDefault="00C469D0" w:rsidP="00C469D0">
      <w:pPr>
        <w:pStyle w:val="a4"/>
        <w:spacing w:after="0" w:line="240" w:lineRule="auto"/>
        <w:jc w:val="both"/>
        <w:rPr>
          <w:rFonts w:ascii="Times New Roman" w:hAnsi="Times New Roman" w:cs="Times New Roman"/>
          <w:sz w:val="24"/>
          <w:szCs w:val="24"/>
        </w:rPr>
      </w:pPr>
      <w:r w:rsidRPr="00C469D0">
        <w:rPr>
          <w:rFonts w:ascii="Times New Roman" w:hAnsi="Times New Roman" w:cs="Times New Roman"/>
          <w:sz w:val="24"/>
          <w:szCs w:val="24"/>
        </w:rPr>
        <w:t>Терроризм как социально - политическое и правовое явление: понятие, сущность, содержание</w:t>
      </w:r>
      <w:r>
        <w:rPr>
          <w:rFonts w:ascii="Times New Roman" w:hAnsi="Times New Roman" w:cs="Times New Roman"/>
          <w:sz w:val="24"/>
          <w:szCs w:val="24"/>
        </w:rPr>
        <w:t xml:space="preserve">. </w:t>
      </w:r>
      <w:r w:rsidRPr="00C469D0">
        <w:rPr>
          <w:rFonts w:ascii="Times New Roman" w:hAnsi="Times New Roman" w:cs="Times New Roman"/>
          <w:sz w:val="24"/>
          <w:szCs w:val="24"/>
        </w:rPr>
        <w:t xml:space="preserve">Правовые основы борьбы с терроризмом </w:t>
      </w:r>
      <w:r>
        <w:rPr>
          <w:rFonts w:ascii="Times New Roman" w:hAnsi="Times New Roman" w:cs="Times New Roman"/>
          <w:sz w:val="24"/>
          <w:szCs w:val="24"/>
        </w:rPr>
        <w:t>в Российской Федерации. Международ</w:t>
      </w:r>
      <w:r w:rsidRPr="00C469D0">
        <w:rPr>
          <w:rFonts w:ascii="Times New Roman" w:hAnsi="Times New Roman" w:cs="Times New Roman"/>
          <w:sz w:val="24"/>
          <w:szCs w:val="24"/>
        </w:rPr>
        <w:t>но</w:t>
      </w:r>
      <w:r>
        <w:rPr>
          <w:rFonts w:ascii="Times New Roman" w:hAnsi="Times New Roman" w:cs="Times New Roman"/>
          <w:sz w:val="24"/>
          <w:szCs w:val="24"/>
        </w:rPr>
        <w:t>-правовые аспекты противодейст</w:t>
      </w:r>
      <w:r w:rsidR="00535B90">
        <w:rPr>
          <w:rFonts w:ascii="Times New Roman" w:hAnsi="Times New Roman" w:cs="Times New Roman"/>
          <w:sz w:val="24"/>
          <w:szCs w:val="24"/>
        </w:rPr>
        <w:t>вия</w:t>
      </w:r>
      <w:r w:rsidRPr="00C469D0">
        <w:rPr>
          <w:rFonts w:ascii="Times New Roman" w:hAnsi="Times New Roman" w:cs="Times New Roman"/>
          <w:sz w:val="24"/>
          <w:szCs w:val="24"/>
        </w:rPr>
        <w:t xml:space="preserve"> терроризму.</w:t>
      </w:r>
      <w:r w:rsidR="00535B90">
        <w:rPr>
          <w:rFonts w:ascii="Times New Roman" w:hAnsi="Times New Roman" w:cs="Times New Roman"/>
          <w:sz w:val="24"/>
          <w:szCs w:val="24"/>
        </w:rPr>
        <w:t xml:space="preserve"> Преступления террористиче</w:t>
      </w:r>
      <w:r w:rsidR="00535B90" w:rsidRPr="00535B90">
        <w:rPr>
          <w:rFonts w:ascii="Times New Roman" w:hAnsi="Times New Roman" w:cs="Times New Roman"/>
          <w:sz w:val="24"/>
          <w:szCs w:val="24"/>
        </w:rPr>
        <w:t>ского характера</w:t>
      </w:r>
      <w:r w:rsidR="00535B90">
        <w:rPr>
          <w:rFonts w:ascii="Times New Roman" w:hAnsi="Times New Roman" w:cs="Times New Roman"/>
          <w:sz w:val="24"/>
          <w:szCs w:val="24"/>
        </w:rPr>
        <w:t>. Уголовная и административная ответственно</w:t>
      </w:r>
      <w:r w:rsidR="00535B90" w:rsidRPr="00535B90">
        <w:rPr>
          <w:rFonts w:ascii="Times New Roman" w:hAnsi="Times New Roman" w:cs="Times New Roman"/>
          <w:sz w:val="24"/>
          <w:szCs w:val="24"/>
        </w:rPr>
        <w:t>сть</w:t>
      </w:r>
      <w:r w:rsidR="00535B90">
        <w:rPr>
          <w:rFonts w:ascii="Times New Roman" w:hAnsi="Times New Roman" w:cs="Times New Roman"/>
          <w:sz w:val="24"/>
          <w:szCs w:val="24"/>
        </w:rPr>
        <w:t xml:space="preserve"> за преступления и правонаруше</w:t>
      </w:r>
      <w:r w:rsidR="00535B90" w:rsidRPr="00535B90">
        <w:rPr>
          <w:rFonts w:ascii="Times New Roman" w:hAnsi="Times New Roman" w:cs="Times New Roman"/>
          <w:sz w:val="24"/>
          <w:szCs w:val="24"/>
        </w:rPr>
        <w:t xml:space="preserve">ния </w:t>
      </w:r>
      <w:r w:rsidR="00535B90">
        <w:rPr>
          <w:rFonts w:ascii="Times New Roman" w:hAnsi="Times New Roman" w:cs="Times New Roman"/>
          <w:sz w:val="24"/>
          <w:szCs w:val="24"/>
        </w:rPr>
        <w:t>террористиче</w:t>
      </w:r>
      <w:r w:rsidR="00535B90" w:rsidRPr="00535B90">
        <w:rPr>
          <w:rFonts w:ascii="Times New Roman" w:hAnsi="Times New Roman" w:cs="Times New Roman"/>
          <w:sz w:val="24"/>
          <w:szCs w:val="24"/>
        </w:rPr>
        <w:t>ского характера.</w:t>
      </w:r>
      <w:r w:rsidR="00535B90">
        <w:rPr>
          <w:rFonts w:ascii="Times New Roman" w:hAnsi="Times New Roman" w:cs="Times New Roman"/>
          <w:sz w:val="24"/>
          <w:szCs w:val="24"/>
        </w:rPr>
        <w:t xml:space="preserve"> Организация противодейст</w:t>
      </w:r>
      <w:r w:rsidR="00535B90" w:rsidRPr="00535B90">
        <w:rPr>
          <w:rFonts w:ascii="Times New Roman" w:hAnsi="Times New Roman" w:cs="Times New Roman"/>
          <w:sz w:val="24"/>
          <w:szCs w:val="24"/>
        </w:rPr>
        <w:t>вия терроризму на современном этапе</w:t>
      </w:r>
      <w:r w:rsidR="00535B90">
        <w:rPr>
          <w:rFonts w:ascii="Times New Roman" w:hAnsi="Times New Roman" w:cs="Times New Roman"/>
          <w:sz w:val="24"/>
          <w:szCs w:val="24"/>
        </w:rPr>
        <w:t xml:space="preserve">. </w:t>
      </w:r>
    </w:p>
    <w:p w:rsidR="00535B90" w:rsidRPr="00535B90" w:rsidRDefault="00535B90" w:rsidP="00D31A0E">
      <w:pPr>
        <w:pStyle w:val="a4"/>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Компетенции, формируемые в результате освоения дисциплины.</w:t>
      </w:r>
    </w:p>
    <w:p w:rsidR="00535B90" w:rsidRDefault="00535B90" w:rsidP="00535B90">
      <w:pPr>
        <w:pStyle w:val="a4"/>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ОПК-2 - </w:t>
      </w:r>
      <w:r w:rsidRPr="00535B90">
        <w:rPr>
          <w:rFonts w:ascii="Times New Roman" w:hAnsi="Times New Roman" w:cs="Times New Roman"/>
          <w:color w:val="000000"/>
          <w:sz w:val="24"/>
          <w:szCs w:val="24"/>
        </w:rPr>
        <w:t>способен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w:t>
      </w:r>
      <w:r>
        <w:rPr>
          <w:rFonts w:ascii="Times New Roman" w:hAnsi="Times New Roman" w:cs="Times New Roman"/>
          <w:color w:val="000000"/>
          <w:sz w:val="24"/>
          <w:szCs w:val="24"/>
        </w:rPr>
        <w:t>;</w:t>
      </w:r>
    </w:p>
    <w:p w:rsidR="00535B90" w:rsidRDefault="00535B90" w:rsidP="00535B90">
      <w:pPr>
        <w:pStyle w:val="a4"/>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ОПК-</w:t>
      </w:r>
      <w:r w:rsidR="004E02AE">
        <w:rPr>
          <w:rFonts w:ascii="Times New Roman" w:hAnsi="Times New Roman" w:cs="Times New Roman"/>
          <w:color w:val="000000"/>
          <w:sz w:val="24"/>
          <w:szCs w:val="24"/>
        </w:rPr>
        <w:t xml:space="preserve">6 - </w:t>
      </w:r>
      <w:r w:rsidR="004E02AE">
        <w:t xml:space="preserve">- </w:t>
      </w:r>
      <w:r w:rsidR="004E02AE" w:rsidRPr="004E02AE">
        <w:rPr>
          <w:rFonts w:ascii="Times New Roman" w:hAnsi="Times New Roman" w:cs="Times New Roman"/>
          <w:sz w:val="24"/>
          <w:szCs w:val="24"/>
        </w:rPr>
        <w:t>способность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w:t>
      </w:r>
      <w:r w:rsidR="004E02AE">
        <w:rPr>
          <w:rFonts w:ascii="Times New Roman" w:hAnsi="Times New Roman" w:cs="Times New Roman"/>
          <w:sz w:val="24"/>
          <w:szCs w:val="24"/>
        </w:rPr>
        <w:t xml:space="preserve"> объектом освещения в СМИ.</w:t>
      </w:r>
    </w:p>
    <w:p w:rsidR="004E02AE" w:rsidRPr="004E02AE" w:rsidRDefault="004E02AE" w:rsidP="00D31A0E">
      <w:pPr>
        <w:pStyle w:val="a4"/>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Планируемые результаты обучения:</w:t>
      </w:r>
    </w:p>
    <w:p w:rsidR="004E02AE" w:rsidRDefault="004E02AE" w:rsidP="004E02AE">
      <w:pPr>
        <w:pStyle w:val="a4"/>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студент </w:t>
      </w:r>
      <w:r w:rsidRPr="004E02AE">
        <w:rPr>
          <w:rFonts w:ascii="Times New Roman" w:hAnsi="Times New Roman" w:cs="Times New Roman"/>
          <w:b/>
          <w:sz w:val="24"/>
          <w:szCs w:val="24"/>
        </w:rPr>
        <w:t>должен:</w:t>
      </w:r>
    </w:p>
    <w:p w:rsidR="004E02AE" w:rsidRDefault="004E02AE" w:rsidP="004E02AE">
      <w:pPr>
        <w:pStyle w:val="a4"/>
        <w:spacing w:after="0" w:line="240" w:lineRule="auto"/>
        <w:jc w:val="both"/>
        <w:rPr>
          <w:rFonts w:ascii="Times New Roman" w:hAnsi="Times New Roman" w:cs="Times New Roman"/>
          <w:sz w:val="24"/>
          <w:szCs w:val="24"/>
        </w:rPr>
      </w:pPr>
      <w:r w:rsidRPr="004E02AE">
        <w:rPr>
          <w:rFonts w:ascii="Times New Roman" w:hAnsi="Times New Roman" w:cs="Times New Roman"/>
          <w:b/>
          <w:sz w:val="24"/>
          <w:szCs w:val="24"/>
        </w:rPr>
        <w:t>знать:</w:t>
      </w:r>
      <w:r w:rsidRPr="004E02AE">
        <w:rPr>
          <w:rFonts w:ascii="Times New Roman" w:hAnsi="Times New Roman" w:cs="Times New Roman"/>
          <w:sz w:val="24"/>
          <w:szCs w:val="24"/>
        </w:rPr>
        <w:t xml:space="preserve">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02AE">
        <w:rPr>
          <w:rFonts w:ascii="Times New Roman" w:hAnsi="Times New Roman" w:cs="Times New Roman"/>
          <w:sz w:val="24"/>
          <w:szCs w:val="24"/>
        </w:rPr>
        <w:t xml:space="preserve">законодательство Российской Федерации, общепризнанные принципы и нормы международного права; основные понятия – терроризм, экстремизм, экстремистская и террористическая деятельность, преступления экстремистского и террористического характера;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02AE">
        <w:rPr>
          <w:rFonts w:ascii="Times New Roman" w:hAnsi="Times New Roman" w:cs="Times New Roman"/>
          <w:sz w:val="24"/>
          <w:szCs w:val="24"/>
        </w:rPr>
        <w:t xml:space="preserve">основную законодательную, нормативно-правовую и организационную основу в сфере противодействия экстремизму и терроризму;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02AE">
        <w:rPr>
          <w:rFonts w:ascii="Times New Roman" w:hAnsi="Times New Roman" w:cs="Times New Roman"/>
          <w:sz w:val="24"/>
          <w:szCs w:val="24"/>
        </w:rPr>
        <w:t xml:space="preserve">основные виды экстремизма и терроризма и формы их проявления;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02AE">
        <w:rPr>
          <w:rFonts w:ascii="Times New Roman" w:hAnsi="Times New Roman" w:cs="Times New Roman"/>
          <w:sz w:val="24"/>
          <w:szCs w:val="24"/>
        </w:rPr>
        <w:t xml:space="preserve">правовые основы противодействия терроризму на международном уровне;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02AE">
        <w:rPr>
          <w:rFonts w:ascii="Times New Roman" w:hAnsi="Times New Roman" w:cs="Times New Roman"/>
          <w:sz w:val="24"/>
          <w:szCs w:val="24"/>
        </w:rPr>
        <w:t>основные этапы развития экстремизма и терроризма, эволюцию мер и средств по борьбе с этими явлениями, проблемы и перспективы в этой области;</w:t>
      </w:r>
    </w:p>
    <w:p w:rsidR="004E02AE" w:rsidRDefault="004E02AE" w:rsidP="004E02AE">
      <w:pPr>
        <w:pStyle w:val="a4"/>
        <w:spacing w:after="0" w:line="240" w:lineRule="auto"/>
        <w:jc w:val="both"/>
        <w:rPr>
          <w:rFonts w:ascii="Times New Roman" w:hAnsi="Times New Roman" w:cs="Times New Roman"/>
          <w:sz w:val="24"/>
          <w:szCs w:val="24"/>
        </w:rPr>
      </w:pPr>
      <w:r w:rsidRPr="004E02AE">
        <w:rPr>
          <w:rFonts w:ascii="Times New Roman" w:hAnsi="Times New Roman" w:cs="Times New Roman"/>
          <w:b/>
          <w:sz w:val="24"/>
          <w:szCs w:val="24"/>
        </w:rPr>
        <w:t xml:space="preserve"> уметь:</w:t>
      </w:r>
      <w:r w:rsidRPr="004E02AE">
        <w:rPr>
          <w:rFonts w:ascii="Times New Roman" w:hAnsi="Times New Roman" w:cs="Times New Roman"/>
          <w:sz w:val="24"/>
          <w:szCs w:val="24"/>
        </w:rPr>
        <w:t xml:space="preserve"> анализировать юридические нормы и правовые отношения, которые являются объектами профессиональной деятельности в части, касающейся противодействия экстремизму и терроризму;</w:t>
      </w:r>
    </w:p>
    <w:p w:rsidR="001E5B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 xml:space="preserve"> применять теоретические знания на практике и в процессе профессиональной деятельности;</w:t>
      </w:r>
    </w:p>
    <w:p w:rsidR="004E02AE" w:rsidRDefault="001E5B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4E02AE" w:rsidRPr="004E02AE">
        <w:rPr>
          <w:rFonts w:ascii="Times New Roman" w:hAnsi="Times New Roman" w:cs="Times New Roman"/>
          <w:sz w:val="24"/>
          <w:szCs w:val="24"/>
        </w:rPr>
        <w:t xml:space="preserve"> анализировать механизмы возникновения и разрешения социальных конфликтов, природу и возможные пути предупреждения </w:t>
      </w:r>
      <w:proofErr w:type="spellStart"/>
      <w:r w:rsidR="004E02AE" w:rsidRPr="004E02AE">
        <w:rPr>
          <w:rFonts w:ascii="Times New Roman" w:hAnsi="Times New Roman" w:cs="Times New Roman"/>
          <w:sz w:val="24"/>
          <w:szCs w:val="24"/>
        </w:rPr>
        <w:t>девиантного</w:t>
      </w:r>
      <w:proofErr w:type="spellEnd"/>
      <w:r w:rsidR="004E02AE" w:rsidRPr="004E02AE">
        <w:rPr>
          <w:rFonts w:ascii="Times New Roman" w:hAnsi="Times New Roman" w:cs="Times New Roman"/>
          <w:sz w:val="24"/>
          <w:szCs w:val="24"/>
        </w:rPr>
        <w:t xml:space="preserve"> поведения в различных группах социального риска;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 xml:space="preserve">анализировать причины и предпосылки активизации экстремисткой и террористической деятельности;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 xml:space="preserve">анализировать меры по борьбе с экстремизмом и терроризмом, использовать различные методы и способы предотвращения и позитивного разрешения конфликтов; </w:t>
      </w:r>
    </w:p>
    <w:p w:rsidR="004E02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 xml:space="preserve">анализировать и сравнивать отечественный и зарубежный опыт противодействия экстремизму и терроризму; </w:t>
      </w:r>
    </w:p>
    <w:p w:rsidR="001E5B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работать с источниками информации;</w:t>
      </w:r>
    </w:p>
    <w:p w:rsidR="004E02AE" w:rsidRPr="001E5BAE" w:rsidRDefault="004E02AE" w:rsidP="001E5BAE">
      <w:pPr>
        <w:pStyle w:val="a4"/>
        <w:spacing w:after="0" w:line="240" w:lineRule="auto"/>
        <w:jc w:val="both"/>
        <w:rPr>
          <w:rFonts w:ascii="Times New Roman" w:hAnsi="Times New Roman" w:cs="Times New Roman"/>
          <w:b/>
          <w:sz w:val="24"/>
          <w:szCs w:val="24"/>
        </w:rPr>
      </w:pPr>
      <w:r w:rsidRPr="001E5BAE">
        <w:rPr>
          <w:rFonts w:ascii="Times New Roman" w:hAnsi="Times New Roman" w:cs="Times New Roman"/>
          <w:b/>
          <w:sz w:val="24"/>
          <w:szCs w:val="24"/>
        </w:rPr>
        <w:t xml:space="preserve"> владеть:</w:t>
      </w:r>
      <w:r w:rsidR="001E5BAE">
        <w:rPr>
          <w:rFonts w:ascii="Times New Roman" w:hAnsi="Times New Roman" w:cs="Times New Roman"/>
          <w:b/>
          <w:sz w:val="24"/>
          <w:szCs w:val="24"/>
        </w:rPr>
        <w:t xml:space="preserve"> </w:t>
      </w:r>
      <w:r w:rsidRPr="001E5BAE">
        <w:rPr>
          <w:rFonts w:ascii="Times New Roman" w:hAnsi="Times New Roman" w:cs="Times New Roman"/>
          <w:b/>
          <w:sz w:val="24"/>
          <w:szCs w:val="24"/>
        </w:rPr>
        <w:t>-</w:t>
      </w:r>
      <w:r w:rsidRPr="001E5BAE">
        <w:rPr>
          <w:rFonts w:ascii="Times New Roman" w:hAnsi="Times New Roman" w:cs="Times New Roman"/>
          <w:sz w:val="24"/>
          <w:szCs w:val="24"/>
        </w:rPr>
        <w:t xml:space="preserve"> нормативно-правовыми основами развития современного экстремизма и терроризма; </w:t>
      </w:r>
    </w:p>
    <w:p w:rsidR="001E5BAE" w:rsidRDefault="004E02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4E02AE">
        <w:rPr>
          <w:rFonts w:ascii="Times New Roman" w:hAnsi="Times New Roman" w:cs="Times New Roman"/>
          <w:sz w:val="24"/>
          <w:szCs w:val="24"/>
        </w:rPr>
        <w:t>основами анализа социально и профессионально значимых проблем, процессов и явлений с использованием полученных знаний;</w:t>
      </w:r>
    </w:p>
    <w:p w:rsidR="001E5BAE" w:rsidRDefault="001E5B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4E02AE" w:rsidRPr="004E02AE">
        <w:rPr>
          <w:rFonts w:ascii="Times New Roman" w:hAnsi="Times New Roman" w:cs="Times New Roman"/>
          <w:sz w:val="24"/>
          <w:szCs w:val="24"/>
        </w:rPr>
        <w:t xml:space="preserve"> методами правового анализа преступлений экстремистской и террористической направленности;</w:t>
      </w:r>
    </w:p>
    <w:p w:rsidR="004E02AE" w:rsidRDefault="001E5BAE" w:rsidP="004E02A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4E02AE" w:rsidRPr="004E02AE">
        <w:rPr>
          <w:rFonts w:ascii="Times New Roman" w:hAnsi="Times New Roman" w:cs="Times New Roman"/>
          <w:sz w:val="24"/>
          <w:szCs w:val="24"/>
        </w:rPr>
        <w:t xml:space="preserve"> навыками оценки своих поступков и поступков окружающих с точки зрения норм этики и морали, навыками толерантного поведения.</w:t>
      </w:r>
    </w:p>
    <w:p w:rsidR="001E5BAE" w:rsidRDefault="001E5BAE" w:rsidP="001E5BAE">
      <w:pPr>
        <w:pStyle w:val="a4"/>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1E5BAE">
        <w:rPr>
          <w:rFonts w:ascii="Times New Roman" w:hAnsi="Times New Roman" w:cs="Times New Roman"/>
          <w:b/>
          <w:sz w:val="24"/>
          <w:szCs w:val="24"/>
        </w:rPr>
        <w:t>Общая трудоемкость</w:t>
      </w:r>
      <w:r>
        <w:rPr>
          <w:rFonts w:ascii="Times New Roman" w:hAnsi="Times New Roman" w:cs="Times New Roman"/>
          <w:sz w:val="24"/>
          <w:szCs w:val="24"/>
        </w:rPr>
        <w:t xml:space="preserve"> .</w:t>
      </w:r>
    </w:p>
    <w:p w:rsidR="001E5BAE" w:rsidRDefault="001E5BAE" w:rsidP="001E5BAE">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 зачетные единицы (144 академических часов)</w:t>
      </w:r>
    </w:p>
    <w:p w:rsidR="001E5BAE" w:rsidRDefault="001E5BAE" w:rsidP="001E5BAE">
      <w:pPr>
        <w:pStyle w:val="a4"/>
        <w:spacing w:after="0" w:line="240" w:lineRule="auto"/>
        <w:ind w:left="284"/>
        <w:jc w:val="both"/>
        <w:rPr>
          <w:rFonts w:ascii="Times New Roman" w:hAnsi="Times New Roman" w:cs="Times New Roman"/>
          <w:sz w:val="24"/>
          <w:szCs w:val="24"/>
        </w:rPr>
      </w:pPr>
    </w:p>
    <w:p w:rsidR="001E5BAE" w:rsidRPr="001E5BAE" w:rsidRDefault="001E5BAE" w:rsidP="001E5BAE">
      <w:pPr>
        <w:spacing w:after="0" w:line="240" w:lineRule="auto"/>
        <w:jc w:val="both"/>
        <w:rPr>
          <w:rFonts w:ascii="Times New Roman" w:hAnsi="Times New Roman" w:cs="Times New Roman"/>
          <w:b/>
          <w:sz w:val="24"/>
          <w:szCs w:val="24"/>
        </w:rPr>
      </w:pPr>
      <w:r w:rsidRPr="001E5BAE">
        <w:rPr>
          <w:rFonts w:ascii="Times New Roman" w:hAnsi="Times New Roman" w:cs="Times New Roman"/>
          <w:b/>
          <w:sz w:val="24"/>
          <w:szCs w:val="24"/>
        </w:rPr>
        <w:t>7.Формы контроля</w:t>
      </w:r>
    </w:p>
    <w:p w:rsidR="00C469D0" w:rsidRDefault="001E5BAE" w:rsidP="00C469D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(6 сем.).</w:t>
      </w:r>
    </w:p>
    <w:p w:rsidR="001E5BAE" w:rsidRDefault="001E5BAE" w:rsidP="00C469D0">
      <w:pPr>
        <w:pStyle w:val="a4"/>
        <w:spacing w:after="0" w:line="240" w:lineRule="auto"/>
        <w:jc w:val="both"/>
        <w:rPr>
          <w:rFonts w:ascii="Times New Roman" w:hAnsi="Times New Roman" w:cs="Times New Roman"/>
          <w:sz w:val="24"/>
          <w:szCs w:val="24"/>
        </w:rPr>
      </w:pPr>
    </w:p>
    <w:p w:rsidR="001E5BAE" w:rsidRDefault="001E5BAE" w:rsidP="00C469D0">
      <w:pPr>
        <w:pStyle w:val="a4"/>
        <w:spacing w:after="0" w:line="240" w:lineRule="auto"/>
        <w:jc w:val="both"/>
        <w:rPr>
          <w:rFonts w:ascii="Times New Roman" w:hAnsi="Times New Roman" w:cs="Times New Roman"/>
          <w:sz w:val="24"/>
          <w:szCs w:val="24"/>
        </w:rPr>
      </w:pPr>
    </w:p>
    <w:p w:rsidR="001E5BAE" w:rsidRDefault="001E5BAE" w:rsidP="001E5BAE">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ВОЕННОЙ ПОДГОТОВКИ</w:t>
      </w:r>
    </w:p>
    <w:p w:rsidR="001E5BAE" w:rsidRDefault="001E5BAE" w:rsidP="001E5BAE">
      <w:pPr>
        <w:pStyle w:val="a4"/>
        <w:spacing w:after="0" w:line="240" w:lineRule="auto"/>
        <w:jc w:val="center"/>
        <w:rPr>
          <w:rFonts w:ascii="Times New Roman" w:hAnsi="Times New Roman" w:cs="Times New Roman"/>
          <w:b/>
          <w:sz w:val="24"/>
          <w:szCs w:val="24"/>
        </w:rPr>
      </w:pPr>
    </w:p>
    <w:p w:rsidR="00C469D0" w:rsidRPr="008B6585" w:rsidRDefault="001E5BAE" w:rsidP="00D31A0E">
      <w:pPr>
        <w:pStyle w:val="a4"/>
        <w:numPr>
          <w:ilvl w:val="0"/>
          <w:numId w:val="150"/>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sidR="008B6585">
        <w:rPr>
          <w:rFonts w:ascii="Times New Roman" w:hAnsi="Times New Roman" w:cs="Times New Roman"/>
          <w:sz w:val="24"/>
          <w:szCs w:val="24"/>
        </w:rPr>
        <w:t>Дисциплина «Основы военной подготовки» входит в блок 1 «Дисциплины (модули)» и относится к вариативной части Б.1.В.16.04.</w:t>
      </w:r>
    </w:p>
    <w:p w:rsidR="008B6585" w:rsidRDefault="008B6585" w:rsidP="00D31A0E">
      <w:pPr>
        <w:pStyle w:val="a4"/>
        <w:numPr>
          <w:ilvl w:val="0"/>
          <w:numId w:val="150"/>
        </w:numPr>
        <w:autoSpaceDE w:val="0"/>
        <w:autoSpaceDN w:val="0"/>
        <w:adjustRightInd w:val="0"/>
        <w:spacing w:after="0" w:line="240" w:lineRule="auto"/>
        <w:ind w:left="426"/>
        <w:jc w:val="both"/>
        <w:rPr>
          <w:rFonts w:ascii="Times New Roman" w:hAnsi="Times New Roman" w:cs="Times New Roman"/>
          <w:sz w:val="24"/>
          <w:szCs w:val="24"/>
        </w:rPr>
      </w:pPr>
      <w:r w:rsidRPr="008B6585">
        <w:rPr>
          <w:rFonts w:ascii="Times New Roman" w:hAnsi="Times New Roman" w:cs="Times New Roman"/>
          <w:b/>
          <w:sz w:val="24"/>
          <w:szCs w:val="24"/>
        </w:rPr>
        <w:t xml:space="preserve">Цель освоения дисциплины. </w:t>
      </w:r>
      <w:r w:rsidRPr="008B6585">
        <w:rPr>
          <w:rFonts w:ascii="Times New Roman" w:hAnsi="Times New Roman" w:cs="Times New Roman"/>
          <w:sz w:val="24"/>
          <w:szCs w:val="24"/>
        </w:rPr>
        <w:t>Формирование у студентов систематизированных знаний в области основ военной подготовки в рамках формирования общекультурной и профессиональной компетенций ОК-9 и ПК-3.</w:t>
      </w:r>
    </w:p>
    <w:p w:rsidR="008B6585" w:rsidRDefault="008B6585" w:rsidP="00D31A0E">
      <w:pPr>
        <w:pStyle w:val="a4"/>
        <w:numPr>
          <w:ilvl w:val="0"/>
          <w:numId w:val="150"/>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Содержание дисциплины.</w:t>
      </w:r>
      <w:r>
        <w:rPr>
          <w:rFonts w:ascii="Times New Roman" w:hAnsi="Times New Roman" w:cs="Times New Roman"/>
          <w:sz w:val="24"/>
          <w:szCs w:val="24"/>
        </w:rPr>
        <w:t xml:space="preserve"> </w:t>
      </w:r>
      <w:r w:rsidRPr="008B6585">
        <w:rPr>
          <w:rFonts w:ascii="Times New Roman" w:hAnsi="Times New Roman" w:cs="Times New Roman"/>
          <w:sz w:val="24"/>
          <w:szCs w:val="24"/>
        </w:rPr>
        <w:t>Теоретико-правовые основы обороны государства</w:t>
      </w:r>
      <w:r>
        <w:rPr>
          <w:rFonts w:ascii="Times New Roman" w:hAnsi="Times New Roman" w:cs="Times New Roman"/>
          <w:sz w:val="24"/>
          <w:szCs w:val="24"/>
        </w:rPr>
        <w:t xml:space="preserve">. </w:t>
      </w:r>
      <w:r w:rsidRPr="008B6585">
        <w:rPr>
          <w:rFonts w:ascii="Times New Roman" w:hAnsi="Times New Roman" w:cs="Times New Roman"/>
          <w:sz w:val="24"/>
          <w:szCs w:val="24"/>
        </w:rPr>
        <w:t>Методико-практические основы обороны государства</w:t>
      </w:r>
      <w:r>
        <w:rPr>
          <w:rFonts w:ascii="Times New Roman" w:hAnsi="Times New Roman" w:cs="Times New Roman"/>
          <w:sz w:val="24"/>
          <w:szCs w:val="24"/>
        </w:rPr>
        <w:t xml:space="preserve">. </w:t>
      </w:r>
      <w:r w:rsidRPr="008B6585">
        <w:rPr>
          <w:rFonts w:ascii="Times New Roman" w:hAnsi="Times New Roman" w:cs="Times New Roman"/>
          <w:sz w:val="24"/>
          <w:szCs w:val="24"/>
        </w:rPr>
        <w:t>Методико-практические основы военной службы</w:t>
      </w:r>
      <w:r>
        <w:rPr>
          <w:rFonts w:ascii="Times New Roman" w:hAnsi="Times New Roman" w:cs="Times New Roman"/>
          <w:sz w:val="24"/>
          <w:szCs w:val="24"/>
        </w:rPr>
        <w:t>.</w:t>
      </w:r>
    </w:p>
    <w:p w:rsidR="00CE2CC8" w:rsidRDefault="008B6585" w:rsidP="00D31A0E">
      <w:pPr>
        <w:pStyle w:val="a4"/>
        <w:numPr>
          <w:ilvl w:val="0"/>
          <w:numId w:val="150"/>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Компетенции, формируемые в результате освоения дисциплины.</w:t>
      </w:r>
      <w:r>
        <w:rPr>
          <w:rFonts w:ascii="Times New Roman" w:hAnsi="Times New Roman" w:cs="Times New Roman"/>
          <w:sz w:val="24"/>
          <w:szCs w:val="24"/>
        </w:rPr>
        <w:t xml:space="preserve"> </w:t>
      </w:r>
    </w:p>
    <w:p w:rsidR="00624F45" w:rsidRDefault="00624F45" w:rsidP="00CE2CC8">
      <w:pPr>
        <w:pStyle w:val="a4"/>
        <w:autoSpaceDE w:val="0"/>
        <w:autoSpaceDN w:val="0"/>
        <w:adjustRightInd w:val="0"/>
        <w:spacing w:after="0" w:line="240" w:lineRule="auto"/>
        <w:ind w:left="426"/>
        <w:jc w:val="both"/>
        <w:rPr>
          <w:rFonts w:ascii="Times New Roman" w:hAnsi="Times New Roman" w:cs="Times New Roman"/>
          <w:sz w:val="24"/>
          <w:szCs w:val="24"/>
        </w:rPr>
      </w:pPr>
      <w:r w:rsidRPr="00624F45">
        <w:rPr>
          <w:rFonts w:ascii="Times New Roman" w:hAnsi="Times New Roman" w:cs="Times New Roman"/>
          <w:sz w:val="24"/>
          <w:szCs w:val="24"/>
        </w:rPr>
        <w:t xml:space="preserve">ПК-3 способностью решать задачи воспитания и духовно-нравственного развития обучающихся в учебной и </w:t>
      </w:r>
      <w:proofErr w:type="spellStart"/>
      <w:r w:rsidRPr="00624F45">
        <w:rPr>
          <w:rFonts w:ascii="Times New Roman" w:hAnsi="Times New Roman" w:cs="Times New Roman"/>
          <w:sz w:val="24"/>
          <w:szCs w:val="24"/>
        </w:rPr>
        <w:t>внеучебной</w:t>
      </w:r>
      <w:proofErr w:type="spellEnd"/>
      <w:r w:rsidRPr="00624F45">
        <w:rPr>
          <w:rFonts w:ascii="Times New Roman" w:hAnsi="Times New Roman" w:cs="Times New Roman"/>
          <w:sz w:val="24"/>
          <w:szCs w:val="24"/>
        </w:rPr>
        <w:t xml:space="preserve"> деятельности;</w:t>
      </w:r>
    </w:p>
    <w:p w:rsidR="00624F45" w:rsidRDefault="00624F45" w:rsidP="00624F45">
      <w:pPr>
        <w:pStyle w:val="a4"/>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ОК-9 - </w:t>
      </w:r>
      <w:r w:rsidRPr="00624F45">
        <w:rPr>
          <w:rFonts w:ascii="Times New Roman" w:hAnsi="Times New Roman" w:cs="Times New Roman"/>
          <w:sz w:val="24"/>
          <w:szCs w:val="24"/>
        </w:rPr>
        <w:t>Ориентироваться в условиях частой смены технологий в профессиональной деятельности</w:t>
      </w:r>
      <w:r>
        <w:rPr>
          <w:rFonts w:ascii="Times New Roman" w:hAnsi="Times New Roman" w:cs="Times New Roman"/>
          <w:sz w:val="24"/>
          <w:szCs w:val="24"/>
        </w:rPr>
        <w:t>.</w:t>
      </w:r>
    </w:p>
    <w:p w:rsidR="00CE2CC8" w:rsidRPr="00CE2CC8" w:rsidRDefault="00CE2CC8" w:rsidP="00D31A0E">
      <w:pPr>
        <w:pStyle w:val="a4"/>
        <w:numPr>
          <w:ilvl w:val="0"/>
          <w:numId w:val="150"/>
        </w:numPr>
        <w:autoSpaceDE w:val="0"/>
        <w:autoSpaceDN w:val="0"/>
        <w:adjustRightInd w:val="0"/>
        <w:spacing w:after="0" w:line="240" w:lineRule="auto"/>
        <w:ind w:left="426"/>
        <w:jc w:val="both"/>
        <w:rPr>
          <w:rFonts w:ascii="Times New Roman" w:hAnsi="Times New Roman" w:cs="Times New Roman"/>
          <w:b/>
          <w:sz w:val="24"/>
          <w:szCs w:val="24"/>
        </w:rPr>
      </w:pPr>
      <w:r w:rsidRPr="00CE2CC8">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 xml:space="preserve">. </w:t>
      </w:r>
    </w:p>
    <w:p w:rsidR="00CE2CC8" w:rsidRDefault="00CE2CC8" w:rsidP="00CE2CC8">
      <w:pPr>
        <w:pStyle w:val="a4"/>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студент </w:t>
      </w:r>
      <w:r w:rsidRPr="00CE2CC8">
        <w:rPr>
          <w:rFonts w:ascii="Times New Roman" w:hAnsi="Times New Roman" w:cs="Times New Roman"/>
          <w:b/>
          <w:sz w:val="24"/>
          <w:szCs w:val="24"/>
        </w:rPr>
        <w:t>должен</w:t>
      </w:r>
      <w:r>
        <w:rPr>
          <w:rFonts w:ascii="Times New Roman" w:hAnsi="Times New Roman" w:cs="Times New Roman"/>
          <w:b/>
          <w:sz w:val="24"/>
          <w:szCs w:val="24"/>
        </w:rPr>
        <w:t>:</w:t>
      </w:r>
    </w:p>
    <w:p w:rsidR="00CE2CC8" w:rsidRPr="00CE2CC8" w:rsidRDefault="00CE2CC8" w:rsidP="00CE2CC8">
      <w:pPr>
        <w:autoSpaceDE w:val="0"/>
        <w:autoSpaceDN w:val="0"/>
        <w:adjustRightInd w:val="0"/>
        <w:spacing w:after="0" w:line="240" w:lineRule="auto"/>
        <w:rPr>
          <w:rFonts w:ascii="Times New Roman" w:hAnsi="Times New Roman" w:cs="Times New Roman"/>
          <w:b/>
          <w:bCs/>
          <w:sz w:val="24"/>
          <w:szCs w:val="24"/>
        </w:rPr>
      </w:pPr>
      <w:r w:rsidRPr="00CE2CC8">
        <w:rPr>
          <w:rFonts w:ascii="Times New Roman" w:hAnsi="Times New Roman" w:cs="Times New Roman"/>
          <w:b/>
          <w:bCs/>
          <w:sz w:val="24"/>
          <w:szCs w:val="24"/>
        </w:rPr>
        <w:t>Знать:</w:t>
      </w:r>
    </w:p>
    <w:p w:rsidR="00CE2CC8" w:rsidRPr="00CE2CC8" w:rsidRDefault="00CE2CC8" w:rsidP="00CE2CC8">
      <w:pPr>
        <w:autoSpaceDE w:val="0"/>
        <w:autoSpaceDN w:val="0"/>
        <w:adjustRightInd w:val="0"/>
        <w:spacing w:after="0" w:line="240" w:lineRule="auto"/>
        <w:rPr>
          <w:rFonts w:ascii="Times New Roman" w:hAnsi="Times New Roman" w:cs="Times New Roman"/>
          <w:sz w:val="24"/>
          <w:szCs w:val="24"/>
        </w:rPr>
      </w:pPr>
      <w:r w:rsidRPr="00CE2CC8">
        <w:rPr>
          <w:rFonts w:ascii="Times New Roman" w:hAnsi="Times New Roman" w:cs="Times New Roman"/>
          <w:sz w:val="24"/>
          <w:szCs w:val="24"/>
        </w:rPr>
        <w:t>- студент должен владеть системой знаний об истории развития вооруженных</w:t>
      </w:r>
      <w:r>
        <w:rPr>
          <w:rFonts w:ascii="Times New Roman" w:hAnsi="Times New Roman" w:cs="Times New Roman"/>
          <w:sz w:val="24"/>
          <w:szCs w:val="24"/>
        </w:rPr>
        <w:t xml:space="preserve">, </w:t>
      </w:r>
      <w:r w:rsidRPr="00CE2CC8">
        <w:rPr>
          <w:rFonts w:ascii="Times New Roman" w:hAnsi="Times New Roman" w:cs="Times New Roman"/>
          <w:sz w:val="24"/>
          <w:szCs w:val="24"/>
        </w:rPr>
        <w:t>обороноспос</w:t>
      </w:r>
      <w:r>
        <w:rPr>
          <w:rFonts w:ascii="Times New Roman" w:hAnsi="Times New Roman" w:cs="Times New Roman"/>
          <w:sz w:val="24"/>
          <w:szCs w:val="24"/>
        </w:rPr>
        <w:t>о</w:t>
      </w:r>
      <w:r w:rsidRPr="00CE2CC8">
        <w:rPr>
          <w:rFonts w:ascii="Times New Roman" w:hAnsi="Times New Roman" w:cs="Times New Roman"/>
          <w:sz w:val="24"/>
          <w:szCs w:val="24"/>
        </w:rPr>
        <w:t>бности государства, о фактах</w:t>
      </w:r>
      <w:r>
        <w:rPr>
          <w:rFonts w:ascii="Times New Roman" w:hAnsi="Times New Roman" w:cs="Times New Roman"/>
          <w:sz w:val="24"/>
          <w:szCs w:val="24"/>
        </w:rPr>
        <w:t xml:space="preserve"> </w:t>
      </w:r>
      <w:r w:rsidRPr="00CE2CC8">
        <w:rPr>
          <w:rFonts w:ascii="Times New Roman" w:hAnsi="Times New Roman" w:cs="Times New Roman"/>
          <w:sz w:val="24"/>
          <w:szCs w:val="24"/>
        </w:rPr>
        <w:t>приоритета армии, о связи истории вооруженных сил с историей общества;</w:t>
      </w:r>
    </w:p>
    <w:p w:rsidR="00CE2CC8" w:rsidRPr="00CE2CC8" w:rsidRDefault="00CE2CC8" w:rsidP="00CE2CC8">
      <w:pPr>
        <w:autoSpaceDE w:val="0"/>
        <w:autoSpaceDN w:val="0"/>
        <w:adjustRightInd w:val="0"/>
        <w:spacing w:after="0" w:line="240" w:lineRule="auto"/>
        <w:rPr>
          <w:rFonts w:ascii="Times New Roman" w:hAnsi="Times New Roman" w:cs="Times New Roman"/>
          <w:sz w:val="24"/>
          <w:szCs w:val="24"/>
        </w:rPr>
      </w:pPr>
      <w:r w:rsidRPr="00CE2CC8">
        <w:rPr>
          <w:rFonts w:ascii="Times New Roman" w:hAnsi="Times New Roman" w:cs="Times New Roman"/>
          <w:sz w:val="24"/>
          <w:szCs w:val="24"/>
        </w:rPr>
        <w:t>- студент обладает системой знаний в области предметной и методической подготовки, способностью к самостоятельному</w:t>
      </w:r>
      <w:r>
        <w:rPr>
          <w:rFonts w:ascii="Times New Roman" w:hAnsi="Times New Roman" w:cs="Times New Roman"/>
          <w:sz w:val="24"/>
          <w:szCs w:val="24"/>
        </w:rPr>
        <w:t xml:space="preserve"> </w:t>
      </w:r>
      <w:r w:rsidRPr="00CE2CC8">
        <w:rPr>
          <w:rFonts w:ascii="Times New Roman" w:hAnsi="Times New Roman" w:cs="Times New Roman"/>
          <w:sz w:val="24"/>
          <w:szCs w:val="24"/>
        </w:rPr>
        <w:t>овладению новыми профессиональными знаниями</w:t>
      </w:r>
    </w:p>
    <w:p w:rsidR="00CE2CC8" w:rsidRPr="00CE2CC8" w:rsidRDefault="00CE2CC8" w:rsidP="00CE2CC8">
      <w:pPr>
        <w:autoSpaceDE w:val="0"/>
        <w:autoSpaceDN w:val="0"/>
        <w:adjustRightInd w:val="0"/>
        <w:spacing w:after="0" w:line="240" w:lineRule="auto"/>
        <w:rPr>
          <w:rFonts w:ascii="Times New Roman" w:hAnsi="Times New Roman" w:cs="Times New Roman"/>
          <w:b/>
          <w:bCs/>
          <w:sz w:val="24"/>
          <w:szCs w:val="24"/>
        </w:rPr>
      </w:pPr>
      <w:r w:rsidRPr="00CE2CC8">
        <w:rPr>
          <w:rFonts w:ascii="Times New Roman" w:hAnsi="Times New Roman" w:cs="Times New Roman"/>
          <w:b/>
          <w:bCs/>
          <w:sz w:val="24"/>
          <w:szCs w:val="24"/>
        </w:rPr>
        <w:t>Уметь:</w:t>
      </w:r>
    </w:p>
    <w:p w:rsidR="00CE2CC8" w:rsidRPr="00CE2CC8" w:rsidRDefault="00CE2CC8" w:rsidP="00CE2CC8">
      <w:pPr>
        <w:autoSpaceDE w:val="0"/>
        <w:autoSpaceDN w:val="0"/>
        <w:adjustRightInd w:val="0"/>
        <w:spacing w:after="0" w:line="240" w:lineRule="auto"/>
        <w:rPr>
          <w:rFonts w:ascii="Times New Roman" w:hAnsi="Times New Roman" w:cs="Times New Roman"/>
          <w:sz w:val="24"/>
          <w:szCs w:val="24"/>
        </w:rPr>
      </w:pPr>
      <w:r w:rsidRPr="00CE2CC8">
        <w:rPr>
          <w:rFonts w:ascii="Times New Roman" w:hAnsi="Times New Roman" w:cs="Times New Roman"/>
          <w:sz w:val="24"/>
          <w:szCs w:val="24"/>
        </w:rPr>
        <w:t>- студент способен самостоятельно проектировать образовательный процесс в соответствии с требованиями</w:t>
      </w:r>
      <w:r>
        <w:rPr>
          <w:rFonts w:ascii="Times New Roman" w:hAnsi="Times New Roman" w:cs="Times New Roman"/>
          <w:sz w:val="24"/>
          <w:szCs w:val="24"/>
        </w:rPr>
        <w:t xml:space="preserve"> </w:t>
      </w:r>
      <w:r w:rsidRPr="00CE2CC8">
        <w:rPr>
          <w:rFonts w:ascii="Times New Roman" w:hAnsi="Times New Roman" w:cs="Times New Roman"/>
          <w:sz w:val="24"/>
          <w:szCs w:val="24"/>
        </w:rPr>
        <w:t>образовательных стандартов общего образования: составлять рабочие программы (фрагменты рабочих программ) по</w:t>
      </w:r>
      <w:r>
        <w:rPr>
          <w:rFonts w:ascii="Times New Roman" w:hAnsi="Times New Roman" w:cs="Times New Roman"/>
          <w:sz w:val="24"/>
          <w:szCs w:val="24"/>
        </w:rPr>
        <w:t xml:space="preserve"> </w:t>
      </w:r>
      <w:r w:rsidRPr="00CE2CC8">
        <w:rPr>
          <w:rFonts w:ascii="Times New Roman" w:hAnsi="Times New Roman" w:cs="Times New Roman"/>
          <w:sz w:val="24"/>
          <w:szCs w:val="24"/>
        </w:rPr>
        <w:t>преподаваемым дисциплинам, подбирать и создавать средства обучения.</w:t>
      </w:r>
    </w:p>
    <w:p w:rsidR="00CE2CC8" w:rsidRPr="00CE2CC8" w:rsidRDefault="00CE2CC8" w:rsidP="00CE2CC8">
      <w:pPr>
        <w:autoSpaceDE w:val="0"/>
        <w:autoSpaceDN w:val="0"/>
        <w:adjustRightInd w:val="0"/>
        <w:spacing w:after="0" w:line="240" w:lineRule="auto"/>
        <w:rPr>
          <w:rFonts w:ascii="Times New Roman" w:hAnsi="Times New Roman" w:cs="Times New Roman"/>
          <w:b/>
          <w:bCs/>
          <w:sz w:val="24"/>
          <w:szCs w:val="24"/>
        </w:rPr>
      </w:pPr>
      <w:r w:rsidRPr="00CE2CC8">
        <w:rPr>
          <w:rFonts w:ascii="Times New Roman" w:hAnsi="Times New Roman" w:cs="Times New Roman"/>
          <w:b/>
          <w:bCs/>
          <w:sz w:val="24"/>
          <w:szCs w:val="24"/>
        </w:rPr>
        <w:t>Владеть:</w:t>
      </w:r>
    </w:p>
    <w:p w:rsidR="00CE2CC8" w:rsidRPr="00CE2CC8" w:rsidRDefault="00CE2CC8" w:rsidP="00CE2CC8">
      <w:pPr>
        <w:autoSpaceDE w:val="0"/>
        <w:autoSpaceDN w:val="0"/>
        <w:adjustRightInd w:val="0"/>
        <w:spacing w:after="0" w:line="240" w:lineRule="auto"/>
        <w:rPr>
          <w:rFonts w:ascii="Times New Roman" w:hAnsi="Times New Roman" w:cs="Times New Roman"/>
          <w:sz w:val="24"/>
          <w:szCs w:val="24"/>
        </w:rPr>
      </w:pPr>
      <w:r w:rsidRPr="00CE2CC8">
        <w:rPr>
          <w:rFonts w:ascii="Times New Roman" w:hAnsi="Times New Roman" w:cs="Times New Roman"/>
          <w:sz w:val="24"/>
          <w:szCs w:val="24"/>
        </w:rPr>
        <w:t>- студент должен уметь использовать инструмент исторического анализа процессов развития общества, науки, тех или</w:t>
      </w:r>
    </w:p>
    <w:p w:rsidR="00CE2CC8" w:rsidRPr="00CE2CC8" w:rsidRDefault="00CE2CC8" w:rsidP="00CE2CC8">
      <w:pPr>
        <w:autoSpaceDE w:val="0"/>
        <w:autoSpaceDN w:val="0"/>
        <w:adjustRightInd w:val="0"/>
        <w:spacing w:after="0" w:line="240" w:lineRule="auto"/>
        <w:rPr>
          <w:rFonts w:ascii="Times New Roman" w:hAnsi="Times New Roman" w:cs="Times New Roman"/>
          <w:sz w:val="24"/>
          <w:szCs w:val="24"/>
        </w:rPr>
      </w:pPr>
      <w:r w:rsidRPr="00CE2CC8">
        <w:rPr>
          <w:rFonts w:ascii="Times New Roman" w:hAnsi="Times New Roman" w:cs="Times New Roman"/>
          <w:sz w:val="24"/>
          <w:szCs w:val="24"/>
        </w:rPr>
        <w:t>иных общественных практик и процессов, в том числе для решения задач обучения и воспитания;</w:t>
      </w:r>
    </w:p>
    <w:p w:rsidR="00CE2CC8" w:rsidRPr="00CE2CC8" w:rsidRDefault="00CE2CC8" w:rsidP="00CE2CC8">
      <w:pPr>
        <w:autoSpaceDE w:val="0"/>
        <w:autoSpaceDN w:val="0"/>
        <w:adjustRightInd w:val="0"/>
        <w:spacing w:after="0" w:line="240" w:lineRule="auto"/>
        <w:ind w:left="142"/>
        <w:rPr>
          <w:rFonts w:ascii="Times New Roman" w:hAnsi="Times New Roman" w:cs="Times New Roman"/>
          <w:sz w:val="24"/>
          <w:szCs w:val="24"/>
        </w:rPr>
      </w:pPr>
      <w:r w:rsidRPr="00CE2CC8">
        <w:rPr>
          <w:rFonts w:ascii="Times New Roman" w:hAnsi="Times New Roman" w:cs="Times New Roman"/>
          <w:sz w:val="24"/>
          <w:szCs w:val="24"/>
        </w:rPr>
        <w:t>- студент должен быть способен использовать исторические знания для воспитания у обучающихся российской</w:t>
      </w:r>
      <w:r>
        <w:rPr>
          <w:rFonts w:ascii="Times New Roman" w:hAnsi="Times New Roman" w:cs="Times New Roman"/>
          <w:sz w:val="24"/>
          <w:szCs w:val="24"/>
        </w:rPr>
        <w:t xml:space="preserve"> </w:t>
      </w:r>
      <w:r w:rsidRPr="00CE2CC8">
        <w:rPr>
          <w:rFonts w:ascii="Times New Roman" w:hAnsi="Times New Roman" w:cs="Times New Roman"/>
          <w:sz w:val="24"/>
          <w:szCs w:val="24"/>
        </w:rPr>
        <w:t>гражданской идентичности, патриотизма, уважения к прошлому и настоящему многонационального народа России.</w:t>
      </w:r>
      <w:r>
        <w:rPr>
          <w:rFonts w:ascii="Times New Roman" w:hAnsi="Times New Roman" w:cs="Times New Roman"/>
          <w:sz w:val="24"/>
          <w:szCs w:val="24"/>
        </w:rPr>
        <w:br/>
      </w:r>
      <w:r w:rsidRPr="00CE2CC8">
        <w:rPr>
          <w:rFonts w:ascii="Times New Roman" w:hAnsi="Times New Roman" w:cs="Times New Roman"/>
          <w:b/>
          <w:sz w:val="24"/>
          <w:szCs w:val="24"/>
        </w:rPr>
        <w:t xml:space="preserve">6.  Общая трудоемкость </w:t>
      </w:r>
    </w:p>
    <w:p w:rsidR="00C469D0" w:rsidRDefault="00CE2CC8" w:rsidP="00CE2CC8">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3 зачетные единицы (108 академических часов)</w:t>
      </w:r>
    </w:p>
    <w:p w:rsidR="00CE2CC8" w:rsidRDefault="00CE2CC8" w:rsidP="00CE2CC8">
      <w:pPr>
        <w:pStyle w:val="a4"/>
        <w:spacing w:after="0" w:line="240" w:lineRule="auto"/>
        <w:ind w:left="142"/>
        <w:rPr>
          <w:rFonts w:ascii="Times New Roman" w:hAnsi="Times New Roman" w:cs="Times New Roman"/>
          <w:b/>
          <w:sz w:val="24"/>
          <w:szCs w:val="24"/>
        </w:rPr>
      </w:pPr>
      <w:r w:rsidRPr="00CE2CC8">
        <w:rPr>
          <w:rFonts w:ascii="Times New Roman" w:hAnsi="Times New Roman" w:cs="Times New Roman"/>
          <w:b/>
          <w:sz w:val="24"/>
          <w:szCs w:val="24"/>
        </w:rPr>
        <w:t>7.</w:t>
      </w:r>
      <w:r>
        <w:rPr>
          <w:rFonts w:ascii="Times New Roman" w:hAnsi="Times New Roman" w:cs="Times New Roman"/>
          <w:b/>
          <w:sz w:val="24"/>
          <w:szCs w:val="24"/>
        </w:rPr>
        <w:t>Формы контроля</w:t>
      </w:r>
    </w:p>
    <w:p w:rsidR="00CE2CC8" w:rsidRDefault="00CE2CC8" w:rsidP="00CE2CC8">
      <w:pPr>
        <w:pStyle w:val="a4"/>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Промежуточная аттестация – зачет (2 сем.).</w:t>
      </w:r>
    </w:p>
    <w:p w:rsidR="00CE2CC8" w:rsidRDefault="00CE2CC8" w:rsidP="00CE2CC8">
      <w:pPr>
        <w:pStyle w:val="a4"/>
        <w:spacing w:after="0" w:line="240" w:lineRule="auto"/>
        <w:ind w:left="142"/>
        <w:rPr>
          <w:rFonts w:ascii="Times New Roman" w:hAnsi="Times New Roman" w:cs="Times New Roman"/>
          <w:sz w:val="24"/>
          <w:szCs w:val="24"/>
        </w:rPr>
      </w:pPr>
    </w:p>
    <w:p w:rsidR="00CE2CC8" w:rsidRDefault="00CE2CC8" w:rsidP="00CE2CC8">
      <w:pPr>
        <w:pStyle w:val="a4"/>
        <w:spacing w:after="0" w:line="240" w:lineRule="auto"/>
        <w:ind w:left="142"/>
        <w:rPr>
          <w:rFonts w:ascii="Times New Roman" w:hAnsi="Times New Roman" w:cs="Times New Roman"/>
          <w:sz w:val="24"/>
          <w:szCs w:val="24"/>
        </w:rPr>
      </w:pPr>
    </w:p>
    <w:p w:rsidR="00870275" w:rsidRDefault="00870275" w:rsidP="00CE2CC8">
      <w:pPr>
        <w:pStyle w:val="a4"/>
        <w:spacing w:after="0" w:line="240" w:lineRule="auto"/>
        <w:ind w:left="142"/>
        <w:rPr>
          <w:rFonts w:ascii="Times New Roman" w:hAnsi="Times New Roman" w:cs="Times New Roman"/>
          <w:sz w:val="24"/>
          <w:szCs w:val="24"/>
        </w:rPr>
      </w:pPr>
    </w:p>
    <w:p w:rsidR="00CE2CC8" w:rsidRDefault="00CE2CC8" w:rsidP="00CE2CC8">
      <w:pPr>
        <w:pStyle w:val="a4"/>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ПОЖАРНАЯ БЕЗОПАСНОСТЬ</w:t>
      </w:r>
    </w:p>
    <w:p w:rsidR="00CE2CC8" w:rsidRDefault="00CE2CC8" w:rsidP="00CE2CC8">
      <w:pPr>
        <w:pStyle w:val="a4"/>
        <w:spacing w:after="0" w:line="240" w:lineRule="auto"/>
        <w:ind w:left="142"/>
        <w:jc w:val="center"/>
        <w:rPr>
          <w:rFonts w:ascii="Times New Roman" w:hAnsi="Times New Roman" w:cs="Times New Roman"/>
          <w:b/>
          <w:sz w:val="24"/>
          <w:szCs w:val="24"/>
        </w:rPr>
      </w:pPr>
    </w:p>
    <w:p w:rsidR="000A5F12" w:rsidRDefault="00CE2CC8" w:rsidP="00D31A0E">
      <w:pPr>
        <w:pStyle w:val="a4"/>
        <w:numPr>
          <w:ilvl w:val="0"/>
          <w:numId w:val="151"/>
        </w:num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ОП. </w:t>
      </w:r>
      <w:r w:rsidR="000A5F12" w:rsidRPr="000A5F12">
        <w:rPr>
          <w:rFonts w:ascii="Times New Roman" w:hAnsi="Times New Roman" w:cs="Times New Roman"/>
          <w:sz w:val="24"/>
          <w:szCs w:val="24"/>
        </w:rPr>
        <w:t>Дисциплина Б1.В.16.05 «Пожарная безопасность» входит в состав базовой части Блока 1 образовательной программы</w:t>
      </w:r>
      <w:r w:rsidR="000A5F12">
        <w:rPr>
          <w:rFonts w:ascii="Times New Roman" w:hAnsi="Times New Roman" w:cs="Times New Roman"/>
          <w:sz w:val="24"/>
          <w:szCs w:val="24"/>
        </w:rPr>
        <w:t xml:space="preserve">. </w:t>
      </w:r>
    </w:p>
    <w:p w:rsidR="000A5F12" w:rsidRDefault="000A5F12" w:rsidP="00D31A0E">
      <w:pPr>
        <w:pStyle w:val="a4"/>
        <w:numPr>
          <w:ilvl w:val="0"/>
          <w:numId w:val="151"/>
        </w:numPr>
        <w:autoSpaceDE w:val="0"/>
        <w:autoSpaceDN w:val="0"/>
        <w:adjustRightInd w:val="0"/>
        <w:spacing w:after="0" w:line="240" w:lineRule="auto"/>
        <w:ind w:left="284"/>
        <w:jc w:val="both"/>
        <w:rPr>
          <w:rFonts w:ascii="Times New Roman" w:hAnsi="Times New Roman" w:cs="Times New Roman"/>
          <w:sz w:val="24"/>
          <w:szCs w:val="24"/>
        </w:rPr>
      </w:pPr>
      <w:r w:rsidRPr="000A5F12">
        <w:rPr>
          <w:rFonts w:ascii="Times New Roman" w:hAnsi="Times New Roman" w:cs="Times New Roman"/>
          <w:b/>
          <w:sz w:val="24"/>
          <w:szCs w:val="24"/>
        </w:rPr>
        <w:t xml:space="preserve">Цель освоения дисциплины. </w:t>
      </w:r>
      <w:r w:rsidRPr="000A5F12">
        <w:rPr>
          <w:rFonts w:ascii="Times New Roman" w:hAnsi="Times New Roman" w:cs="Times New Roman"/>
          <w:sz w:val="24"/>
          <w:szCs w:val="24"/>
        </w:rPr>
        <w:t>Целью освоения дис</w:t>
      </w:r>
      <w:r>
        <w:rPr>
          <w:rFonts w:ascii="Times New Roman" w:hAnsi="Times New Roman" w:cs="Times New Roman"/>
          <w:sz w:val="24"/>
          <w:szCs w:val="24"/>
        </w:rPr>
        <w:t xml:space="preserve">циплины «Пожарная безопасность» </w:t>
      </w:r>
      <w:r w:rsidRPr="000A5F12">
        <w:rPr>
          <w:rFonts w:ascii="Times New Roman" w:hAnsi="Times New Roman" w:cs="Times New Roman"/>
          <w:sz w:val="24"/>
          <w:szCs w:val="24"/>
        </w:rPr>
        <w:t>является формирование необходимых знаний и навыков в области</w:t>
      </w:r>
      <w:r>
        <w:rPr>
          <w:rFonts w:ascii="Times New Roman" w:hAnsi="Times New Roman" w:cs="Times New Roman"/>
          <w:sz w:val="24"/>
          <w:szCs w:val="24"/>
        </w:rPr>
        <w:t xml:space="preserve"> </w:t>
      </w:r>
      <w:r w:rsidRPr="000A5F12">
        <w:rPr>
          <w:rFonts w:ascii="Times New Roman" w:hAnsi="Times New Roman" w:cs="Times New Roman"/>
          <w:sz w:val="24"/>
          <w:szCs w:val="24"/>
        </w:rPr>
        <w:t>основных методов и систем обеспечения пожарной безопасности.</w:t>
      </w:r>
    </w:p>
    <w:p w:rsidR="000A5F12" w:rsidRDefault="000A5F12" w:rsidP="00D31A0E">
      <w:pPr>
        <w:pStyle w:val="a4"/>
        <w:numPr>
          <w:ilvl w:val="0"/>
          <w:numId w:val="15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Содержание дисциплины.</w:t>
      </w:r>
      <w:r>
        <w:rPr>
          <w:rFonts w:ascii="Times New Roman" w:hAnsi="Times New Roman" w:cs="Times New Roman"/>
          <w:sz w:val="24"/>
          <w:szCs w:val="24"/>
        </w:rPr>
        <w:t xml:space="preserve"> Введение. Природа горения и взрыва. Пожарно-технические классификации. Системы предотвращения пожаров. Организационно-</w:t>
      </w:r>
      <w:r w:rsidR="00624F45">
        <w:rPr>
          <w:rFonts w:ascii="Times New Roman" w:hAnsi="Times New Roman" w:cs="Times New Roman"/>
          <w:sz w:val="24"/>
          <w:szCs w:val="24"/>
        </w:rPr>
        <w:t>техническо</w:t>
      </w:r>
      <w:r>
        <w:rPr>
          <w:rFonts w:ascii="Times New Roman" w:hAnsi="Times New Roman" w:cs="Times New Roman"/>
          <w:sz w:val="24"/>
          <w:szCs w:val="24"/>
        </w:rPr>
        <w:t xml:space="preserve">е </w:t>
      </w:r>
      <w:r w:rsidR="00624F45">
        <w:rPr>
          <w:rFonts w:ascii="Times New Roman" w:hAnsi="Times New Roman" w:cs="Times New Roman"/>
          <w:sz w:val="24"/>
          <w:szCs w:val="24"/>
        </w:rPr>
        <w:t>обеспечение пожарной безопасности. Системы противопожарной безопасности.</w:t>
      </w:r>
    </w:p>
    <w:p w:rsidR="00624F45" w:rsidRPr="00624F45" w:rsidRDefault="00624F45" w:rsidP="00D31A0E">
      <w:pPr>
        <w:pStyle w:val="a4"/>
        <w:numPr>
          <w:ilvl w:val="0"/>
          <w:numId w:val="15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Компетенции, формируемые в процессе обучения.</w:t>
      </w:r>
    </w:p>
    <w:p w:rsidR="00624F45" w:rsidRPr="00683C16" w:rsidRDefault="00683C16" w:rsidP="00624F45">
      <w:pPr>
        <w:pStyle w:val="a4"/>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ОПК-1 - </w:t>
      </w:r>
      <w:r w:rsidRPr="00683C16">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24F45" w:rsidRPr="00683C16" w:rsidRDefault="00683C16" w:rsidP="00624F45">
      <w:pPr>
        <w:pStyle w:val="a4"/>
        <w:autoSpaceDE w:val="0"/>
        <w:autoSpaceDN w:val="0"/>
        <w:adjustRightInd w:val="0"/>
        <w:spacing w:after="0" w:line="240" w:lineRule="auto"/>
        <w:ind w:left="284"/>
        <w:jc w:val="both"/>
        <w:rPr>
          <w:rFonts w:ascii="Times New Roman" w:hAnsi="Times New Roman" w:cs="Times New Roman"/>
          <w:sz w:val="24"/>
          <w:szCs w:val="24"/>
        </w:rPr>
      </w:pPr>
      <w:r w:rsidRPr="00683C16">
        <w:rPr>
          <w:rFonts w:ascii="Times New Roman" w:hAnsi="Times New Roman" w:cs="Times New Roman"/>
          <w:sz w:val="24"/>
          <w:szCs w:val="24"/>
        </w:rPr>
        <w:t xml:space="preserve">ПК-6 - готовностью к взаимодействию с участниками образовательного процесса. </w:t>
      </w:r>
    </w:p>
    <w:p w:rsidR="00683C16" w:rsidRDefault="00683C16" w:rsidP="00D31A0E">
      <w:pPr>
        <w:pStyle w:val="a4"/>
        <w:numPr>
          <w:ilvl w:val="0"/>
          <w:numId w:val="151"/>
        </w:numPr>
        <w:autoSpaceDE w:val="0"/>
        <w:autoSpaceDN w:val="0"/>
        <w:adjustRightInd w:val="0"/>
        <w:spacing w:after="0" w:line="240" w:lineRule="auto"/>
        <w:ind w:left="284"/>
        <w:jc w:val="both"/>
        <w:rPr>
          <w:rFonts w:ascii="Times New Roman" w:hAnsi="Times New Roman" w:cs="Times New Roman"/>
          <w:b/>
          <w:sz w:val="24"/>
          <w:szCs w:val="24"/>
        </w:rPr>
      </w:pPr>
      <w:r w:rsidRPr="00683C16">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w:t>
      </w:r>
    </w:p>
    <w:p w:rsidR="00683C16" w:rsidRDefault="00683C16" w:rsidP="00683C16">
      <w:pPr>
        <w:pStyle w:val="a4"/>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студент </w:t>
      </w:r>
      <w:r w:rsidRPr="00683C16">
        <w:rPr>
          <w:rFonts w:ascii="Times New Roman" w:hAnsi="Times New Roman" w:cs="Times New Roman"/>
          <w:b/>
          <w:sz w:val="24"/>
          <w:szCs w:val="24"/>
        </w:rPr>
        <w:t>должен:</w:t>
      </w:r>
    </w:p>
    <w:p w:rsidR="00683C16" w:rsidRPr="00683C16" w:rsidRDefault="00683C16" w:rsidP="00683C16">
      <w:pPr>
        <w:spacing w:after="0" w:line="240" w:lineRule="auto"/>
        <w:rPr>
          <w:rFonts w:ascii="Times New Roman" w:eastAsia="Times New Roman" w:hAnsi="Times New Roman" w:cs="Times New Roman"/>
          <w:b/>
          <w:bCs/>
          <w:sz w:val="24"/>
          <w:szCs w:val="24"/>
        </w:rPr>
      </w:pPr>
      <w:r w:rsidRPr="00683C16">
        <w:rPr>
          <w:rFonts w:ascii="Times New Roman" w:eastAsia="Times New Roman" w:hAnsi="Times New Roman" w:cs="Times New Roman"/>
          <w:b/>
          <w:bCs/>
          <w:sz w:val="24"/>
          <w:szCs w:val="24"/>
        </w:rPr>
        <w:t>Знать:</w:t>
      </w:r>
    </w:p>
    <w:p w:rsidR="00683C16" w:rsidRPr="00683C16" w:rsidRDefault="00683C16" w:rsidP="00683C16">
      <w:pPr>
        <w:spacing w:after="0" w:line="240" w:lineRule="auto"/>
        <w:rPr>
          <w:rFonts w:ascii="Times New Roman" w:eastAsia="Times New Roman" w:hAnsi="Times New Roman" w:cs="Times New Roman"/>
          <w:sz w:val="24"/>
          <w:szCs w:val="24"/>
        </w:rPr>
      </w:pPr>
      <w:r w:rsidRPr="00683C16">
        <w:rPr>
          <w:rFonts w:ascii="Times New Roman" w:eastAsia="Times New Roman" w:hAnsi="Times New Roman" w:cs="Times New Roman"/>
          <w:sz w:val="24"/>
          <w:szCs w:val="24"/>
        </w:rPr>
        <w:t xml:space="preserve">- действующие требования пожарной безопасности; </w:t>
      </w:r>
      <w:r w:rsidRPr="00683C16">
        <w:rPr>
          <w:rFonts w:ascii="Times New Roman" w:eastAsia="Times New Roman" w:hAnsi="Times New Roman" w:cs="Times New Roman"/>
          <w:sz w:val="24"/>
          <w:szCs w:val="24"/>
        </w:rPr>
        <w:br/>
        <w:t>-устройство, правила использования современных технических средств тушения пожаров.</w:t>
      </w:r>
    </w:p>
    <w:p w:rsidR="00683C16" w:rsidRPr="00683C16" w:rsidRDefault="00683C16" w:rsidP="00683C16">
      <w:pPr>
        <w:spacing w:after="0" w:line="240" w:lineRule="auto"/>
        <w:rPr>
          <w:rFonts w:ascii="Times New Roman" w:eastAsia="Times New Roman" w:hAnsi="Times New Roman" w:cs="Times New Roman"/>
          <w:b/>
          <w:bCs/>
          <w:sz w:val="24"/>
          <w:szCs w:val="24"/>
        </w:rPr>
      </w:pPr>
      <w:r w:rsidRPr="00683C16">
        <w:rPr>
          <w:rFonts w:ascii="Times New Roman" w:eastAsia="Times New Roman" w:hAnsi="Times New Roman" w:cs="Times New Roman"/>
          <w:b/>
          <w:bCs/>
          <w:sz w:val="24"/>
          <w:szCs w:val="24"/>
        </w:rPr>
        <w:t>Уметь:</w:t>
      </w:r>
    </w:p>
    <w:p w:rsidR="00683C16" w:rsidRPr="00683C16" w:rsidRDefault="00683C16" w:rsidP="00683C16">
      <w:pPr>
        <w:spacing w:after="0" w:line="240" w:lineRule="auto"/>
        <w:rPr>
          <w:rFonts w:ascii="Times New Roman" w:eastAsia="Times New Roman" w:hAnsi="Times New Roman" w:cs="Times New Roman"/>
          <w:sz w:val="24"/>
          <w:szCs w:val="24"/>
        </w:rPr>
      </w:pPr>
      <w:r w:rsidRPr="00683C16">
        <w:rPr>
          <w:rFonts w:ascii="Times New Roman" w:eastAsia="Times New Roman" w:hAnsi="Times New Roman" w:cs="Times New Roman"/>
          <w:sz w:val="24"/>
          <w:szCs w:val="24"/>
        </w:rPr>
        <w:t xml:space="preserve">- осуществлять постановку задач, применять знания требований пожарной безопасности для снижения уровня пожарного риска на конкретных объектах; </w:t>
      </w:r>
      <w:r w:rsidRPr="00683C16">
        <w:rPr>
          <w:rFonts w:ascii="Times New Roman" w:eastAsia="Times New Roman" w:hAnsi="Times New Roman" w:cs="Times New Roman"/>
          <w:sz w:val="24"/>
          <w:szCs w:val="24"/>
        </w:rPr>
        <w:br/>
        <w:t xml:space="preserve">- анализировать существующие или разрабатываемые вновь технические решения, а также действующие или вновь разрабатываемые нормативные положения в области строительства на предмет их соответствия необходимому уровню противопожарной защиты. </w:t>
      </w:r>
    </w:p>
    <w:p w:rsidR="00683C16" w:rsidRPr="00683C16" w:rsidRDefault="00683C16" w:rsidP="00683C16">
      <w:pPr>
        <w:spacing w:after="0" w:line="240" w:lineRule="auto"/>
        <w:rPr>
          <w:rFonts w:ascii="Times New Roman" w:eastAsia="Times New Roman" w:hAnsi="Times New Roman" w:cs="Times New Roman"/>
          <w:b/>
          <w:bCs/>
          <w:sz w:val="24"/>
          <w:szCs w:val="24"/>
        </w:rPr>
      </w:pPr>
      <w:r w:rsidRPr="00683C16">
        <w:rPr>
          <w:rFonts w:ascii="Times New Roman" w:eastAsia="Times New Roman" w:hAnsi="Times New Roman" w:cs="Times New Roman"/>
          <w:b/>
          <w:bCs/>
          <w:sz w:val="24"/>
          <w:szCs w:val="24"/>
        </w:rPr>
        <w:t>Владеть:</w:t>
      </w:r>
    </w:p>
    <w:p w:rsidR="00683C16" w:rsidRPr="00683C16" w:rsidRDefault="00683C16" w:rsidP="00683C16">
      <w:pPr>
        <w:spacing w:after="0" w:line="240" w:lineRule="auto"/>
        <w:rPr>
          <w:rFonts w:ascii="Times New Roman" w:eastAsia="Times New Roman" w:hAnsi="Times New Roman" w:cs="Times New Roman"/>
          <w:sz w:val="24"/>
          <w:szCs w:val="24"/>
        </w:rPr>
      </w:pPr>
      <w:r w:rsidRPr="00683C16">
        <w:rPr>
          <w:rFonts w:ascii="Times New Roman" w:eastAsia="Times New Roman" w:hAnsi="Times New Roman" w:cs="Times New Roman"/>
          <w:sz w:val="24"/>
          <w:szCs w:val="24"/>
        </w:rPr>
        <w:t>- навыками разработки систем обеспечения пожарной безопасности по основным направлениям: предотвращение пожаров, противопожарная защита, организационные противопожарные мероприятия.</w:t>
      </w:r>
    </w:p>
    <w:p w:rsidR="00683C16" w:rsidRDefault="00683C16" w:rsidP="00683C16">
      <w:pPr>
        <w:pStyle w:val="a4"/>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6. Общая трудоемкость.</w:t>
      </w:r>
    </w:p>
    <w:p w:rsidR="00683C16" w:rsidRDefault="00683C16" w:rsidP="00683C16">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зачетные единицы (144 академических часов).</w:t>
      </w:r>
    </w:p>
    <w:p w:rsidR="00683C16" w:rsidRDefault="00683C16" w:rsidP="00683C16">
      <w:pPr>
        <w:pStyle w:val="a4"/>
        <w:autoSpaceDE w:val="0"/>
        <w:autoSpaceDN w:val="0"/>
        <w:adjustRightInd w:val="0"/>
        <w:spacing w:after="0" w:line="240" w:lineRule="auto"/>
        <w:ind w:left="0"/>
        <w:jc w:val="both"/>
        <w:rPr>
          <w:rFonts w:ascii="Times New Roman" w:hAnsi="Times New Roman" w:cs="Times New Roman"/>
          <w:b/>
          <w:sz w:val="24"/>
          <w:szCs w:val="24"/>
        </w:rPr>
      </w:pPr>
      <w:r w:rsidRPr="00683C16">
        <w:rPr>
          <w:rFonts w:ascii="Times New Roman" w:hAnsi="Times New Roman" w:cs="Times New Roman"/>
          <w:b/>
          <w:sz w:val="24"/>
          <w:szCs w:val="24"/>
        </w:rPr>
        <w:t>7.</w:t>
      </w:r>
      <w:r>
        <w:rPr>
          <w:rFonts w:ascii="Times New Roman" w:hAnsi="Times New Roman" w:cs="Times New Roman"/>
          <w:b/>
          <w:sz w:val="24"/>
          <w:szCs w:val="24"/>
        </w:rPr>
        <w:t>Формы контроля.</w:t>
      </w:r>
    </w:p>
    <w:p w:rsidR="00683C16" w:rsidRDefault="00683C16" w:rsidP="00683C16">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(1 сем.).</w:t>
      </w:r>
    </w:p>
    <w:p w:rsidR="00181116" w:rsidRDefault="00181116" w:rsidP="00683C16">
      <w:pPr>
        <w:pStyle w:val="a4"/>
        <w:autoSpaceDE w:val="0"/>
        <w:autoSpaceDN w:val="0"/>
        <w:adjustRightInd w:val="0"/>
        <w:spacing w:after="0" w:line="240" w:lineRule="auto"/>
        <w:ind w:left="0"/>
        <w:jc w:val="both"/>
        <w:rPr>
          <w:rFonts w:ascii="Times New Roman" w:hAnsi="Times New Roman" w:cs="Times New Roman"/>
          <w:sz w:val="24"/>
          <w:szCs w:val="24"/>
        </w:rPr>
      </w:pPr>
    </w:p>
    <w:p w:rsidR="00181116" w:rsidRDefault="00181116" w:rsidP="00683C16">
      <w:pPr>
        <w:pStyle w:val="a4"/>
        <w:autoSpaceDE w:val="0"/>
        <w:autoSpaceDN w:val="0"/>
        <w:adjustRightInd w:val="0"/>
        <w:spacing w:after="0" w:line="240" w:lineRule="auto"/>
        <w:ind w:left="0"/>
        <w:jc w:val="both"/>
        <w:rPr>
          <w:rFonts w:ascii="Times New Roman" w:hAnsi="Times New Roman" w:cs="Times New Roman"/>
          <w:sz w:val="24"/>
          <w:szCs w:val="24"/>
        </w:rPr>
      </w:pPr>
    </w:p>
    <w:p w:rsidR="00181116" w:rsidRDefault="00181116" w:rsidP="00181116">
      <w:pPr>
        <w:pStyle w:val="a4"/>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Правовые нормативно-технические вопросы безопасности жизнедеятельности</w:t>
      </w:r>
    </w:p>
    <w:p w:rsidR="00181116" w:rsidRDefault="00181116" w:rsidP="00181116">
      <w:pPr>
        <w:pStyle w:val="a4"/>
        <w:autoSpaceDE w:val="0"/>
        <w:autoSpaceDN w:val="0"/>
        <w:adjustRightInd w:val="0"/>
        <w:spacing w:after="0" w:line="240" w:lineRule="auto"/>
        <w:ind w:left="0"/>
        <w:jc w:val="center"/>
        <w:rPr>
          <w:rFonts w:ascii="Times New Roman" w:hAnsi="Times New Roman" w:cs="Times New Roman"/>
          <w:b/>
          <w:sz w:val="24"/>
          <w:szCs w:val="24"/>
        </w:rPr>
      </w:pPr>
    </w:p>
    <w:p w:rsidR="00181116" w:rsidRPr="00181116" w:rsidRDefault="00181116" w:rsidP="00D31A0E">
      <w:pPr>
        <w:pStyle w:val="a4"/>
        <w:numPr>
          <w:ilvl w:val="0"/>
          <w:numId w:val="152"/>
        </w:numPr>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Pr>
          <w:rFonts w:ascii="Times New Roman" w:hAnsi="Times New Roman" w:cs="Times New Roman"/>
          <w:sz w:val="24"/>
          <w:szCs w:val="24"/>
        </w:rPr>
        <w:t>Данная дисциплина входит в блок 1 «Дисциплины (модули)» и относится к вариативной части Б.1.В.16.06.</w:t>
      </w:r>
    </w:p>
    <w:p w:rsidR="00181116" w:rsidRPr="00181116" w:rsidRDefault="00181116" w:rsidP="00D31A0E">
      <w:pPr>
        <w:pStyle w:val="a4"/>
        <w:numPr>
          <w:ilvl w:val="0"/>
          <w:numId w:val="152"/>
        </w:numPr>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sidRPr="00181116">
        <w:rPr>
          <w:rFonts w:ascii="Times New Roman" w:hAnsi="Times New Roman" w:cs="Times New Roman"/>
          <w:sz w:val="24"/>
          <w:szCs w:val="24"/>
        </w:rPr>
        <w:t>Основной целью изучения дисциплины является формирование у обучающихся профессиональной культуры безопасности (</w:t>
      </w:r>
      <w:proofErr w:type="spellStart"/>
      <w:r w:rsidRPr="00181116">
        <w:rPr>
          <w:rFonts w:ascii="Times New Roman" w:hAnsi="Times New Roman" w:cs="Times New Roman"/>
          <w:sz w:val="24"/>
          <w:szCs w:val="24"/>
        </w:rPr>
        <w:t>ноксологической</w:t>
      </w:r>
      <w:proofErr w:type="spellEnd"/>
      <w:r w:rsidRPr="00181116">
        <w:rPr>
          <w:rFonts w:ascii="Times New Roman" w:hAnsi="Times New Roman" w:cs="Times New Roman"/>
          <w:sz w:val="24"/>
          <w:szCs w:val="24"/>
        </w:rPr>
        <w:t xml:space="preserve"> культуры),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 и как основу всего этого основные </w:t>
      </w:r>
      <w:r>
        <w:rPr>
          <w:rFonts w:ascii="Times New Roman" w:hAnsi="Times New Roman" w:cs="Times New Roman"/>
          <w:sz w:val="24"/>
          <w:szCs w:val="24"/>
        </w:rPr>
        <w:t>нормативно-</w:t>
      </w:r>
      <w:r w:rsidRPr="00181116">
        <w:rPr>
          <w:rFonts w:ascii="Times New Roman" w:hAnsi="Times New Roman" w:cs="Times New Roman"/>
          <w:sz w:val="24"/>
          <w:szCs w:val="24"/>
        </w:rPr>
        <w:t>правовые аспекты</w:t>
      </w:r>
      <w:r>
        <w:t>.</w:t>
      </w:r>
    </w:p>
    <w:p w:rsidR="00181116" w:rsidRPr="004067D4" w:rsidRDefault="00181116" w:rsidP="00D31A0E">
      <w:pPr>
        <w:pStyle w:val="a4"/>
        <w:numPr>
          <w:ilvl w:val="0"/>
          <w:numId w:val="152"/>
        </w:numPr>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r w:rsidRPr="004067D4">
        <w:rPr>
          <w:rFonts w:ascii="Times New Roman" w:hAnsi="Times New Roman" w:cs="Times New Roman"/>
          <w:sz w:val="24"/>
          <w:szCs w:val="24"/>
        </w:rPr>
        <w:t>Общая характеристика системы законодательных и нормативно-правовых актов, регулирующих вопросы экологической, промышленной, производственной безопасности и безопасности в чрезвычайных ситуациях. Характеристика основных законодательных и нормативно</w:t>
      </w:r>
      <w:r w:rsidR="004067D4">
        <w:rPr>
          <w:rFonts w:ascii="Times New Roman" w:hAnsi="Times New Roman" w:cs="Times New Roman"/>
          <w:sz w:val="24"/>
          <w:szCs w:val="24"/>
        </w:rPr>
        <w:t>-</w:t>
      </w:r>
      <w:r w:rsidRPr="004067D4">
        <w:rPr>
          <w:rFonts w:ascii="Times New Roman" w:hAnsi="Times New Roman" w:cs="Times New Roman"/>
          <w:sz w:val="24"/>
          <w:szCs w:val="24"/>
        </w:rPr>
        <w:t>правовых актов: назначение, объекты регулирования и основные положения. Требования безопасности в технических регламентах. Вопросы безопасности жизнедеятельност</w:t>
      </w:r>
      <w:r w:rsidR="004067D4">
        <w:rPr>
          <w:rFonts w:ascii="Times New Roman" w:hAnsi="Times New Roman" w:cs="Times New Roman"/>
          <w:sz w:val="24"/>
          <w:szCs w:val="24"/>
        </w:rPr>
        <w:t>и в законах и подзаконных актах.</w:t>
      </w:r>
    </w:p>
    <w:p w:rsidR="004067D4" w:rsidRDefault="004067D4" w:rsidP="00D31A0E">
      <w:pPr>
        <w:pStyle w:val="a4"/>
        <w:numPr>
          <w:ilvl w:val="0"/>
          <w:numId w:val="152"/>
        </w:numPr>
        <w:autoSpaceDE w:val="0"/>
        <w:autoSpaceDN w:val="0"/>
        <w:adjustRightInd w:val="0"/>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процессе обучения.</w:t>
      </w:r>
    </w:p>
    <w:p w:rsidR="004067D4" w:rsidRPr="00563421" w:rsidRDefault="004067D4" w:rsidP="00563421">
      <w:pPr>
        <w:pStyle w:val="a9"/>
        <w:spacing w:before="0" w:beforeAutospacing="0" w:after="0" w:afterAutospacing="0"/>
        <w:ind w:left="426"/>
        <w:jc w:val="both"/>
        <w:rPr>
          <w:color w:val="000000"/>
          <w:shd w:val="clear" w:color="auto" w:fill="FFFFFF"/>
        </w:rPr>
      </w:pPr>
      <w:r>
        <w:t xml:space="preserve">ОК-5 – </w:t>
      </w:r>
      <w:bookmarkStart w:id="0" w:name="250"/>
      <w:r w:rsidR="00563421" w:rsidRPr="00563421">
        <w:rPr>
          <w:color w:val="000000"/>
          <w:shd w:val="clear" w:color="auto" w:fill="FFFFFF"/>
        </w:rPr>
        <w:t>способностью последовательно и грамотно формулировать и высказывать свои мысли, владеет русским литературным языком, навыками устной и письменной речи, способен выступать публично и работать с научными текстам</w:t>
      </w:r>
      <w:r w:rsidR="00563421">
        <w:rPr>
          <w:color w:val="000000"/>
          <w:shd w:val="clear" w:color="auto" w:fill="FFFFFF"/>
        </w:rPr>
        <w:t xml:space="preserve">и. </w:t>
      </w:r>
      <w:bookmarkEnd w:id="0"/>
    </w:p>
    <w:p w:rsidR="004067D4" w:rsidRDefault="00563421" w:rsidP="004067D4">
      <w:pPr>
        <w:pStyle w:val="a4"/>
        <w:autoSpaceDE w:val="0"/>
        <w:autoSpaceDN w:val="0"/>
        <w:adjustRightInd w:val="0"/>
        <w:spacing w:after="0" w:line="240" w:lineRule="auto"/>
        <w:ind w:left="426"/>
        <w:jc w:val="both"/>
        <w:rPr>
          <w:rFonts w:ascii="Times New Roman" w:hAnsi="Times New Roman" w:cs="Times New Roman"/>
          <w:sz w:val="24"/>
          <w:szCs w:val="24"/>
        </w:rPr>
      </w:pPr>
      <w:r w:rsidRPr="00563421">
        <w:rPr>
          <w:rFonts w:ascii="Times New Roman" w:hAnsi="Times New Roman" w:cs="Times New Roman"/>
          <w:sz w:val="24"/>
          <w:szCs w:val="24"/>
        </w:rPr>
        <w:t xml:space="preserve">ОПК-4 - </w:t>
      </w:r>
      <w:r w:rsidR="004067D4" w:rsidRPr="00563421">
        <w:rPr>
          <w:rFonts w:ascii="Times New Roman" w:hAnsi="Times New Roman" w:cs="Times New Roman"/>
          <w:sz w:val="24"/>
          <w:szCs w:val="24"/>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r>
        <w:rPr>
          <w:rFonts w:ascii="Times New Roman" w:hAnsi="Times New Roman" w:cs="Times New Roman"/>
          <w:sz w:val="24"/>
          <w:szCs w:val="24"/>
        </w:rPr>
        <w:t>.</w:t>
      </w:r>
    </w:p>
    <w:p w:rsidR="00563421" w:rsidRDefault="00563421" w:rsidP="00D31A0E">
      <w:pPr>
        <w:pStyle w:val="a4"/>
        <w:numPr>
          <w:ilvl w:val="0"/>
          <w:numId w:val="152"/>
        </w:numPr>
        <w:autoSpaceDE w:val="0"/>
        <w:autoSpaceDN w:val="0"/>
        <w:adjustRightInd w:val="0"/>
        <w:spacing w:after="0" w:line="240" w:lineRule="auto"/>
        <w:ind w:left="426"/>
        <w:jc w:val="both"/>
        <w:rPr>
          <w:rFonts w:ascii="Times New Roman" w:hAnsi="Times New Roman" w:cs="Times New Roman"/>
          <w:b/>
          <w:sz w:val="24"/>
          <w:szCs w:val="24"/>
        </w:rPr>
      </w:pPr>
      <w:r w:rsidRPr="00563421">
        <w:rPr>
          <w:rFonts w:ascii="Times New Roman" w:hAnsi="Times New Roman" w:cs="Times New Roman"/>
          <w:b/>
          <w:sz w:val="24"/>
          <w:szCs w:val="24"/>
        </w:rPr>
        <w:t>Планируемые результаты обучения.</w:t>
      </w:r>
    </w:p>
    <w:p w:rsidR="00563421" w:rsidRPr="00563421" w:rsidRDefault="00563421" w:rsidP="00563421">
      <w:pPr>
        <w:pStyle w:val="a4"/>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студент </w:t>
      </w:r>
      <w:r w:rsidRPr="00563421">
        <w:rPr>
          <w:rFonts w:ascii="Times New Roman" w:hAnsi="Times New Roman" w:cs="Times New Roman"/>
          <w:b/>
          <w:sz w:val="24"/>
          <w:szCs w:val="24"/>
        </w:rPr>
        <w:t>должен:</w:t>
      </w:r>
    </w:p>
    <w:p w:rsidR="00563421" w:rsidRDefault="00563421" w:rsidP="000A5F12">
      <w:pPr>
        <w:pStyle w:val="a4"/>
        <w:spacing w:after="0" w:line="240" w:lineRule="auto"/>
        <w:ind w:left="502"/>
        <w:jc w:val="both"/>
        <w:rPr>
          <w:rFonts w:ascii="Times New Roman" w:hAnsi="Times New Roman" w:cs="Times New Roman"/>
          <w:sz w:val="24"/>
          <w:szCs w:val="24"/>
        </w:rPr>
      </w:pPr>
      <w:r w:rsidRPr="00563421">
        <w:rPr>
          <w:rFonts w:ascii="Times New Roman" w:hAnsi="Times New Roman" w:cs="Times New Roman"/>
          <w:b/>
          <w:sz w:val="24"/>
          <w:szCs w:val="24"/>
        </w:rPr>
        <w:t>знать:</w:t>
      </w:r>
      <w:r w:rsidRPr="00563421">
        <w:rPr>
          <w:rFonts w:ascii="Times New Roman" w:hAnsi="Times New Roman" w:cs="Times New Roman"/>
          <w:sz w:val="24"/>
          <w:szCs w:val="24"/>
        </w:rPr>
        <w:t xml:space="preserve"> </w:t>
      </w:r>
    </w:p>
    <w:p w:rsidR="00563421" w:rsidRDefault="00563421" w:rsidP="000A5F12">
      <w:pPr>
        <w:pStyle w:val="a4"/>
        <w:spacing w:after="0" w:line="240" w:lineRule="auto"/>
        <w:ind w:left="502"/>
        <w:jc w:val="both"/>
        <w:rPr>
          <w:rFonts w:ascii="Times New Roman" w:hAnsi="Times New Roman" w:cs="Times New Roman"/>
          <w:sz w:val="24"/>
          <w:szCs w:val="24"/>
        </w:rPr>
      </w:pPr>
      <w:r w:rsidRPr="00563421">
        <w:rPr>
          <w:rFonts w:ascii="Times New Roman" w:hAnsi="Times New Roman" w:cs="Times New Roman"/>
          <w:sz w:val="24"/>
          <w:szCs w:val="24"/>
        </w:rPr>
        <w:t xml:space="preserve">1. принципы безопасности жизнедеятельности и порядок применения их в работе; </w:t>
      </w:r>
    </w:p>
    <w:p w:rsidR="00563421" w:rsidRDefault="00563421" w:rsidP="000A5F12">
      <w:pPr>
        <w:pStyle w:val="a4"/>
        <w:spacing w:after="0" w:line="240" w:lineRule="auto"/>
        <w:ind w:left="502"/>
        <w:jc w:val="both"/>
        <w:rPr>
          <w:rFonts w:ascii="Times New Roman" w:hAnsi="Times New Roman" w:cs="Times New Roman"/>
          <w:sz w:val="24"/>
          <w:szCs w:val="24"/>
        </w:rPr>
      </w:pPr>
      <w:r w:rsidRPr="00563421">
        <w:rPr>
          <w:rFonts w:ascii="Times New Roman" w:hAnsi="Times New Roman" w:cs="Times New Roman"/>
          <w:sz w:val="24"/>
          <w:szCs w:val="24"/>
        </w:rPr>
        <w:t xml:space="preserve">2. правовые, нормативно-технические и организационные основы безопасности жизнедеятельности, средства, методы повышения безопасности; </w:t>
      </w:r>
    </w:p>
    <w:p w:rsidR="00563421" w:rsidRPr="00563421" w:rsidRDefault="00563421" w:rsidP="000A5F12">
      <w:pPr>
        <w:pStyle w:val="a4"/>
        <w:spacing w:after="0" w:line="240" w:lineRule="auto"/>
        <w:ind w:left="502"/>
        <w:jc w:val="both"/>
        <w:rPr>
          <w:rFonts w:ascii="Times New Roman" w:hAnsi="Times New Roman" w:cs="Times New Roman"/>
          <w:b/>
          <w:sz w:val="24"/>
          <w:szCs w:val="24"/>
        </w:rPr>
      </w:pPr>
      <w:r w:rsidRPr="00563421">
        <w:rPr>
          <w:rFonts w:ascii="Times New Roman" w:hAnsi="Times New Roman" w:cs="Times New Roman"/>
          <w:b/>
          <w:sz w:val="24"/>
          <w:szCs w:val="24"/>
        </w:rPr>
        <w:t xml:space="preserve">уметь: </w:t>
      </w:r>
    </w:p>
    <w:p w:rsidR="00563421" w:rsidRDefault="00563421" w:rsidP="00D31A0E">
      <w:pPr>
        <w:pStyle w:val="a4"/>
        <w:numPr>
          <w:ilvl w:val="0"/>
          <w:numId w:val="153"/>
        </w:numPr>
        <w:spacing w:after="0" w:line="240" w:lineRule="auto"/>
        <w:jc w:val="both"/>
        <w:rPr>
          <w:rFonts w:ascii="Times New Roman" w:hAnsi="Times New Roman" w:cs="Times New Roman"/>
          <w:sz w:val="24"/>
          <w:szCs w:val="24"/>
        </w:rPr>
      </w:pPr>
      <w:r w:rsidRPr="00563421">
        <w:rPr>
          <w:rFonts w:ascii="Times New Roman" w:hAnsi="Times New Roman" w:cs="Times New Roman"/>
          <w:sz w:val="24"/>
          <w:szCs w:val="24"/>
        </w:rPr>
        <w:t xml:space="preserve">применять основные нормативно-правовые документы; </w:t>
      </w:r>
    </w:p>
    <w:p w:rsidR="00563421" w:rsidRPr="00563421" w:rsidRDefault="00563421" w:rsidP="00563421">
      <w:pPr>
        <w:spacing w:after="0" w:line="240" w:lineRule="auto"/>
        <w:ind w:left="502"/>
        <w:jc w:val="both"/>
        <w:rPr>
          <w:rFonts w:ascii="Times New Roman" w:hAnsi="Times New Roman" w:cs="Times New Roman"/>
          <w:sz w:val="24"/>
          <w:szCs w:val="24"/>
        </w:rPr>
      </w:pPr>
      <w:r w:rsidRPr="00563421">
        <w:rPr>
          <w:rFonts w:ascii="Times New Roman" w:hAnsi="Times New Roman" w:cs="Times New Roman"/>
          <w:sz w:val="24"/>
          <w:szCs w:val="24"/>
        </w:rPr>
        <w:t xml:space="preserve">2. ориентироваться в законодательной базе безопасности жизнедеятельности. </w:t>
      </w:r>
    </w:p>
    <w:p w:rsidR="00563421" w:rsidRDefault="00563421" w:rsidP="00563421">
      <w:pPr>
        <w:spacing w:after="0" w:line="240" w:lineRule="auto"/>
        <w:ind w:left="426"/>
        <w:jc w:val="both"/>
        <w:rPr>
          <w:rFonts w:ascii="Times New Roman" w:hAnsi="Times New Roman" w:cs="Times New Roman"/>
          <w:sz w:val="24"/>
          <w:szCs w:val="24"/>
        </w:rPr>
      </w:pPr>
      <w:r w:rsidRPr="00563421">
        <w:rPr>
          <w:rFonts w:ascii="Times New Roman" w:hAnsi="Times New Roman" w:cs="Times New Roman"/>
          <w:b/>
          <w:sz w:val="24"/>
          <w:szCs w:val="24"/>
        </w:rPr>
        <w:t xml:space="preserve"> владеть:</w:t>
      </w:r>
      <w:r w:rsidRPr="00563421">
        <w:rPr>
          <w:rFonts w:ascii="Times New Roman" w:hAnsi="Times New Roman" w:cs="Times New Roman"/>
          <w:sz w:val="24"/>
          <w:szCs w:val="24"/>
        </w:rPr>
        <w:t xml:space="preserve"> </w:t>
      </w:r>
    </w:p>
    <w:p w:rsidR="000A5F12" w:rsidRPr="00563421" w:rsidRDefault="00563421" w:rsidP="00D31A0E">
      <w:pPr>
        <w:pStyle w:val="a4"/>
        <w:numPr>
          <w:ilvl w:val="0"/>
          <w:numId w:val="154"/>
        </w:numPr>
        <w:spacing w:after="0" w:line="240" w:lineRule="auto"/>
        <w:jc w:val="both"/>
        <w:rPr>
          <w:rFonts w:ascii="Times New Roman" w:hAnsi="Times New Roman" w:cs="Times New Roman"/>
          <w:sz w:val="24"/>
          <w:szCs w:val="24"/>
        </w:rPr>
      </w:pPr>
      <w:r w:rsidRPr="00563421">
        <w:rPr>
          <w:rFonts w:ascii="Times New Roman" w:hAnsi="Times New Roman" w:cs="Times New Roman"/>
          <w:sz w:val="24"/>
          <w:szCs w:val="24"/>
        </w:rPr>
        <w:t>навыками правового обеспечения безопасности жизнедеятельности в производственных, бытовых условиях и в чрезвычайных ситуациях.</w:t>
      </w:r>
    </w:p>
    <w:p w:rsidR="00563421" w:rsidRDefault="00563421" w:rsidP="00D31A0E">
      <w:pPr>
        <w:pStyle w:val="a4"/>
        <w:numPr>
          <w:ilvl w:val="0"/>
          <w:numId w:val="152"/>
        </w:numPr>
        <w:spacing w:after="0" w:line="240" w:lineRule="auto"/>
        <w:ind w:left="426"/>
        <w:jc w:val="both"/>
        <w:rPr>
          <w:rFonts w:ascii="Times New Roman" w:hAnsi="Times New Roman" w:cs="Times New Roman"/>
          <w:sz w:val="24"/>
          <w:szCs w:val="24"/>
        </w:rPr>
      </w:pPr>
      <w:r w:rsidRPr="00563421">
        <w:rPr>
          <w:rFonts w:ascii="Times New Roman" w:hAnsi="Times New Roman" w:cs="Times New Roman"/>
          <w:b/>
          <w:sz w:val="24"/>
          <w:szCs w:val="24"/>
        </w:rPr>
        <w:t>Общая трудоемкость</w:t>
      </w:r>
      <w:r>
        <w:rPr>
          <w:rFonts w:ascii="Times New Roman" w:hAnsi="Times New Roman" w:cs="Times New Roman"/>
          <w:sz w:val="24"/>
          <w:szCs w:val="24"/>
        </w:rPr>
        <w:t xml:space="preserve">. </w:t>
      </w:r>
    </w:p>
    <w:p w:rsidR="00563421" w:rsidRDefault="00563421" w:rsidP="00563421">
      <w:pPr>
        <w:pStyle w:val="a4"/>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зачетные единицы (72 академических часов)</w:t>
      </w:r>
    </w:p>
    <w:p w:rsidR="00563421" w:rsidRPr="00563421" w:rsidRDefault="00563421" w:rsidP="00D31A0E">
      <w:pPr>
        <w:pStyle w:val="a4"/>
        <w:numPr>
          <w:ilvl w:val="0"/>
          <w:numId w:val="152"/>
        </w:num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Формы контроля. </w:t>
      </w:r>
    </w:p>
    <w:p w:rsidR="00563421" w:rsidRDefault="00563421" w:rsidP="00563421">
      <w:pPr>
        <w:pStyle w:val="a4"/>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Промежуточная </w:t>
      </w:r>
      <w:r w:rsidR="00F01A1C">
        <w:rPr>
          <w:rFonts w:ascii="Times New Roman" w:hAnsi="Times New Roman" w:cs="Times New Roman"/>
          <w:sz w:val="24"/>
          <w:szCs w:val="24"/>
        </w:rPr>
        <w:t>аттестация – экзамен (7 сем.).</w:t>
      </w:r>
    </w:p>
    <w:p w:rsidR="00F01A1C" w:rsidRDefault="00F01A1C" w:rsidP="00563421">
      <w:pPr>
        <w:pStyle w:val="a4"/>
        <w:spacing w:after="0" w:line="240" w:lineRule="auto"/>
        <w:ind w:left="426"/>
        <w:jc w:val="both"/>
        <w:rPr>
          <w:rFonts w:ascii="Times New Roman" w:hAnsi="Times New Roman" w:cs="Times New Roman"/>
          <w:sz w:val="24"/>
          <w:szCs w:val="24"/>
        </w:rPr>
      </w:pPr>
    </w:p>
    <w:p w:rsidR="00F01A1C" w:rsidRDefault="00F01A1C" w:rsidP="00563421">
      <w:pPr>
        <w:pStyle w:val="a4"/>
        <w:spacing w:after="0" w:line="240" w:lineRule="auto"/>
        <w:ind w:left="426"/>
        <w:jc w:val="both"/>
        <w:rPr>
          <w:rFonts w:ascii="Times New Roman" w:hAnsi="Times New Roman" w:cs="Times New Roman"/>
          <w:sz w:val="24"/>
          <w:szCs w:val="24"/>
        </w:rPr>
      </w:pPr>
    </w:p>
    <w:p w:rsidR="00F01A1C" w:rsidRDefault="00F01A1C" w:rsidP="00563421">
      <w:pPr>
        <w:pStyle w:val="a4"/>
        <w:spacing w:after="0" w:line="240" w:lineRule="auto"/>
        <w:ind w:left="426"/>
        <w:jc w:val="both"/>
        <w:rPr>
          <w:rFonts w:ascii="Times New Roman" w:hAnsi="Times New Roman" w:cs="Times New Roman"/>
          <w:sz w:val="24"/>
          <w:szCs w:val="24"/>
        </w:rPr>
      </w:pPr>
    </w:p>
    <w:p w:rsidR="00F01A1C" w:rsidRPr="00870275" w:rsidRDefault="00F01A1C" w:rsidP="00F01A1C">
      <w:pPr>
        <w:pStyle w:val="a4"/>
        <w:spacing w:after="0" w:line="240" w:lineRule="auto"/>
        <w:ind w:left="426"/>
        <w:jc w:val="center"/>
        <w:rPr>
          <w:rFonts w:ascii="Times New Roman" w:hAnsi="Times New Roman" w:cs="Times New Roman"/>
          <w:b/>
          <w:sz w:val="24"/>
          <w:szCs w:val="24"/>
          <w:highlight w:val="yellow"/>
        </w:rPr>
      </w:pPr>
      <w:r w:rsidRPr="00870275">
        <w:rPr>
          <w:rFonts w:ascii="Times New Roman" w:hAnsi="Times New Roman" w:cs="Times New Roman"/>
          <w:b/>
          <w:sz w:val="24"/>
          <w:szCs w:val="24"/>
          <w:highlight w:val="yellow"/>
        </w:rPr>
        <w:t>ТЕХНИЧЕСКИЕ СРЕДСТВА ОБЕСПЕЧЕНИЯ БЕЗОПАСНОСТИ ЖИЗНЕДЕЯТЕЛЬНОСТИ</w:t>
      </w:r>
    </w:p>
    <w:p w:rsidR="00F01A1C" w:rsidRPr="00870275" w:rsidRDefault="00F01A1C" w:rsidP="00F01A1C">
      <w:pPr>
        <w:pStyle w:val="a4"/>
        <w:spacing w:after="0" w:line="240" w:lineRule="auto"/>
        <w:ind w:left="426"/>
        <w:jc w:val="center"/>
        <w:rPr>
          <w:rFonts w:ascii="Times New Roman" w:hAnsi="Times New Roman" w:cs="Times New Roman"/>
          <w:b/>
          <w:sz w:val="24"/>
          <w:szCs w:val="24"/>
          <w:highlight w:val="yellow"/>
        </w:rPr>
      </w:pPr>
    </w:p>
    <w:p w:rsidR="00F01A1C" w:rsidRPr="00870275" w:rsidRDefault="00F01A1C" w:rsidP="00D31A0E">
      <w:pPr>
        <w:pStyle w:val="a4"/>
        <w:numPr>
          <w:ilvl w:val="0"/>
          <w:numId w:val="155"/>
        </w:numPr>
        <w:spacing w:after="0" w:line="240" w:lineRule="auto"/>
        <w:jc w:val="both"/>
        <w:rPr>
          <w:rFonts w:ascii="Times New Roman" w:hAnsi="Times New Roman" w:cs="Times New Roman"/>
          <w:b/>
          <w:sz w:val="24"/>
          <w:szCs w:val="24"/>
          <w:highlight w:val="yellow"/>
        </w:rPr>
      </w:pPr>
      <w:r w:rsidRPr="00870275">
        <w:rPr>
          <w:rFonts w:ascii="Times New Roman" w:hAnsi="Times New Roman" w:cs="Times New Roman"/>
          <w:b/>
          <w:sz w:val="24"/>
          <w:szCs w:val="24"/>
          <w:highlight w:val="yellow"/>
        </w:rPr>
        <w:t xml:space="preserve">Место дисциплины в структуре ОП: </w:t>
      </w:r>
      <w:r w:rsidRPr="00870275">
        <w:rPr>
          <w:rFonts w:ascii="Times New Roman" w:hAnsi="Times New Roman" w:cs="Times New Roman"/>
          <w:sz w:val="24"/>
          <w:szCs w:val="24"/>
          <w:highlight w:val="yellow"/>
        </w:rPr>
        <w:t>Данная дисциплина входит в блок 1 «Дисци</w:t>
      </w:r>
      <w:r w:rsidR="00F160BE" w:rsidRPr="00870275">
        <w:rPr>
          <w:rFonts w:ascii="Times New Roman" w:hAnsi="Times New Roman" w:cs="Times New Roman"/>
          <w:sz w:val="24"/>
          <w:szCs w:val="24"/>
          <w:highlight w:val="yellow"/>
        </w:rPr>
        <w:t xml:space="preserve">плины (модули)» и относится к </w:t>
      </w:r>
      <w:r w:rsidRPr="00870275">
        <w:rPr>
          <w:rFonts w:ascii="Times New Roman" w:hAnsi="Times New Roman" w:cs="Times New Roman"/>
          <w:sz w:val="24"/>
          <w:szCs w:val="24"/>
          <w:highlight w:val="yellow"/>
        </w:rPr>
        <w:t>вариативной части Б.1.В.16.07.</w:t>
      </w:r>
    </w:p>
    <w:p w:rsidR="00F01A1C" w:rsidRPr="00870275" w:rsidRDefault="00F01A1C" w:rsidP="00D31A0E">
      <w:pPr>
        <w:pStyle w:val="a4"/>
        <w:numPr>
          <w:ilvl w:val="0"/>
          <w:numId w:val="155"/>
        </w:numPr>
        <w:spacing w:after="0" w:line="240" w:lineRule="auto"/>
        <w:jc w:val="both"/>
        <w:rPr>
          <w:rFonts w:ascii="Times New Roman" w:hAnsi="Times New Roman" w:cs="Times New Roman"/>
          <w:b/>
          <w:sz w:val="24"/>
          <w:szCs w:val="24"/>
          <w:highlight w:val="yellow"/>
        </w:rPr>
      </w:pPr>
      <w:r w:rsidRPr="00870275">
        <w:rPr>
          <w:rFonts w:ascii="Times New Roman" w:hAnsi="Times New Roman" w:cs="Times New Roman"/>
          <w:b/>
          <w:sz w:val="24"/>
          <w:szCs w:val="24"/>
          <w:highlight w:val="yellow"/>
        </w:rPr>
        <w:t xml:space="preserve">Цель освоения дисциплины. </w:t>
      </w:r>
    </w:p>
    <w:p w:rsidR="00F160BE" w:rsidRDefault="00F160BE" w:rsidP="00F160BE">
      <w:pPr>
        <w:spacing w:after="0" w:line="240" w:lineRule="auto"/>
        <w:jc w:val="both"/>
        <w:rPr>
          <w:rFonts w:ascii="Times New Roman" w:hAnsi="Times New Roman" w:cs="Times New Roman"/>
          <w:b/>
          <w:sz w:val="24"/>
          <w:szCs w:val="24"/>
        </w:rPr>
      </w:pPr>
    </w:p>
    <w:p w:rsidR="00F160BE" w:rsidRDefault="00F160BE" w:rsidP="00F160BE">
      <w:pPr>
        <w:spacing w:after="0" w:line="240" w:lineRule="auto"/>
        <w:jc w:val="both"/>
        <w:rPr>
          <w:rFonts w:ascii="Times New Roman" w:hAnsi="Times New Roman" w:cs="Times New Roman"/>
          <w:b/>
          <w:sz w:val="24"/>
          <w:szCs w:val="24"/>
        </w:rPr>
      </w:pPr>
    </w:p>
    <w:p w:rsidR="00F160BE" w:rsidRDefault="00F160BE" w:rsidP="00F160BE">
      <w:pPr>
        <w:spacing w:after="0" w:line="240" w:lineRule="auto"/>
        <w:jc w:val="both"/>
        <w:rPr>
          <w:rFonts w:ascii="Times New Roman" w:hAnsi="Times New Roman" w:cs="Times New Roman"/>
          <w:b/>
          <w:sz w:val="24"/>
          <w:szCs w:val="24"/>
        </w:rPr>
      </w:pPr>
    </w:p>
    <w:p w:rsidR="00F160BE" w:rsidRDefault="00F160BE" w:rsidP="00F16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ОХРАНА ТРУДА И ТЕХНИКА БЕЗОПАСНОСТИ НА ПРОИЗВОДСТВЕ</w:t>
      </w:r>
    </w:p>
    <w:p w:rsidR="00F160BE" w:rsidRDefault="00F160BE" w:rsidP="00F160BE">
      <w:pPr>
        <w:spacing w:after="0" w:line="240" w:lineRule="auto"/>
        <w:jc w:val="center"/>
        <w:rPr>
          <w:rFonts w:ascii="Times New Roman" w:hAnsi="Times New Roman" w:cs="Times New Roman"/>
          <w:b/>
          <w:sz w:val="24"/>
          <w:szCs w:val="24"/>
        </w:rPr>
      </w:pPr>
    </w:p>
    <w:p w:rsidR="00F160BE" w:rsidRPr="00F160BE" w:rsidRDefault="00F160BE" w:rsidP="00D31A0E">
      <w:pPr>
        <w:pStyle w:val="a4"/>
        <w:numPr>
          <w:ilvl w:val="0"/>
          <w:numId w:val="15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Pr>
          <w:rFonts w:ascii="Times New Roman" w:hAnsi="Times New Roman" w:cs="Times New Roman"/>
          <w:sz w:val="24"/>
          <w:szCs w:val="24"/>
        </w:rPr>
        <w:t>Данная дисциплина входит в блок 1 «Дисциплины (модули)» и относится к вариативной части Б.1.В.16.08.</w:t>
      </w:r>
    </w:p>
    <w:p w:rsidR="00F160BE" w:rsidRPr="00F160BE" w:rsidRDefault="00F160BE" w:rsidP="00D31A0E">
      <w:pPr>
        <w:pStyle w:val="a4"/>
        <w:numPr>
          <w:ilvl w:val="0"/>
          <w:numId w:val="15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Pr>
          <w:rFonts w:ascii="Times New Roman" w:hAnsi="Times New Roman" w:cs="Times New Roman"/>
          <w:sz w:val="24"/>
          <w:szCs w:val="24"/>
        </w:rPr>
        <w:t xml:space="preserve">Подготовка студентов, </w:t>
      </w:r>
      <w:r w:rsidRPr="00F160BE">
        <w:rPr>
          <w:rFonts w:ascii="Times New Roman" w:hAnsi="Times New Roman" w:cs="Times New Roman"/>
          <w:sz w:val="24"/>
          <w:szCs w:val="24"/>
        </w:rPr>
        <w:t>имеющих отчетливые знания о законодательстве в области охраны труда, нормативных документы по охране труда и здоровья, правилах и нормах охраны труда и техники безопасности</w:t>
      </w:r>
      <w:r>
        <w:rPr>
          <w:rFonts w:ascii="Times New Roman" w:hAnsi="Times New Roman" w:cs="Times New Roman"/>
          <w:sz w:val="24"/>
          <w:szCs w:val="24"/>
        </w:rPr>
        <w:t xml:space="preserve">. </w:t>
      </w:r>
    </w:p>
    <w:p w:rsidR="00F160BE" w:rsidRPr="00F160BE" w:rsidRDefault="00F160BE" w:rsidP="00D31A0E">
      <w:pPr>
        <w:pStyle w:val="a4"/>
        <w:numPr>
          <w:ilvl w:val="0"/>
          <w:numId w:val="15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p w:rsidR="00F160BE" w:rsidRDefault="00F160BE" w:rsidP="00F160BE">
      <w:pPr>
        <w:pStyle w:val="a4"/>
        <w:spacing w:after="0" w:line="240" w:lineRule="auto"/>
        <w:ind w:left="426"/>
        <w:jc w:val="both"/>
        <w:rPr>
          <w:rFonts w:ascii="Times New Roman" w:hAnsi="Times New Roman" w:cs="Times New Roman"/>
          <w:bCs/>
          <w:color w:val="000000"/>
          <w:sz w:val="24"/>
          <w:szCs w:val="24"/>
          <w:shd w:val="clear" w:color="auto" w:fill="FFFFFF"/>
        </w:rPr>
      </w:pPr>
      <w:r w:rsidRPr="00F160BE">
        <w:rPr>
          <w:rFonts w:ascii="Times New Roman" w:hAnsi="Times New Roman" w:cs="Times New Roman"/>
          <w:bCs/>
          <w:color w:val="000000"/>
          <w:sz w:val="24"/>
          <w:szCs w:val="24"/>
          <w:shd w:val="clear" w:color="auto" w:fill="FFFFFF"/>
        </w:rPr>
        <w:t xml:space="preserve">Цели, задачи, предмет охраны труда и техники безопасности на предприятиях.  Правовые вопросы охраны труда и техники безопасности на предприятиях. Основы обеспечения охраны труда и техники безопасности на предприятии.  Организация работы по охране труда и технике безопасности на предприятии. Условия труда. Аттестация рабочих мест по условиям труда. Система обучения охране труда и технике безопасности. Основы производственной санитарии и гигиены труда. Основы техники безопасности. Основы пожарной безопасности. </w:t>
      </w:r>
    </w:p>
    <w:p w:rsidR="00F160BE" w:rsidRDefault="00F160BE" w:rsidP="00D31A0E">
      <w:pPr>
        <w:pStyle w:val="a4"/>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Компетенции, формируемые в процессе обучения. </w:t>
      </w:r>
    </w:p>
    <w:p w:rsidR="00255148" w:rsidRDefault="00255148" w:rsidP="00255148">
      <w:pPr>
        <w:pStyle w:val="a4"/>
        <w:spacing w:after="0" w:line="240" w:lineRule="auto"/>
        <w:jc w:val="both"/>
        <w:rPr>
          <w:rFonts w:ascii="Times New Roman" w:hAnsi="Times New Roman" w:cs="Times New Roman"/>
          <w:color w:val="424242"/>
          <w:sz w:val="24"/>
          <w:szCs w:val="24"/>
          <w:shd w:val="clear" w:color="auto" w:fill="FFFFFF"/>
        </w:rPr>
      </w:pPr>
      <w:r>
        <w:rPr>
          <w:rFonts w:ascii="Times New Roman" w:hAnsi="Times New Roman" w:cs="Times New Roman"/>
          <w:sz w:val="24"/>
          <w:szCs w:val="24"/>
        </w:rPr>
        <w:t xml:space="preserve">ОПК-3 - </w:t>
      </w:r>
      <w:r w:rsidRPr="00255148">
        <w:rPr>
          <w:rFonts w:ascii="Times New Roman" w:hAnsi="Times New Roman" w:cs="Times New Roman"/>
          <w:sz w:val="24"/>
          <w:szCs w:val="24"/>
        </w:rPr>
        <w:t>способность проводить самостоятельные исследования, обосновывать актуальность и практическую значимость избранной темы научного исследования.</w:t>
      </w:r>
      <w:r>
        <w:rPr>
          <w:rFonts w:ascii="Times New Roman" w:hAnsi="Times New Roman" w:cs="Times New Roman"/>
          <w:sz w:val="24"/>
          <w:szCs w:val="24"/>
        </w:rPr>
        <w:t xml:space="preserve"> ОПК-6 </w:t>
      </w:r>
      <w:r w:rsidRPr="00255148">
        <w:rPr>
          <w:rFonts w:ascii="Times New Roman" w:hAnsi="Times New Roman" w:cs="Times New Roman"/>
          <w:sz w:val="24"/>
          <w:szCs w:val="24"/>
        </w:rPr>
        <w:t xml:space="preserve">- </w:t>
      </w:r>
      <w:r w:rsidRPr="00255148">
        <w:rPr>
          <w:rFonts w:ascii="Times New Roman" w:hAnsi="Times New Roman" w:cs="Times New Roman"/>
          <w:color w:val="424242"/>
          <w:sz w:val="24"/>
          <w:szCs w:val="24"/>
          <w:shd w:val="clear" w:color="auto" w:fill="FFFFFF"/>
        </w:rPr>
        <w:t>готов</w:t>
      </w:r>
      <w:r>
        <w:rPr>
          <w:rFonts w:ascii="Times New Roman" w:hAnsi="Times New Roman" w:cs="Times New Roman"/>
          <w:color w:val="424242"/>
          <w:sz w:val="24"/>
          <w:szCs w:val="24"/>
          <w:shd w:val="clear" w:color="auto" w:fill="FFFFFF"/>
        </w:rPr>
        <w:t>ностью</w:t>
      </w:r>
      <w:r w:rsidRPr="00255148">
        <w:rPr>
          <w:rFonts w:ascii="Times New Roman" w:hAnsi="Times New Roman" w:cs="Times New Roman"/>
          <w:color w:val="424242"/>
          <w:sz w:val="24"/>
          <w:szCs w:val="24"/>
          <w:shd w:val="clear" w:color="auto" w:fill="FFFFFF"/>
        </w:rPr>
        <w:t xml:space="preserve"> к обеспечению охраны жизни и здоровья обучающихся</w:t>
      </w:r>
      <w:r>
        <w:rPr>
          <w:rFonts w:ascii="Times New Roman" w:hAnsi="Times New Roman" w:cs="Times New Roman"/>
          <w:color w:val="424242"/>
          <w:sz w:val="24"/>
          <w:szCs w:val="24"/>
          <w:shd w:val="clear" w:color="auto" w:fill="FFFFFF"/>
        </w:rPr>
        <w:t xml:space="preserve">. </w:t>
      </w:r>
    </w:p>
    <w:p w:rsidR="00255148" w:rsidRDefault="00255148" w:rsidP="00D31A0E">
      <w:pPr>
        <w:pStyle w:val="a4"/>
        <w:numPr>
          <w:ilvl w:val="0"/>
          <w:numId w:val="156"/>
        </w:numPr>
        <w:spacing w:after="0" w:line="240" w:lineRule="auto"/>
        <w:jc w:val="both"/>
        <w:rPr>
          <w:rFonts w:ascii="Times New Roman" w:hAnsi="Times New Roman" w:cs="Times New Roman"/>
          <w:b/>
          <w:sz w:val="24"/>
          <w:szCs w:val="24"/>
        </w:rPr>
      </w:pPr>
      <w:r w:rsidRPr="00255148">
        <w:rPr>
          <w:rFonts w:ascii="Times New Roman" w:hAnsi="Times New Roman" w:cs="Times New Roman"/>
          <w:b/>
          <w:sz w:val="24"/>
          <w:szCs w:val="24"/>
        </w:rPr>
        <w:t xml:space="preserve">Планируемые результаты обучения. </w:t>
      </w:r>
    </w:p>
    <w:p w:rsidR="0063511D"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b/>
          <w:sz w:val="24"/>
          <w:szCs w:val="24"/>
        </w:rPr>
        <w:t xml:space="preserve"> знать:</w:t>
      </w:r>
      <w:r w:rsidRPr="0063511D">
        <w:rPr>
          <w:rFonts w:ascii="Times New Roman" w:hAnsi="Times New Roman" w:cs="Times New Roman"/>
          <w:sz w:val="24"/>
          <w:szCs w:val="24"/>
        </w:rPr>
        <w:t xml:space="preserve"> - законодательство в области охраны труда; </w:t>
      </w:r>
    </w:p>
    <w:p w:rsidR="00267D6F" w:rsidRDefault="0063511D" w:rsidP="00267D6F">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нормативные документы по охране труда и здоровья, основы профгигиены, </w:t>
      </w:r>
      <w:proofErr w:type="spellStart"/>
      <w:r w:rsidRPr="0063511D">
        <w:rPr>
          <w:rFonts w:ascii="Times New Roman" w:hAnsi="Times New Roman" w:cs="Times New Roman"/>
          <w:sz w:val="24"/>
          <w:szCs w:val="24"/>
        </w:rPr>
        <w:t>профсанитарии</w:t>
      </w:r>
      <w:proofErr w:type="spellEnd"/>
      <w:r w:rsidRPr="0063511D">
        <w:rPr>
          <w:rFonts w:ascii="Times New Roman" w:hAnsi="Times New Roman" w:cs="Times New Roman"/>
          <w:sz w:val="24"/>
          <w:szCs w:val="24"/>
        </w:rPr>
        <w:t xml:space="preserve"> и </w:t>
      </w:r>
      <w:proofErr w:type="spellStart"/>
      <w:r w:rsidRPr="0063511D">
        <w:rPr>
          <w:rFonts w:ascii="Times New Roman" w:hAnsi="Times New Roman" w:cs="Times New Roman"/>
          <w:sz w:val="24"/>
          <w:szCs w:val="24"/>
        </w:rPr>
        <w:t>пожаробезопасности</w:t>
      </w:r>
      <w:proofErr w:type="spellEnd"/>
      <w:r w:rsidRPr="0063511D">
        <w:rPr>
          <w:rFonts w:ascii="Times New Roman" w:hAnsi="Times New Roman" w:cs="Times New Roman"/>
          <w:sz w:val="24"/>
          <w:szCs w:val="24"/>
        </w:rPr>
        <w:t xml:space="preserve">; </w:t>
      </w:r>
    </w:p>
    <w:p w:rsidR="00267D6F" w:rsidRDefault="0063511D" w:rsidP="00267D6F">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w:t>
      </w:r>
      <w:r w:rsidRPr="00267D6F">
        <w:rPr>
          <w:rFonts w:ascii="Times New Roman" w:hAnsi="Times New Roman" w:cs="Times New Roman"/>
          <w:sz w:val="24"/>
          <w:szCs w:val="24"/>
        </w:rPr>
        <w:t xml:space="preserve"> правила и нормы охраны труда, техники безопасности, личной и производственной санитарии и противопожарной защиты;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возможные опасные и вредные факторы и средства защиты;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общие требования безопасности на территории предприятия и производственных помещениях;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особенности обеспечения безопасных условий труда на производстве;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порядок хранения и использования средств коллективной и индивидуальной защиты;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предельно допустимые концентрации (ПДК) и индивидуальные средства защиты;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права и обязанности работников охраны труда;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виды и правила проведения инструктажей по охране труда; - правила безопасной экспл</w:t>
      </w:r>
      <w:r w:rsidR="00267D6F">
        <w:rPr>
          <w:rFonts w:ascii="Times New Roman" w:hAnsi="Times New Roman" w:cs="Times New Roman"/>
          <w:sz w:val="24"/>
          <w:szCs w:val="24"/>
        </w:rPr>
        <w:t>уатации установок и аппаратов;</w:t>
      </w:r>
    </w:p>
    <w:p w:rsidR="00267D6F" w:rsidRDefault="00267D6F" w:rsidP="00267D6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511D" w:rsidRPr="00267D6F">
        <w:rPr>
          <w:rFonts w:ascii="Times New Roman" w:hAnsi="Times New Roman" w:cs="Times New Roman"/>
          <w:sz w:val="24"/>
          <w:szCs w:val="24"/>
        </w:rPr>
        <w:t xml:space="preserve">возможные последствия наблюдения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 </w:t>
      </w:r>
    </w:p>
    <w:p w:rsid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принципы прогнозирования развития и оценки последствий при техногенных чрезвычайных ситуациях и стихийных явлениях; </w:t>
      </w:r>
    </w:p>
    <w:p w:rsidR="0063511D" w:rsidRPr="00267D6F" w:rsidRDefault="0063511D"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xml:space="preserve">- средства и методы повышения безопасности технических средств и технологических процессов.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b/>
          <w:sz w:val="24"/>
          <w:szCs w:val="24"/>
        </w:rPr>
        <w:t>уметь:</w:t>
      </w:r>
      <w:r w:rsidRPr="0063511D">
        <w:rPr>
          <w:rFonts w:ascii="Times New Roman" w:hAnsi="Times New Roman" w:cs="Times New Roman"/>
          <w:sz w:val="24"/>
          <w:szCs w:val="24"/>
        </w:rPr>
        <w:t xml:space="preserve"> - вести документацию установленного образца по охране труда, соблюдать сроки ее заполнения и условия хранения;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использовать </w:t>
      </w:r>
      <w:proofErr w:type="spellStart"/>
      <w:r w:rsidRPr="0063511D">
        <w:rPr>
          <w:rFonts w:ascii="Times New Roman" w:hAnsi="Times New Roman" w:cs="Times New Roman"/>
          <w:sz w:val="24"/>
          <w:szCs w:val="24"/>
        </w:rPr>
        <w:t>экобиозащитную</w:t>
      </w:r>
      <w:proofErr w:type="spellEnd"/>
      <w:r w:rsidRPr="0063511D">
        <w:rPr>
          <w:rFonts w:ascii="Times New Roman" w:hAnsi="Times New Roman" w:cs="Times New Roman"/>
          <w:sz w:val="24"/>
          <w:szCs w:val="24"/>
        </w:rPr>
        <w:t xml:space="preserve"> и противопожарную технику, средства коллективной и индивидуальной защиты;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инструктировать подчиненных работников (персонал) по вопросам техники безопасности; </w:t>
      </w:r>
    </w:p>
    <w:p w:rsidR="0063511D"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соблюдать правила безопасности труда, производственной санитарии и пожарной безопасности.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b/>
          <w:sz w:val="24"/>
          <w:szCs w:val="24"/>
        </w:rPr>
        <w:t>владеть:</w:t>
      </w:r>
      <w:r w:rsidRPr="0063511D">
        <w:rPr>
          <w:rFonts w:ascii="Times New Roman" w:hAnsi="Times New Roman" w:cs="Times New Roman"/>
          <w:sz w:val="24"/>
          <w:szCs w:val="24"/>
        </w:rPr>
        <w:t xml:space="preserve"> - методикой оценки состояния техники безопасности на производственном объекте;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определять и проводить анализ опасных и вредных факторов в сфере профессиональной деятельности; </w:t>
      </w:r>
    </w:p>
    <w:p w:rsidR="00267D6F"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применением безопасных приемов труда на территории предприятия и в производственных помещениях; </w:t>
      </w:r>
    </w:p>
    <w:p w:rsidR="0063511D" w:rsidRDefault="0063511D" w:rsidP="0063511D">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 методикой проведения аттестации рабочих мест по условиям труда, в том числе оценку условий труда и </w:t>
      </w:r>
      <w:proofErr w:type="spellStart"/>
      <w:r w:rsidRPr="0063511D">
        <w:rPr>
          <w:rFonts w:ascii="Times New Roman" w:hAnsi="Times New Roman" w:cs="Times New Roman"/>
          <w:sz w:val="24"/>
          <w:szCs w:val="24"/>
        </w:rPr>
        <w:t>травмобезопасности</w:t>
      </w:r>
      <w:proofErr w:type="spellEnd"/>
      <w:r w:rsidRPr="0063511D">
        <w:rPr>
          <w:rFonts w:ascii="Times New Roman" w:hAnsi="Times New Roman" w:cs="Times New Roman"/>
          <w:sz w:val="24"/>
          <w:szCs w:val="24"/>
        </w:rPr>
        <w:t>.</w:t>
      </w:r>
    </w:p>
    <w:p w:rsidR="0063511D" w:rsidRDefault="0063511D" w:rsidP="00D31A0E">
      <w:pPr>
        <w:pStyle w:val="a4"/>
        <w:numPr>
          <w:ilvl w:val="0"/>
          <w:numId w:val="15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Общая трудоемкость. </w:t>
      </w:r>
    </w:p>
    <w:p w:rsidR="0063511D" w:rsidRDefault="0063511D" w:rsidP="0063511D">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зачетные единицы (108 академических часов)</w:t>
      </w:r>
    </w:p>
    <w:p w:rsidR="0063511D" w:rsidRPr="0063511D" w:rsidRDefault="0063511D" w:rsidP="00D31A0E">
      <w:pPr>
        <w:pStyle w:val="a4"/>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Формы контроля</w:t>
      </w:r>
    </w:p>
    <w:p w:rsidR="0063511D" w:rsidRDefault="0063511D" w:rsidP="0063511D">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310E2E">
        <w:rPr>
          <w:rFonts w:ascii="Times New Roman" w:hAnsi="Times New Roman" w:cs="Times New Roman"/>
          <w:b/>
          <w:sz w:val="24"/>
          <w:szCs w:val="24"/>
        </w:rPr>
        <w:t xml:space="preserve"> – </w:t>
      </w:r>
      <w:r w:rsidR="00310E2E" w:rsidRPr="00310E2E">
        <w:rPr>
          <w:rFonts w:ascii="Times New Roman" w:hAnsi="Times New Roman" w:cs="Times New Roman"/>
          <w:sz w:val="24"/>
          <w:szCs w:val="24"/>
        </w:rPr>
        <w:t>экзамен (3 сем.).</w:t>
      </w:r>
    </w:p>
    <w:p w:rsidR="003C7B9B" w:rsidRDefault="003C7B9B" w:rsidP="0063511D">
      <w:pPr>
        <w:pStyle w:val="a4"/>
        <w:spacing w:after="0" w:line="240" w:lineRule="auto"/>
        <w:jc w:val="both"/>
        <w:rPr>
          <w:rFonts w:ascii="Times New Roman" w:hAnsi="Times New Roman" w:cs="Times New Roman"/>
          <w:sz w:val="24"/>
          <w:szCs w:val="24"/>
        </w:rPr>
      </w:pPr>
    </w:p>
    <w:p w:rsidR="003C7B9B" w:rsidRDefault="003C7B9B" w:rsidP="0063511D">
      <w:pPr>
        <w:pStyle w:val="a4"/>
        <w:spacing w:after="0" w:line="240" w:lineRule="auto"/>
        <w:jc w:val="both"/>
        <w:rPr>
          <w:rFonts w:ascii="Times New Roman" w:hAnsi="Times New Roman" w:cs="Times New Roman"/>
          <w:sz w:val="24"/>
          <w:szCs w:val="24"/>
        </w:rPr>
      </w:pPr>
    </w:p>
    <w:p w:rsidR="00267D6F" w:rsidRDefault="00267D6F" w:rsidP="0063511D">
      <w:pPr>
        <w:pStyle w:val="a4"/>
        <w:spacing w:after="0" w:line="240" w:lineRule="auto"/>
        <w:jc w:val="both"/>
        <w:rPr>
          <w:rFonts w:ascii="Times New Roman" w:hAnsi="Times New Roman" w:cs="Times New Roman"/>
          <w:sz w:val="24"/>
          <w:szCs w:val="24"/>
        </w:rPr>
      </w:pPr>
    </w:p>
    <w:p w:rsidR="00267D6F" w:rsidRDefault="00267D6F" w:rsidP="0063511D">
      <w:pPr>
        <w:pStyle w:val="a4"/>
        <w:spacing w:after="0" w:line="240" w:lineRule="auto"/>
        <w:jc w:val="both"/>
        <w:rPr>
          <w:rFonts w:ascii="Times New Roman" w:hAnsi="Times New Roman" w:cs="Times New Roman"/>
          <w:sz w:val="24"/>
          <w:szCs w:val="24"/>
        </w:rPr>
      </w:pPr>
    </w:p>
    <w:p w:rsidR="003C7B9B" w:rsidRDefault="003C7B9B" w:rsidP="003C7B9B">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ОПАСНЫЕ СИТУАЦИИ В НАСЕЛЕННЫХ ПУНКТАХ: НА УЛИЦЕ, ДОМА, В ШКОЛЕ, НА ДОРОГЕ, В ТРАНСПОРТЕ.</w:t>
      </w:r>
    </w:p>
    <w:p w:rsidR="003C7B9B" w:rsidRDefault="003C7B9B" w:rsidP="003C7B9B">
      <w:pPr>
        <w:pStyle w:val="a4"/>
        <w:spacing w:after="0" w:line="240" w:lineRule="auto"/>
        <w:jc w:val="center"/>
        <w:rPr>
          <w:rFonts w:ascii="Times New Roman" w:hAnsi="Times New Roman" w:cs="Times New Roman"/>
          <w:b/>
          <w:sz w:val="24"/>
          <w:szCs w:val="24"/>
        </w:rPr>
      </w:pPr>
    </w:p>
    <w:p w:rsidR="003C7B9B" w:rsidRPr="00221D6C" w:rsidRDefault="003C7B9B" w:rsidP="00D31A0E">
      <w:pPr>
        <w:pStyle w:val="a4"/>
        <w:numPr>
          <w:ilvl w:val="0"/>
          <w:numId w:val="157"/>
        </w:numPr>
        <w:spacing w:after="0" w:line="240" w:lineRule="auto"/>
        <w:jc w:val="both"/>
        <w:rPr>
          <w:rFonts w:ascii="Times New Roman" w:hAnsi="Times New Roman" w:cs="Times New Roman"/>
          <w:b/>
          <w:sz w:val="24"/>
          <w:szCs w:val="24"/>
        </w:rPr>
      </w:pPr>
      <w:r w:rsidRPr="00221D6C">
        <w:rPr>
          <w:rFonts w:ascii="Times New Roman" w:hAnsi="Times New Roman" w:cs="Times New Roman"/>
          <w:b/>
          <w:sz w:val="24"/>
          <w:szCs w:val="24"/>
        </w:rPr>
        <w:t xml:space="preserve">Место дисциплины в структуре ОП: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sidR="00221D6C" w:rsidRPr="00221D6C">
        <w:rPr>
          <w:rFonts w:ascii="Times New Roman" w:hAnsi="Times New Roman" w:cs="Times New Roman"/>
          <w:sz w:val="24"/>
          <w:szCs w:val="24"/>
        </w:rPr>
        <w:t>ти Б.1.В.16.09</w:t>
      </w:r>
      <w:r w:rsidRPr="00221D6C">
        <w:rPr>
          <w:rFonts w:ascii="Times New Roman" w:hAnsi="Times New Roman" w:cs="Times New Roman"/>
          <w:sz w:val="24"/>
          <w:szCs w:val="24"/>
        </w:rPr>
        <w:t>.</w:t>
      </w:r>
    </w:p>
    <w:p w:rsidR="00221D6C" w:rsidRPr="002F64B0" w:rsidRDefault="00221D6C" w:rsidP="00D31A0E">
      <w:pPr>
        <w:pStyle w:val="a4"/>
        <w:numPr>
          <w:ilvl w:val="0"/>
          <w:numId w:val="15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sidR="002F64B0">
        <w:rPr>
          <w:rFonts w:ascii="Times New Roman" w:hAnsi="Times New Roman" w:cs="Times New Roman"/>
          <w:sz w:val="24"/>
          <w:szCs w:val="24"/>
        </w:rPr>
        <w:t>Цел</w:t>
      </w:r>
      <w:r>
        <w:rPr>
          <w:rFonts w:ascii="Times New Roman" w:hAnsi="Times New Roman" w:cs="Times New Roman"/>
          <w:sz w:val="24"/>
          <w:szCs w:val="24"/>
        </w:rPr>
        <w:t xml:space="preserve">ь изучения дисциплины -  выработать у </w:t>
      </w:r>
      <w:r w:rsidR="00C71B9C">
        <w:rPr>
          <w:rFonts w:ascii="Times New Roman" w:hAnsi="Times New Roman" w:cs="Times New Roman"/>
          <w:sz w:val="24"/>
          <w:szCs w:val="24"/>
        </w:rPr>
        <w:t xml:space="preserve">будущих педагогов готовность </w:t>
      </w:r>
      <w:r w:rsidR="002F64B0">
        <w:rPr>
          <w:rFonts w:ascii="Times New Roman" w:hAnsi="Times New Roman" w:cs="Times New Roman"/>
          <w:sz w:val="24"/>
          <w:szCs w:val="24"/>
        </w:rPr>
        <w:t>к выявлению, предотвращению и прогнозированию возникновения опасных ситуации в населенных пунктах и к формированию навыков защиты от них у учащихся.</w:t>
      </w:r>
    </w:p>
    <w:p w:rsidR="00D863B5" w:rsidRDefault="00D863B5" w:rsidP="00D31A0E">
      <w:pPr>
        <w:pStyle w:val="a4"/>
        <w:numPr>
          <w:ilvl w:val="0"/>
          <w:numId w:val="15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10AB0" w:rsidRPr="00701A7F" w:rsidRDefault="00D863B5" w:rsidP="00701A7F">
      <w:pPr>
        <w:pStyle w:val="a4"/>
        <w:spacing w:after="0" w:line="240" w:lineRule="auto"/>
        <w:jc w:val="both"/>
        <w:rPr>
          <w:rFonts w:ascii="Times New Roman" w:hAnsi="Times New Roman" w:cs="Times New Roman"/>
          <w:sz w:val="24"/>
          <w:szCs w:val="24"/>
        </w:rPr>
      </w:pPr>
      <w:r w:rsidRPr="00D863B5">
        <w:rPr>
          <w:rFonts w:ascii="Times New Roman" w:hAnsi="Times New Roman" w:cs="Times New Roman"/>
          <w:sz w:val="24"/>
          <w:szCs w:val="24"/>
        </w:rPr>
        <w:t>Опасности, подстерегающие на улице. Опасности, подстерегающие у самого жилища. Защита квартиры от воров и грабителей. Защита от террористов.  Безопасность на транспорте. Действия, необходимые для выживания при  стихийных бедствиях. Поведение в зоне боевых действий.</w:t>
      </w:r>
    </w:p>
    <w:p w:rsidR="00D863B5" w:rsidRDefault="00701A7F" w:rsidP="00D31A0E">
      <w:pPr>
        <w:pStyle w:val="a4"/>
        <w:numPr>
          <w:ilvl w:val="0"/>
          <w:numId w:val="15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процессе обучения</w:t>
      </w:r>
    </w:p>
    <w:p w:rsidR="00701A7F" w:rsidRPr="0018657F" w:rsidRDefault="00701A7F" w:rsidP="00701A7F">
      <w:pPr>
        <w:pStyle w:val="a4"/>
        <w:spacing w:after="0" w:line="240" w:lineRule="auto"/>
        <w:jc w:val="both"/>
        <w:rPr>
          <w:rFonts w:ascii="Times New Roman" w:hAnsi="Times New Roman" w:cs="Times New Roman"/>
          <w:sz w:val="24"/>
          <w:szCs w:val="24"/>
        </w:rPr>
      </w:pPr>
      <w:r w:rsidRPr="00701A7F">
        <w:rPr>
          <w:rFonts w:ascii="Times New Roman" w:hAnsi="Times New Roman" w:cs="Times New Roman"/>
          <w:sz w:val="24"/>
          <w:szCs w:val="24"/>
        </w:rPr>
        <w:t>ОПК - 5</w:t>
      </w:r>
      <w:r>
        <w:rPr>
          <w:rFonts w:ascii="Times New Roman" w:hAnsi="Times New Roman" w:cs="Times New Roman"/>
          <w:sz w:val="24"/>
          <w:szCs w:val="24"/>
        </w:rPr>
        <w:t xml:space="preserve"> - </w:t>
      </w:r>
      <w:r w:rsidR="0018657F" w:rsidRPr="0018657F">
        <w:rPr>
          <w:rFonts w:ascii="Times New Roman" w:hAnsi="Times New Roman" w:cs="Times New Roman"/>
          <w:color w:val="000000" w:themeColor="text1"/>
          <w:sz w:val="24"/>
          <w:szCs w:val="24"/>
        </w:rPr>
        <w:t>г</w:t>
      </w:r>
      <w:r w:rsidR="0018657F" w:rsidRPr="0018657F">
        <w:rPr>
          <w:rFonts w:ascii="Times New Roman" w:hAnsi="Times New Roman" w:cs="Times New Roman"/>
          <w:color w:val="000000" w:themeColor="text1"/>
          <w:sz w:val="24"/>
          <w:szCs w:val="24"/>
          <w:shd w:val="clear" w:color="auto" w:fill="FFFFFF"/>
        </w:rPr>
        <w:t xml:space="preserve">отовностью организовывать различные виды деятельности: игровую, учебную, предметную, продуктивную, </w:t>
      </w:r>
      <w:proofErr w:type="spellStart"/>
      <w:r w:rsidR="0018657F" w:rsidRPr="0018657F">
        <w:rPr>
          <w:rFonts w:ascii="Times New Roman" w:hAnsi="Times New Roman" w:cs="Times New Roman"/>
          <w:color w:val="000000" w:themeColor="text1"/>
          <w:sz w:val="24"/>
          <w:szCs w:val="24"/>
          <w:shd w:val="clear" w:color="auto" w:fill="FFFFFF"/>
        </w:rPr>
        <w:t>культурно-досуговую</w:t>
      </w:r>
      <w:proofErr w:type="spellEnd"/>
      <w:r w:rsidR="0018657F" w:rsidRPr="0018657F">
        <w:rPr>
          <w:rFonts w:ascii="Times New Roman" w:hAnsi="Times New Roman" w:cs="Times New Roman"/>
          <w:color w:val="000000" w:themeColor="text1"/>
          <w:sz w:val="24"/>
          <w:szCs w:val="24"/>
          <w:shd w:val="clear" w:color="auto" w:fill="FFFFFF"/>
        </w:rPr>
        <w:t xml:space="preserve"> и др.</w:t>
      </w:r>
    </w:p>
    <w:p w:rsidR="00701A7F" w:rsidRPr="0018657F" w:rsidRDefault="00701A7F" w:rsidP="00701A7F">
      <w:pPr>
        <w:pStyle w:val="a4"/>
        <w:spacing w:after="0" w:line="240" w:lineRule="auto"/>
        <w:jc w:val="both"/>
        <w:rPr>
          <w:rFonts w:ascii="Times New Roman" w:hAnsi="Times New Roman" w:cs="Times New Roman"/>
          <w:sz w:val="24"/>
          <w:szCs w:val="24"/>
        </w:rPr>
      </w:pPr>
      <w:r w:rsidRPr="0018657F">
        <w:rPr>
          <w:rFonts w:ascii="Times New Roman" w:hAnsi="Times New Roman" w:cs="Times New Roman"/>
          <w:sz w:val="24"/>
          <w:szCs w:val="24"/>
        </w:rPr>
        <w:t xml:space="preserve">ОК - 9 - </w:t>
      </w:r>
      <w:r w:rsidR="0018657F" w:rsidRPr="0018657F">
        <w:rPr>
          <w:rFonts w:ascii="Times New Roman" w:hAnsi="Times New Roman" w:cs="Times New Roman"/>
          <w:sz w:val="24"/>
          <w:szCs w:val="24"/>
        </w:rPr>
        <w:t>Готовностью правильно использовать представления о физической культуре и методы физического воспитания для повышения адаптационных резервов организма и укрепления здоровья, обеспечивающих активную профессиональную деятельность</w:t>
      </w:r>
    </w:p>
    <w:p w:rsidR="00701A7F" w:rsidRPr="00110AB0" w:rsidRDefault="00701A7F" w:rsidP="00D31A0E">
      <w:pPr>
        <w:pStyle w:val="a4"/>
        <w:numPr>
          <w:ilvl w:val="0"/>
          <w:numId w:val="157"/>
        </w:numPr>
        <w:spacing w:after="0" w:line="240" w:lineRule="auto"/>
        <w:jc w:val="both"/>
        <w:rPr>
          <w:rFonts w:ascii="Times New Roman" w:hAnsi="Times New Roman" w:cs="Times New Roman"/>
          <w:sz w:val="24"/>
          <w:szCs w:val="24"/>
        </w:rPr>
      </w:pPr>
      <w:r w:rsidRPr="00255148">
        <w:rPr>
          <w:rFonts w:ascii="Times New Roman" w:hAnsi="Times New Roman" w:cs="Times New Roman"/>
          <w:b/>
          <w:sz w:val="24"/>
          <w:szCs w:val="24"/>
        </w:rPr>
        <w:t xml:space="preserve">Планируемые результаты обучения. </w:t>
      </w:r>
    </w:p>
    <w:p w:rsidR="00701A7F" w:rsidRPr="00110AB0" w:rsidRDefault="00701A7F" w:rsidP="00701A7F">
      <w:pPr>
        <w:pStyle w:val="a4"/>
        <w:spacing w:after="0" w:line="240" w:lineRule="auto"/>
        <w:jc w:val="both"/>
        <w:rPr>
          <w:rFonts w:ascii="Times New Roman" w:hAnsi="Times New Roman" w:cs="Times New Roman"/>
          <w:sz w:val="24"/>
          <w:szCs w:val="24"/>
        </w:rPr>
      </w:pP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p>
    <w:p w:rsidR="00267D6F" w:rsidRDefault="00701A7F" w:rsidP="00701A7F">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знать: - </w:t>
      </w:r>
      <w:r w:rsidRPr="00110AB0">
        <w:rPr>
          <w:rFonts w:ascii="Times New Roman" w:hAnsi="Times New Roman" w:cs="Times New Roman"/>
          <w:sz w:val="24"/>
          <w:szCs w:val="24"/>
        </w:rPr>
        <w:t>определение основных понятий и терминов</w:t>
      </w:r>
      <w:r>
        <w:rPr>
          <w:rFonts w:ascii="Times New Roman" w:hAnsi="Times New Roman" w:cs="Times New Roman"/>
          <w:sz w:val="24"/>
          <w:szCs w:val="24"/>
        </w:rPr>
        <w:t xml:space="preserve">; </w:t>
      </w:r>
    </w:p>
    <w:p w:rsidR="00267D6F" w:rsidRDefault="00701A7F" w:rsidP="00701A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классификацию опасных ситуаций в населенных пунктах; </w:t>
      </w:r>
    </w:p>
    <w:p w:rsidR="00267D6F" w:rsidRDefault="00701A7F" w:rsidP="00267D6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закономерности проявления опасных ситуации в населенных пунктах; </w:t>
      </w:r>
    </w:p>
    <w:p w:rsidR="00267D6F" w:rsidRDefault="00267D6F" w:rsidP="00267D6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A7F">
        <w:rPr>
          <w:rFonts w:ascii="Times New Roman" w:hAnsi="Times New Roman" w:cs="Times New Roman"/>
          <w:sz w:val="24"/>
          <w:szCs w:val="24"/>
        </w:rPr>
        <w:t xml:space="preserve">способы и методы защиты от опасностей в населенных пунктах; </w:t>
      </w:r>
    </w:p>
    <w:p w:rsidR="00701A7F" w:rsidRPr="00267D6F" w:rsidRDefault="00701A7F" w:rsidP="00267D6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67D6F">
        <w:rPr>
          <w:rFonts w:ascii="Times New Roman" w:hAnsi="Times New Roman" w:cs="Times New Roman"/>
          <w:sz w:val="24"/>
          <w:szCs w:val="24"/>
        </w:rPr>
        <w:t>оказание психологической помощи пострадавшим.</w:t>
      </w:r>
    </w:p>
    <w:p w:rsidR="00267D6F" w:rsidRDefault="00701A7F" w:rsidP="0018657F">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sidRPr="00110AB0">
        <w:rPr>
          <w:rFonts w:ascii="Times New Roman" w:hAnsi="Times New Roman" w:cs="Times New Roman"/>
          <w:sz w:val="24"/>
          <w:szCs w:val="24"/>
        </w:rPr>
        <w:t>- различать и оценивать приемлемые риски</w:t>
      </w:r>
      <w:r>
        <w:rPr>
          <w:rFonts w:ascii="Times New Roman" w:hAnsi="Times New Roman" w:cs="Times New Roman"/>
          <w:sz w:val="24"/>
          <w:szCs w:val="24"/>
        </w:rPr>
        <w:t xml:space="preserve">; </w:t>
      </w:r>
    </w:p>
    <w:p w:rsidR="00267D6F" w:rsidRDefault="00701A7F" w:rsidP="001865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разрабатывать гипотетические сценарии на случаи опасных ситуации в населенных пунктах; </w:t>
      </w:r>
    </w:p>
    <w:p w:rsidR="00267D6F" w:rsidRDefault="00701A7F" w:rsidP="001865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выбирать способы и методы индивидуальной защиты в условиях возникновения опасных ситуации в населенных пунктах; </w:t>
      </w:r>
    </w:p>
    <w:p w:rsidR="00267D6F" w:rsidRDefault="00701A7F" w:rsidP="001865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 на практике</w:t>
      </w:r>
      <w:r w:rsidR="0018657F">
        <w:rPr>
          <w:rFonts w:ascii="Times New Roman" w:hAnsi="Times New Roman" w:cs="Times New Roman"/>
          <w:sz w:val="24"/>
          <w:szCs w:val="24"/>
        </w:rPr>
        <w:t xml:space="preserve"> выработанные правила поведения; </w:t>
      </w:r>
    </w:p>
    <w:p w:rsidR="00267D6F" w:rsidRDefault="00701A7F" w:rsidP="00267D6F">
      <w:pPr>
        <w:pStyle w:val="a4"/>
        <w:spacing w:after="0" w:line="240" w:lineRule="auto"/>
        <w:jc w:val="both"/>
        <w:rPr>
          <w:rFonts w:ascii="Times New Roman" w:hAnsi="Times New Roman" w:cs="Times New Roman"/>
          <w:sz w:val="24"/>
          <w:szCs w:val="24"/>
        </w:rPr>
      </w:pPr>
      <w:r w:rsidRPr="0018657F">
        <w:rPr>
          <w:rFonts w:ascii="Times New Roman" w:hAnsi="Times New Roman" w:cs="Times New Roman"/>
          <w:sz w:val="24"/>
          <w:szCs w:val="24"/>
        </w:rPr>
        <w:t xml:space="preserve">- организовывать и проводить  учебно-воспитательный процесс по предмету ОБЖ; </w:t>
      </w:r>
    </w:p>
    <w:p w:rsidR="00267D6F" w:rsidRDefault="00701A7F" w:rsidP="00267D6F">
      <w:pPr>
        <w:pStyle w:val="a4"/>
        <w:spacing w:after="0" w:line="240" w:lineRule="auto"/>
        <w:jc w:val="both"/>
        <w:rPr>
          <w:rFonts w:ascii="Times New Roman" w:hAnsi="Times New Roman" w:cs="Times New Roman"/>
          <w:sz w:val="24"/>
          <w:szCs w:val="24"/>
        </w:rPr>
      </w:pPr>
      <w:r w:rsidRPr="0018657F">
        <w:rPr>
          <w:rFonts w:ascii="Times New Roman" w:hAnsi="Times New Roman" w:cs="Times New Roman"/>
          <w:sz w:val="24"/>
          <w:szCs w:val="24"/>
        </w:rPr>
        <w:t>-</w:t>
      </w:r>
      <w:r w:rsidRPr="00267D6F">
        <w:rPr>
          <w:rFonts w:ascii="Times New Roman" w:hAnsi="Times New Roman" w:cs="Times New Roman"/>
          <w:sz w:val="24"/>
          <w:szCs w:val="24"/>
        </w:rPr>
        <w:t xml:space="preserve"> обучить учащихся правилам безопасного поведения в опасных ситуациях в населенных пунктах; </w:t>
      </w:r>
    </w:p>
    <w:p w:rsidR="00701A7F" w:rsidRPr="00267D6F" w:rsidRDefault="00701A7F" w:rsidP="00267D6F">
      <w:pPr>
        <w:pStyle w:val="a4"/>
        <w:spacing w:after="0" w:line="240" w:lineRule="auto"/>
        <w:jc w:val="both"/>
        <w:rPr>
          <w:rFonts w:ascii="Times New Roman" w:hAnsi="Times New Roman" w:cs="Times New Roman"/>
          <w:sz w:val="24"/>
          <w:szCs w:val="24"/>
        </w:rPr>
      </w:pPr>
      <w:r w:rsidRPr="00267D6F">
        <w:rPr>
          <w:rFonts w:ascii="Times New Roman" w:hAnsi="Times New Roman" w:cs="Times New Roman"/>
          <w:sz w:val="24"/>
          <w:szCs w:val="24"/>
        </w:rPr>
        <w:t>- работать с научно-методической литературой и формировать собственные позиции по отношении к той или иной проблеме.</w:t>
      </w:r>
    </w:p>
    <w:p w:rsidR="0018657F" w:rsidRPr="0018657F" w:rsidRDefault="0018657F" w:rsidP="0018657F">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владеть:</w:t>
      </w:r>
      <w:r>
        <w:t xml:space="preserve"> </w:t>
      </w:r>
      <w:r w:rsidRPr="0018657F">
        <w:rPr>
          <w:rFonts w:ascii="Times New Roman" w:hAnsi="Times New Roman" w:cs="Times New Roman"/>
          <w:sz w:val="24"/>
          <w:szCs w:val="24"/>
        </w:rPr>
        <w:t>навыками творческого обобщения полученных знаний, конкретного и объективного изложения своих знаний в письменной и устной форме, применять на практике навыки обеспечения безопасности на дороге и в общественном транспорте</w:t>
      </w:r>
      <w:r>
        <w:rPr>
          <w:rFonts w:ascii="Times New Roman" w:hAnsi="Times New Roman" w:cs="Times New Roman"/>
          <w:sz w:val="24"/>
          <w:szCs w:val="24"/>
        </w:rPr>
        <w:t>.</w:t>
      </w:r>
    </w:p>
    <w:p w:rsidR="00701A7F" w:rsidRDefault="00701A7F" w:rsidP="000B6DC9">
      <w:pPr>
        <w:pStyle w:val="a4"/>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6.</w:t>
      </w:r>
      <w:r w:rsidRPr="00701A7F">
        <w:rPr>
          <w:rFonts w:ascii="Times New Roman" w:hAnsi="Times New Roman" w:cs="Times New Roman"/>
          <w:b/>
          <w:sz w:val="24"/>
          <w:szCs w:val="24"/>
        </w:rPr>
        <w:t>Общая трудоемкость</w:t>
      </w:r>
      <w:r>
        <w:rPr>
          <w:rFonts w:ascii="Times New Roman" w:hAnsi="Times New Roman" w:cs="Times New Roman"/>
          <w:b/>
          <w:sz w:val="24"/>
          <w:szCs w:val="24"/>
        </w:rPr>
        <w:t xml:space="preserve"> </w:t>
      </w:r>
    </w:p>
    <w:p w:rsidR="003C7B9B" w:rsidRPr="00701A7F" w:rsidRDefault="0018657F" w:rsidP="00701A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7690E">
        <w:rPr>
          <w:rFonts w:ascii="Times New Roman" w:hAnsi="Times New Roman" w:cs="Times New Roman"/>
          <w:sz w:val="24"/>
          <w:szCs w:val="24"/>
        </w:rPr>
        <w:t xml:space="preserve">зачетные единицы </w:t>
      </w:r>
      <w:r w:rsidR="00701A7F" w:rsidRPr="00701A7F">
        <w:rPr>
          <w:rFonts w:ascii="Times New Roman" w:hAnsi="Times New Roman" w:cs="Times New Roman"/>
          <w:sz w:val="24"/>
          <w:szCs w:val="24"/>
        </w:rPr>
        <w:t>(144 академических часов)</w:t>
      </w:r>
    </w:p>
    <w:p w:rsidR="00701A7F" w:rsidRPr="00701A7F" w:rsidRDefault="00701A7F" w:rsidP="000B6DC9">
      <w:pPr>
        <w:pStyle w:val="a4"/>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7.Формы контроля </w:t>
      </w:r>
    </w:p>
    <w:p w:rsidR="00701A7F" w:rsidRDefault="00701A7F" w:rsidP="00701A7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зачет ( 6сем.)</w:t>
      </w:r>
    </w:p>
    <w:p w:rsidR="00701A7F" w:rsidRDefault="00701A7F" w:rsidP="00701A7F">
      <w:pPr>
        <w:pStyle w:val="a4"/>
        <w:spacing w:after="0" w:line="240" w:lineRule="auto"/>
        <w:jc w:val="both"/>
        <w:rPr>
          <w:rFonts w:ascii="Times New Roman" w:hAnsi="Times New Roman" w:cs="Times New Roman"/>
          <w:sz w:val="24"/>
          <w:szCs w:val="24"/>
        </w:rPr>
      </w:pPr>
    </w:p>
    <w:p w:rsidR="00701A7F" w:rsidRDefault="00701A7F" w:rsidP="00701A7F">
      <w:pPr>
        <w:pStyle w:val="a4"/>
        <w:spacing w:after="0" w:line="240" w:lineRule="auto"/>
        <w:jc w:val="both"/>
        <w:rPr>
          <w:rFonts w:ascii="Times New Roman" w:hAnsi="Times New Roman" w:cs="Times New Roman"/>
          <w:sz w:val="24"/>
          <w:szCs w:val="24"/>
        </w:rPr>
      </w:pPr>
    </w:p>
    <w:p w:rsidR="00075758" w:rsidRDefault="00075758" w:rsidP="00701A7F">
      <w:pPr>
        <w:pStyle w:val="a4"/>
        <w:spacing w:after="0" w:line="240" w:lineRule="auto"/>
        <w:jc w:val="both"/>
        <w:rPr>
          <w:rFonts w:ascii="Times New Roman" w:hAnsi="Times New Roman" w:cs="Times New Roman"/>
          <w:sz w:val="24"/>
          <w:szCs w:val="24"/>
        </w:rPr>
      </w:pPr>
    </w:p>
    <w:p w:rsidR="00470F2D" w:rsidRPr="00075758" w:rsidRDefault="00470F2D" w:rsidP="00470F2D">
      <w:pPr>
        <w:pStyle w:val="a4"/>
        <w:spacing w:after="0" w:line="240" w:lineRule="auto"/>
        <w:jc w:val="center"/>
        <w:rPr>
          <w:rFonts w:ascii="Times New Roman" w:hAnsi="Times New Roman" w:cs="Times New Roman"/>
          <w:b/>
          <w:sz w:val="24"/>
          <w:szCs w:val="24"/>
        </w:rPr>
      </w:pPr>
      <w:r w:rsidRPr="00075758">
        <w:rPr>
          <w:rFonts w:ascii="Times New Roman" w:hAnsi="Times New Roman" w:cs="Times New Roman"/>
          <w:b/>
          <w:sz w:val="24"/>
          <w:szCs w:val="24"/>
        </w:rPr>
        <w:t>ЕДИННАЯ ГОСУДАРСТВЕННАЯ СИСТЕМА ПРЕДУПРЕЖДЕНИЯ И ЛИКВИДАЦИИ ЧРЕЗВЫЧАЙНЫХ СИТУАЦИИ.</w:t>
      </w:r>
    </w:p>
    <w:p w:rsidR="00075758" w:rsidRPr="00075758" w:rsidRDefault="00075758" w:rsidP="00470F2D">
      <w:pPr>
        <w:pStyle w:val="a4"/>
        <w:spacing w:after="0" w:line="240" w:lineRule="auto"/>
        <w:jc w:val="center"/>
        <w:rPr>
          <w:rFonts w:ascii="Times New Roman" w:hAnsi="Times New Roman" w:cs="Times New Roman"/>
          <w:b/>
          <w:sz w:val="24"/>
          <w:szCs w:val="24"/>
        </w:rPr>
      </w:pPr>
    </w:p>
    <w:p w:rsidR="00075758" w:rsidRDefault="00075758" w:rsidP="00075758">
      <w:pPr>
        <w:pStyle w:val="a4"/>
        <w:numPr>
          <w:ilvl w:val="0"/>
          <w:numId w:val="158"/>
        </w:numPr>
        <w:spacing w:after="0" w:line="240" w:lineRule="auto"/>
        <w:ind w:left="284"/>
        <w:jc w:val="both"/>
        <w:rPr>
          <w:rFonts w:ascii="Times New Roman" w:hAnsi="Times New Roman" w:cs="Times New Roman"/>
          <w:sz w:val="24"/>
          <w:szCs w:val="24"/>
        </w:rPr>
      </w:pPr>
      <w:r w:rsidRPr="00075758">
        <w:rPr>
          <w:rFonts w:ascii="Times New Roman" w:hAnsi="Times New Roman" w:cs="Times New Roman"/>
          <w:b/>
          <w:sz w:val="24"/>
          <w:szCs w:val="24"/>
        </w:rPr>
        <w:t>Место дисциплины в структуре ОП:</w:t>
      </w:r>
      <w:r w:rsidRPr="00075758">
        <w:rPr>
          <w:rFonts w:ascii="Times New Roman" w:hAnsi="Times New Roman" w:cs="Times New Roman"/>
          <w:sz w:val="24"/>
          <w:szCs w:val="24"/>
        </w:rPr>
        <w:t xml:space="preserve">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Pr>
          <w:rFonts w:ascii="Times New Roman" w:hAnsi="Times New Roman" w:cs="Times New Roman"/>
          <w:sz w:val="24"/>
          <w:szCs w:val="24"/>
        </w:rPr>
        <w:t>ти Б.1.В.16.10.</w:t>
      </w:r>
    </w:p>
    <w:p w:rsidR="00075758" w:rsidRPr="00075758" w:rsidRDefault="00075758" w:rsidP="00075758">
      <w:pPr>
        <w:pStyle w:val="a4"/>
        <w:numPr>
          <w:ilvl w:val="0"/>
          <w:numId w:val="158"/>
        </w:num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Цель освоения дисциплины.</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П</w:t>
      </w:r>
      <w:r w:rsidRPr="00075758">
        <w:rPr>
          <w:rFonts w:ascii="Times New Roman" w:hAnsi="Times New Roman" w:cs="Times New Roman"/>
          <w:color w:val="000000"/>
          <w:sz w:val="24"/>
          <w:szCs w:val="24"/>
          <w:shd w:val="clear" w:color="auto" w:fill="FFFFFF"/>
        </w:rPr>
        <w:t>риобретение студентами теоретических знаний основ государственной политики в области предупреждения и ликвидации чрезвычайных ситуаций природного и техногенного характера, проведения системных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(Ц3) , первоначальных навыков по организации и проведению аварийно-спасательных и других неотложных работ (далее – АСНДР) по ликвидации последствий стихийных бедствий, аварий и катастроф силами спасательных воинских формирований (далее – СВФ), а также силами РСЧС в объеме необходимом для исполнения обязанностей по должностному предназначению (Ц1).</w:t>
      </w:r>
    </w:p>
    <w:p w:rsidR="00075758" w:rsidRPr="00075758" w:rsidRDefault="00075758" w:rsidP="00075758">
      <w:pPr>
        <w:pStyle w:val="a4"/>
        <w:numPr>
          <w:ilvl w:val="0"/>
          <w:numId w:val="158"/>
        </w:num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Краткое содержание дисциплины.</w:t>
      </w:r>
      <w:r>
        <w:rPr>
          <w:rFonts w:ascii="Times New Roman" w:hAnsi="Times New Roman" w:cs="Times New Roman"/>
          <w:sz w:val="24"/>
          <w:szCs w:val="24"/>
        </w:rPr>
        <w:t xml:space="preserve"> </w:t>
      </w:r>
      <w:r w:rsidRPr="00075758">
        <w:rPr>
          <w:rFonts w:ascii="Times New Roman" w:hAnsi="Times New Roman" w:cs="Times New Roman"/>
          <w:bCs/>
          <w:color w:val="000000"/>
          <w:sz w:val="24"/>
          <w:szCs w:val="24"/>
          <w:shd w:val="clear" w:color="auto" w:fill="FFFFFF"/>
        </w:rPr>
        <w:t>Единая государственная система предупреждения и ликвидации чрезвычайных ситуаций (РСЧС) и ГО Основы действий сил ГО и РСЧС Управление формированиями сил ГО Тактика ведения АСДНР Системы связи и оповещения в РСЧС и ГО. Радиационная и химическая защита сил РСЧС и ГО. Материальное и техническое обеспечение сил РСЧС и ГО при проведении АСНДР.</w:t>
      </w:r>
    </w:p>
    <w:p w:rsidR="00075758" w:rsidRDefault="00075758" w:rsidP="00075758">
      <w:pPr>
        <w:pStyle w:val="a4"/>
        <w:numPr>
          <w:ilvl w:val="0"/>
          <w:numId w:val="15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процессе обучения</w:t>
      </w:r>
    </w:p>
    <w:p w:rsidR="00075758" w:rsidRPr="00075758" w:rsidRDefault="00075758" w:rsidP="00075758">
      <w:pPr>
        <w:spacing w:after="0" w:line="240" w:lineRule="auto"/>
        <w:rPr>
          <w:rFonts w:ascii="Times New Roman" w:eastAsia="Times New Roman" w:hAnsi="Times New Roman" w:cs="Times New Roman"/>
          <w:iCs/>
          <w:color w:val="000000"/>
          <w:sz w:val="24"/>
          <w:szCs w:val="24"/>
        </w:rPr>
      </w:pPr>
      <w:r>
        <w:rPr>
          <w:rFonts w:ascii="Times New Roman" w:hAnsi="Times New Roman" w:cs="Times New Roman"/>
          <w:sz w:val="24"/>
          <w:szCs w:val="24"/>
        </w:rPr>
        <w:t xml:space="preserve">ОК-5 - </w:t>
      </w:r>
      <w:r w:rsidRPr="00075758">
        <w:rPr>
          <w:rFonts w:ascii="Times New Roman" w:eastAsia="Times New Roman" w:hAnsi="Times New Roman" w:cs="Times New Roman"/>
          <w:iCs/>
          <w:color w:val="000000"/>
          <w:sz w:val="24"/>
          <w:szCs w:val="24"/>
        </w:rPr>
        <w:t>способностью работать в команде, толерантно воспринимать социальные, к</w:t>
      </w:r>
      <w:r>
        <w:rPr>
          <w:rFonts w:ascii="Times New Roman" w:eastAsia="Times New Roman" w:hAnsi="Times New Roman" w:cs="Times New Roman"/>
          <w:iCs/>
          <w:color w:val="000000"/>
          <w:sz w:val="24"/>
          <w:szCs w:val="24"/>
        </w:rPr>
        <w:t>ультурные и личностные различия.</w:t>
      </w:r>
    </w:p>
    <w:p w:rsidR="00075758" w:rsidRDefault="00075758" w:rsidP="00075758">
      <w:pPr>
        <w:spacing w:after="0" w:line="240" w:lineRule="auto"/>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ОПК-4</w:t>
      </w:r>
      <w:r w:rsidRPr="00075758">
        <w:rPr>
          <w:rFonts w:ascii="Verdana" w:hAnsi="Verdana"/>
          <w:i/>
          <w:iCs/>
          <w:color w:val="000000"/>
          <w:sz w:val="17"/>
          <w:szCs w:val="17"/>
        </w:rPr>
        <w:t xml:space="preserve"> </w:t>
      </w:r>
      <w:r w:rsidRPr="00075758">
        <w:rPr>
          <w:rFonts w:ascii="Times New Roman" w:eastAsia="Times New Roman" w:hAnsi="Times New Roman" w:cs="Times New Roman"/>
          <w:iCs/>
          <w:color w:val="000000"/>
          <w:sz w:val="24"/>
          <w:szCs w:val="24"/>
        </w:rPr>
        <w:t>готовностью к профессиональной деятельности в соответствии с нормативными правовыми актами в сфере образования</w:t>
      </w:r>
      <w:r>
        <w:rPr>
          <w:rFonts w:ascii="Times New Roman" w:eastAsia="Times New Roman" w:hAnsi="Times New Roman" w:cs="Times New Roman"/>
          <w:iCs/>
          <w:color w:val="000000"/>
          <w:sz w:val="24"/>
          <w:szCs w:val="24"/>
        </w:rPr>
        <w:t xml:space="preserve">. </w:t>
      </w:r>
    </w:p>
    <w:p w:rsidR="00075758" w:rsidRPr="00075758" w:rsidRDefault="00075758" w:rsidP="00075758">
      <w:pPr>
        <w:pStyle w:val="a4"/>
        <w:numPr>
          <w:ilvl w:val="0"/>
          <w:numId w:val="158"/>
        </w:numPr>
        <w:spacing w:after="0" w:line="240" w:lineRule="auto"/>
        <w:ind w:left="284"/>
        <w:jc w:val="both"/>
        <w:rPr>
          <w:rFonts w:ascii="Times New Roman" w:hAnsi="Times New Roman" w:cs="Times New Roman"/>
          <w:sz w:val="24"/>
          <w:szCs w:val="24"/>
        </w:rPr>
      </w:pPr>
      <w:r w:rsidRPr="00075758">
        <w:rPr>
          <w:rFonts w:ascii="Times New Roman" w:hAnsi="Times New Roman" w:cs="Times New Roman"/>
          <w:b/>
          <w:sz w:val="24"/>
          <w:szCs w:val="24"/>
        </w:rPr>
        <w:t xml:space="preserve">Планируемые результаты обучения. </w:t>
      </w:r>
    </w:p>
    <w:p w:rsidR="00075758" w:rsidRDefault="00075758" w:rsidP="00075758">
      <w:pPr>
        <w:pStyle w:val="a4"/>
        <w:spacing w:after="0" w:line="240" w:lineRule="auto"/>
        <w:jc w:val="both"/>
        <w:rPr>
          <w:rFonts w:ascii="Times New Roman" w:hAnsi="Times New Roman" w:cs="Times New Roman"/>
          <w:b/>
          <w:sz w:val="24"/>
          <w:szCs w:val="24"/>
        </w:rPr>
      </w:pP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p>
    <w:p w:rsidR="00393BCC" w:rsidRDefault="00075758" w:rsidP="00393BCC">
      <w:pPr>
        <w:pStyle w:val="a4"/>
        <w:spacing w:after="0" w:line="240" w:lineRule="auto"/>
        <w:ind w:left="426"/>
        <w:jc w:val="both"/>
        <w:rPr>
          <w:rFonts w:ascii="Times New Roman" w:hAnsi="Times New Roman" w:cs="Times New Roman"/>
          <w:color w:val="000000"/>
          <w:sz w:val="24"/>
          <w:szCs w:val="24"/>
          <w:shd w:val="clear" w:color="auto" w:fill="FFFFFF"/>
        </w:rPr>
      </w:pPr>
      <w:r w:rsidRPr="00393BCC">
        <w:rPr>
          <w:rFonts w:ascii="Times New Roman" w:hAnsi="Times New Roman" w:cs="Times New Roman"/>
          <w:b/>
          <w:color w:val="000000"/>
          <w:sz w:val="24"/>
          <w:szCs w:val="24"/>
          <w:shd w:val="clear" w:color="auto" w:fill="FFFFFF"/>
        </w:rPr>
        <w:t>Знать:</w:t>
      </w:r>
      <w:r w:rsidRPr="00393BCC">
        <w:rPr>
          <w:rFonts w:ascii="Times New Roman" w:hAnsi="Times New Roman" w:cs="Times New Roman"/>
          <w:color w:val="000000"/>
          <w:sz w:val="24"/>
          <w:szCs w:val="24"/>
          <w:shd w:val="clear" w:color="auto" w:fill="FFFFFF"/>
        </w:rPr>
        <w:t xml:space="preserve"> </w:t>
      </w:r>
    </w:p>
    <w:p w:rsidR="00075758" w:rsidRPr="00393BCC" w:rsidRDefault="00393BCC" w:rsidP="00393BCC">
      <w:pPr>
        <w:pStyle w:val="a4"/>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Основных положений тактики ведения аварийно-спасательных работ при ликвидации чрезвычайных ситуаций</w:t>
      </w:r>
      <w:r>
        <w:rPr>
          <w:rFonts w:ascii="Times New Roman" w:hAnsi="Times New Roman" w:cs="Times New Roman"/>
          <w:color w:val="000000"/>
          <w:sz w:val="24"/>
          <w:szCs w:val="24"/>
          <w:shd w:val="clear" w:color="auto" w:fill="FFFFFF"/>
        </w:rPr>
        <w:t>;</w:t>
      </w:r>
    </w:p>
    <w:p w:rsidR="00075758" w:rsidRPr="00393BCC" w:rsidRDefault="00393BCC" w:rsidP="00393BCC">
      <w:pPr>
        <w:pStyle w:val="a4"/>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Особенностей проведения аварийно-спасательных работ при различных чрезвычайных ситуациях природного и техногенного характера</w:t>
      </w:r>
    </w:p>
    <w:p w:rsidR="00393BCC" w:rsidRDefault="00075758" w:rsidP="00393BCC">
      <w:pPr>
        <w:pStyle w:val="a4"/>
        <w:spacing w:after="0" w:line="240" w:lineRule="auto"/>
        <w:ind w:left="426"/>
        <w:jc w:val="both"/>
        <w:rPr>
          <w:rFonts w:ascii="Times New Roman" w:hAnsi="Times New Roman" w:cs="Times New Roman"/>
          <w:color w:val="000000"/>
          <w:sz w:val="24"/>
          <w:szCs w:val="24"/>
          <w:shd w:val="clear" w:color="auto" w:fill="FFFFFF"/>
        </w:rPr>
      </w:pPr>
      <w:r w:rsidRPr="00393BCC">
        <w:rPr>
          <w:rFonts w:ascii="Times New Roman" w:hAnsi="Times New Roman" w:cs="Times New Roman"/>
          <w:b/>
          <w:color w:val="000000"/>
          <w:sz w:val="24"/>
          <w:szCs w:val="24"/>
          <w:shd w:val="clear" w:color="auto" w:fill="FFFFFF"/>
        </w:rPr>
        <w:t>Уметь:</w:t>
      </w:r>
      <w:r w:rsidRPr="00393BCC">
        <w:rPr>
          <w:rFonts w:ascii="Times New Roman" w:hAnsi="Times New Roman" w:cs="Times New Roman"/>
          <w:color w:val="000000"/>
          <w:sz w:val="24"/>
          <w:szCs w:val="24"/>
          <w:shd w:val="clear" w:color="auto" w:fill="FFFFFF"/>
        </w:rPr>
        <w:t xml:space="preserve"> </w:t>
      </w:r>
    </w:p>
    <w:p w:rsidR="00075758" w:rsidRPr="00393BCC" w:rsidRDefault="00393BCC" w:rsidP="00393BCC">
      <w:pPr>
        <w:pStyle w:val="a4"/>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Организовывать и проводить поиск пострадавших в завалах, разрушенных зданиях и сооружениях в условиях природных и техногенных ЧС, а также в очагах поражения</w:t>
      </w:r>
      <w:r>
        <w:rPr>
          <w:rFonts w:ascii="Times New Roman" w:hAnsi="Times New Roman" w:cs="Times New Roman"/>
          <w:color w:val="000000"/>
          <w:sz w:val="24"/>
          <w:szCs w:val="24"/>
          <w:shd w:val="clear" w:color="auto" w:fill="FFFFFF"/>
        </w:rPr>
        <w:t>;</w:t>
      </w:r>
    </w:p>
    <w:p w:rsidR="00075758" w:rsidRPr="00393BCC" w:rsidRDefault="00393BCC" w:rsidP="00393BCC">
      <w:pPr>
        <w:pStyle w:val="a4"/>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Организовывать планирование аварийно-спасательных работ и вести практические работы по поиску пострадавших</w:t>
      </w:r>
      <w:r>
        <w:rPr>
          <w:rFonts w:ascii="Times New Roman" w:hAnsi="Times New Roman" w:cs="Times New Roman"/>
          <w:color w:val="000000"/>
          <w:sz w:val="24"/>
          <w:szCs w:val="24"/>
          <w:shd w:val="clear" w:color="auto" w:fill="FFFFFF"/>
        </w:rPr>
        <w:t>;</w:t>
      </w:r>
    </w:p>
    <w:p w:rsidR="00393BCC" w:rsidRDefault="00075758" w:rsidP="00393BCC">
      <w:pPr>
        <w:pStyle w:val="a4"/>
        <w:spacing w:after="0" w:line="240" w:lineRule="auto"/>
        <w:ind w:left="426"/>
        <w:jc w:val="both"/>
        <w:rPr>
          <w:rFonts w:ascii="Times New Roman" w:hAnsi="Times New Roman" w:cs="Times New Roman"/>
          <w:color w:val="000000"/>
          <w:sz w:val="24"/>
          <w:szCs w:val="24"/>
          <w:shd w:val="clear" w:color="auto" w:fill="FFFFFF"/>
        </w:rPr>
      </w:pPr>
      <w:r w:rsidRPr="00393BCC">
        <w:rPr>
          <w:rFonts w:ascii="Times New Roman" w:hAnsi="Times New Roman" w:cs="Times New Roman"/>
          <w:b/>
          <w:color w:val="000000"/>
          <w:sz w:val="24"/>
          <w:szCs w:val="24"/>
          <w:shd w:val="clear" w:color="auto" w:fill="FFFFFF"/>
        </w:rPr>
        <w:t>Владеть:</w:t>
      </w:r>
      <w:r w:rsidRPr="00393BCC">
        <w:rPr>
          <w:rFonts w:ascii="Times New Roman" w:hAnsi="Times New Roman" w:cs="Times New Roman"/>
          <w:color w:val="000000"/>
          <w:sz w:val="24"/>
          <w:szCs w:val="24"/>
          <w:shd w:val="clear" w:color="auto" w:fill="FFFFFF"/>
        </w:rPr>
        <w:t xml:space="preserve"> </w:t>
      </w:r>
    </w:p>
    <w:p w:rsidR="00075758" w:rsidRPr="00393BCC" w:rsidRDefault="00393BCC" w:rsidP="00393BCC">
      <w:pPr>
        <w:pStyle w:val="a4"/>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Навыками управления силам и средствами РСЧС</w:t>
      </w:r>
      <w:r>
        <w:rPr>
          <w:rFonts w:ascii="Times New Roman" w:hAnsi="Times New Roman" w:cs="Times New Roman"/>
          <w:color w:val="000000"/>
          <w:sz w:val="24"/>
          <w:szCs w:val="24"/>
          <w:shd w:val="clear" w:color="auto" w:fill="FFFFFF"/>
        </w:rPr>
        <w:t>;</w:t>
      </w:r>
    </w:p>
    <w:p w:rsidR="00075758" w:rsidRPr="00393BCC" w:rsidRDefault="00393BCC" w:rsidP="00393BCC">
      <w:pPr>
        <w:pStyle w:val="a4"/>
        <w:spacing w:after="0" w:line="240" w:lineRule="auto"/>
        <w:ind w:left="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075758" w:rsidRPr="00393BCC">
        <w:rPr>
          <w:rFonts w:ascii="Times New Roman" w:hAnsi="Times New Roman" w:cs="Times New Roman"/>
          <w:color w:val="000000"/>
          <w:sz w:val="24"/>
          <w:szCs w:val="24"/>
          <w:shd w:val="clear" w:color="auto" w:fill="FFFFFF"/>
        </w:rPr>
        <w:t>Навыками ведения аварийно-спасательных работ</w:t>
      </w:r>
      <w:r>
        <w:rPr>
          <w:rFonts w:ascii="Times New Roman" w:hAnsi="Times New Roman" w:cs="Times New Roman"/>
          <w:color w:val="000000"/>
          <w:sz w:val="24"/>
          <w:szCs w:val="24"/>
          <w:shd w:val="clear" w:color="auto" w:fill="FFFFFF"/>
        </w:rPr>
        <w:t xml:space="preserve">. </w:t>
      </w:r>
    </w:p>
    <w:p w:rsidR="00075758" w:rsidRDefault="00393BCC" w:rsidP="00393BCC">
      <w:pPr>
        <w:pStyle w:val="a4"/>
        <w:numPr>
          <w:ilvl w:val="0"/>
          <w:numId w:val="158"/>
        </w:numPr>
        <w:spacing w:after="0" w:line="240" w:lineRule="auto"/>
        <w:ind w:left="426"/>
        <w:jc w:val="both"/>
        <w:rPr>
          <w:rFonts w:ascii="Times New Roman" w:eastAsia="Times New Roman" w:hAnsi="Times New Roman" w:cs="Times New Roman"/>
          <w:b/>
          <w:iCs/>
          <w:color w:val="000000"/>
          <w:sz w:val="24"/>
          <w:szCs w:val="24"/>
        </w:rPr>
      </w:pPr>
      <w:r w:rsidRPr="00393BCC">
        <w:rPr>
          <w:rFonts w:ascii="Times New Roman" w:eastAsia="Times New Roman" w:hAnsi="Times New Roman" w:cs="Times New Roman"/>
          <w:b/>
          <w:iCs/>
          <w:color w:val="000000"/>
          <w:sz w:val="24"/>
          <w:szCs w:val="24"/>
        </w:rPr>
        <w:t>Общая трудоемкость дисциплины.</w:t>
      </w:r>
    </w:p>
    <w:p w:rsidR="00393BCC" w:rsidRDefault="00393BCC" w:rsidP="00393BCC">
      <w:pPr>
        <w:pStyle w:val="a4"/>
        <w:numPr>
          <w:ilvl w:val="0"/>
          <w:numId w:val="20"/>
        </w:numPr>
        <w:spacing w:after="0" w:line="240" w:lineRule="auto"/>
        <w:ind w:left="426"/>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зачетные единицы (144 академических часов)</w:t>
      </w:r>
    </w:p>
    <w:p w:rsidR="00393BCC" w:rsidRDefault="00393BCC" w:rsidP="00393BCC">
      <w:pPr>
        <w:pStyle w:val="a4"/>
        <w:spacing w:after="0" w:line="240" w:lineRule="auto"/>
        <w:ind w:left="0"/>
        <w:jc w:val="both"/>
        <w:rPr>
          <w:rFonts w:ascii="Times New Roman" w:eastAsia="Times New Roman" w:hAnsi="Times New Roman" w:cs="Times New Roman"/>
          <w:b/>
          <w:iCs/>
          <w:color w:val="000000"/>
          <w:sz w:val="24"/>
          <w:szCs w:val="24"/>
        </w:rPr>
      </w:pPr>
      <w:r w:rsidRPr="00393BCC">
        <w:rPr>
          <w:rFonts w:ascii="Times New Roman" w:eastAsia="Times New Roman" w:hAnsi="Times New Roman" w:cs="Times New Roman"/>
          <w:b/>
          <w:iCs/>
          <w:color w:val="000000"/>
          <w:sz w:val="24"/>
          <w:szCs w:val="24"/>
        </w:rPr>
        <w:t>7.</w:t>
      </w:r>
      <w:r>
        <w:rPr>
          <w:rFonts w:ascii="Times New Roman" w:eastAsia="Times New Roman" w:hAnsi="Times New Roman" w:cs="Times New Roman"/>
          <w:b/>
          <w:iCs/>
          <w:color w:val="000000"/>
          <w:sz w:val="24"/>
          <w:szCs w:val="24"/>
        </w:rPr>
        <w:t>Форма контроля.</w:t>
      </w:r>
    </w:p>
    <w:p w:rsidR="00393BCC" w:rsidRPr="00393BCC" w:rsidRDefault="00393BCC" w:rsidP="00393BCC">
      <w:pPr>
        <w:pStyle w:val="a4"/>
        <w:spacing w:after="0" w:line="24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Промежуточная аттестация – зачет в 8 сем.</w:t>
      </w:r>
    </w:p>
    <w:p w:rsidR="008511CD" w:rsidRPr="00393BCC" w:rsidRDefault="008511CD" w:rsidP="00393BCC">
      <w:pPr>
        <w:spacing w:after="0" w:line="240" w:lineRule="auto"/>
        <w:rPr>
          <w:rFonts w:ascii="Times New Roman" w:hAnsi="Times New Roman" w:cs="Times New Roman"/>
          <w:b/>
          <w:sz w:val="24"/>
          <w:szCs w:val="24"/>
          <w:highlight w:val="yellow"/>
        </w:rPr>
      </w:pPr>
    </w:p>
    <w:p w:rsidR="008511CD" w:rsidRDefault="0018657F" w:rsidP="008511CD">
      <w:pPr>
        <w:pStyle w:val="a4"/>
        <w:spacing w:after="0" w:line="240" w:lineRule="auto"/>
        <w:jc w:val="center"/>
        <w:rPr>
          <w:rFonts w:ascii="Times New Roman" w:hAnsi="Times New Roman" w:cs="Times New Roman"/>
          <w:b/>
          <w:sz w:val="24"/>
          <w:szCs w:val="24"/>
        </w:rPr>
      </w:pPr>
      <w:r w:rsidRPr="00870275">
        <w:rPr>
          <w:rFonts w:ascii="Times New Roman" w:hAnsi="Times New Roman" w:cs="Times New Roman"/>
          <w:b/>
          <w:sz w:val="24"/>
          <w:szCs w:val="24"/>
          <w:highlight w:val="yellow"/>
        </w:rPr>
        <w:t>МЕТОДИКА ПРЕПОДАВАНИЯ ПРЕДМЕТА «ОСНОВЫ БЕЗОПАСНОСТИ ЖИЗНЕДЕЯТЕЛЬНОСТИ»</w:t>
      </w:r>
    </w:p>
    <w:p w:rsidR="000B6DC9" w:rsidRPr="00B05559" w:rsidRDefault="00B05559" w:rsidP="00B05559">
      <w:pPr>
        <w:pStyle w:val="a4"/>
        <w:numPr>
          <w:ilvl w:val="0"/>
          <w:numId w:val="193"/>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ОП.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Pr>
          <w:rFonts w:ascii="Times New Roman" w:hAnsi="Times New Roman" w:cs="Times New Roman"/>
          <w:sz w:val="24"/>
          <w:szCs w:val="24"/>
        </w:rPr>
        <w:t>ти Б.1.В.16.11.</w:t>
      </w:r>
    </w:p>
    <w:p w:rsidR="00B05559" w:rsidRPr="00611347" w:rsidRDefault="00B05559" w:rsidP="00B05559">
      <w:pPr>
        <w:pStyle w:val="a4"/>
        <w:numPr>
          <w:ilvl w:val="0"/>
          <w:numId w:val="193"/>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Цель освоения дисциплины. </w:t>
      </w:r>
      <w:r w:rsidRPr="00B05559">
        <w:rPr>
          <w:rFonts w:ascii="Times New Roman" w:hAnsi="Times New Roman" w:cs="Times New Roman"/>
          <w:sz w:val="24"/>
          <w:szCs w:val="24"/>
        </w:rPr>
        <w:t>Формирование у студентов готовности к осуществлению обучения и воспитания в области безопасности жизнедеятельности в соответствии с требованиями Федеральных государственных образовательных стандартов, Федерального закона РФ «Об образовании в Российской Федерации» и ведомственных нормативно-правовых документов.</w:t>
      </w:r>
    </w:p>
    <w:p w:rsidR="00611347" w:rsidRPr="00611347" w:rsidRDefault="00611347" w:rsidP="00B05559">
      <w:pPr>
        <w:pStyle w:val="a4"/>
        <w:numPr>
          <w:ilvl w:val="0"/>
          <w:numId w:val="193"/>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Краткое содержание дисциплины. </w:t>
      </w:r>
      <w:r w:rsidRPr="00611347">
        <w:rPr>
          <w:rFonts w:ascii="Times New Roman" w:hAnsi="Times New Roman" w:cs="Times New Roman"/>
          <w:sz w:val="24"/>
          <w:szCs w:val="24"/>
        </w:rPr>
        <w:t>Научные и организационно-педагогические основы обучения учащихся БЖД. Методы обучения БЖД. Методы проверки знаний учащихся. Организация учебно-воспитательного процесса по ОБЖ.</w:t>
      </w:r>
      <w:r>
        <w:t xml:space="preserve">  </w:t>
      </w:r>
    </w:p>
    <w:p w:rsidR="00611347" w:rsidRDefault="00611347" w:rsidP="00611347">
      <w:pPr>
        <w:pStyle w:val="a4"/>
        <w:numPr>
          <w:ilvl w:val="0"/>
          <w:numId w:val="193"/>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процессе обучения.</w:t>
      </w:r>
    </w:p>
    <w:p w:rsidR="00611347" w:rsidRPr="00611347" w:rsidRDefault="00611347" w:rsidP="00611347">
      <w:pPr>
        <w:spacing w:after="0" w:line="240" w:lineRule="auto"/>
        <w:rPr>
          <w:rFonts w:ascii="Verdana" w:eastAsia="Times New Roman" w:hAnsi="Verdana" w:cs="Times New Roman"/>
          <w:i/>
          <w:iCs/>
          <w:color w:val="000000"/>
          <w:sz w:val="17"/>
          <w:szCs w:val="17"/>
        </w:rPr>
      </w:pPr>
      <w:r w:rsidRPr="00611347">
        <w:rPr>
          <w:rFonts w:ascii="Times New Roman" w:hAnsi="Times New Roman" w:cs="Times New Roman"/>
          <w:sz w:val="24"/>
          <w:szCs w:val="24"/>
        </w:rPr>
        <w:t>ПК-1</w:t>
      </w:r>
      <w:r>
        <w:rPr>
          <w:rFonts w:ascii="Times New Roman" w:hAnsi="Times New Roman" w:cs="Times New Roman"/>
          <w:sz w:val="24"/>
          <w:szCs w:val="24"/>
        </w:rPr>
        <w:t xml:space="preserve"> - </w:t>
      </w:r>
      <w:r w:rsidRPr="00611347">
        <w:rPr>
          <w:rFonts w:ascii="Times New Roman" w:eastAsia="Times New Roman" w:hAnsi="Times New Roman" w:cs="Times New Roman"/>
          <w:iCs/>
          <w:color w:val="000000"/>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r>
        <w:rPr>
          <w:rFonts w:ascii="Times New Roman" w:eastAsia="Times New Roman" w:hAnsi="Times New Roman" w:cs="Times New Roman"/>
          <w:iCs/>
          <w:color w:val="000000"/>
          <w:sz w:val="24"/>
          <w:szCs w:val="24"/>
        </w:rPr>
        <w:t>.</w:t>
      </w:r>
    </w:p>
    <w:p w:rsidR="00611347" w:rsidRDefault="00611347" w:rsidP="00C0288E">
      <w:pPr>
        <w:spacing w:after="0" w:line="240" w:lineRule="auto"/>
        <w:rPr>
          <w:rFonts w:ascii="Times New Roman" w:eastAsia="Times New Roman" w:hAnsi="Times New Roman" w:cs="Times New Roman"/>
          <w:iCs/>
          <w:color w:val="000000"/>
          <w:sz w:val="24"/>
          <w:szCs w:val="24"/>
        </w:rPr>
      </w:pPr>
      <w:r w:rsidRPr="00611347">
        <w:rPr>
          <w:rFonts w:ascii="Times New Roman" w:hAnsi="Times New Roman" w:cs="Times New Roman"/>
          <w:sz w:val="24"/>
          <w:szCs w:val="24"/>
        </w:rPr>
        <w:t>ПК-3</w:t>
      </w:r>
      <w:r>
        <w:rPr>
          <w:rFonts w:ascii="Times New Roman" w:hAnsi="Times New Roman" w:cs="Times New Roman"/>
          <w:sz w:val="24"/>
          <w:szCs w:val="24"/>
        </w:rPr>
        <w:t xml:space="preserve"> - </w:t>
      </w:r>
      <w:r w:rsidRPr="00611347">
        <w:rPr>
          <w:rFonts w:ascii="Times New Roman" w:eastAsia="Times New Roman" w:hAnsi="Times New Roman" w:cs="Times New Roman"/>
          <w:iCs/>
          <w:color w:val="000000"/>
          <w:sz w:val="24"/>
          <w:szCs w:val="24"/>
        </w:rPr>
        <w:t xml:space="preserve">способностью решать задачи воспитания и духовно-нравственного развития, обучающихся в учебной и </w:t>
      </w:r>
      <w:proofErr w:type="spellStart"/>
      <w:r w:rsidRPr="00611347">
        <w:rPr>
          <w:rFonts w:ascii="Times New Roman" w:eastAsia="Times New Roman" w:hAnsi="Times New Roman" w:cs="Times New Roman"/>
          <w:iCs/>
          <w:color w:val="000000"/>
          <w:sz w:val="24"/>
          <w:szCs w:val="24"/>
        </w:rPr>
        <w:t>внеучебной</w:t>
      </w:r>
      <w:proofErr w:type="spellEnd"/>
      <w:r w:rsidRPr="00611347">
        <w:rPr>
          <w:rFonts w:ascii="Times New Roman" w:eastAsia="Times New Roman" w:hAnsi="Times New Roman" w:cs="Times New Roman"/>
          <w:iCs/>
          <w:color w:val="000000"/>
          <w:sz w:val="24"/>
          <w:szCs w:val="24"/>
        </w:rPr>
        <w:t xml:space="preserve"> деятельности</w:t>
      </w:r>
      <w:r>
        <w:rPr>
          <w:rFonts w:ascii="Times New Roman" w:eastAsia="Times New Roman" w:hAnsi="Times New Roman" w:cs="Times New Roman"/>
          <w:iCs/>
          <w:color w:val="000000"/>
          <w:sz w:val="24"/>
          <w:szCs w:val="24"/>
        </w:rPr>
        <w:t>.</w:t>
      </w:r>
    </w:p>
    <w:p w:rsidR="00C0288E" w:rsidRPr="00C0288E" w:rsidRDefault="00C0288E" w:rsidP="00C0288E">
      <w:pPr>
        <w:pStyle w:val="a4"/>
        <w:numPr>
          <w:ilvl w:val="0"/>
          <w:numId w:val="193"/>
        </w:numPr>
        <w:spacing w:after="0" w:line="240" w:lineRule="auto"/>
        <w:ind w:left="284"/>
        <w:jc w:val="both"/>
        <w:rPr>
          <w:rFonts w:ascii="Times New Roman" w:hAnsi="Times New Roman" w:cs="Times New Roman"/>
          <w:sz w:val="24"/>
          <w:szCs w:val="24"/>
        </w:rPr>
      </w:pPr>
      <w:r w:rsidRPr="00C0288E">
        <w:rPr>
          <w:rFonts w:ascii="Times New Roman" w:hAnsi="Times New Roman" w:cs="Times New Roman"/>
          <w:b/>
          <w:sz w:val="24"/>
          <w:szCs w:val="24"/>
        </w:rPr>
        <w:t xml:space="preserve">Планируемые результаты обучения. </w:t>
      </w:r>
    </w:p>
    <w:p w:rsidR="00C0288E" w:rsidRDefault="00C0288E" w:rsidP="00C0288E">
      <w:pPr>
        <w:pStyle w:val="a4"/>
        <w:spacing w:after="0" w:line="240" w:lineRule="auto"/>
        <w:jc w:val="both"/>
        <w:rPr>
          <w:rFonts w:ascii="Times New Roman" w:hAnsi="Times New Roman" w:cs="Times New Roman"/>
          <w:b/>
          <w:sz w:val="24"/>
          <w:szCs w:val="24"/>
        </w:rPr>
      </w:pP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r>
        <w:rPr>
          <w:rFonts w:ascii="Times New Roman" w:hAnsi="Times New Roman" w:cs="Times New Roman"/>
          <w:b/>
          <w:sz w:val="24"/>
          <w:szCs w:val="24"/>
        </w:rPr>
        <w:t>:</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b/>
          <w:sz w:val="24"/>
          <w:szCs w:val="24"/>
        </w:rPr>
        <w:t>знать:</w:t>
      </w:r>
      <w:r w:rsidRPr="00C0288E">
        <w:rPr>
          <w:rFonts w:ascii="Times New Roman" w:hAnsi="Times New Roman" w:cs="Times New Roman"/>
          <w:sz w:val="24"/>
          <w:szCs w:val="24"/>
        </w:rPr>
        <w:t xml:space="preserve">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цели образования в области БЖД;</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требования ФГОС к организации обучения и воспитания, образовательным результатам;</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особенности организации профильного обучения по ОБЖ;</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методы обучения ОБЖ;</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средства обучения ОБЖ;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формы организации учебной работы в курсе ОБЖ;</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структуру школьного курса ОБЖ;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особенности преподавания ОБЖ на разных ступенях общего образования;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методы оценки образовательных достижений учащихся;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виды и формы внеклассной работы по ОБЖ;</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 виды и формы воспитательной работы по ОБЖ;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способы пропаганды безопасности жизнедеятельности.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b/>
          <w:sz w:val="24"/>
          <w:szCs w:val="24"/>
        </w:rPr>
        <w:t>уметь:</w:t>
      </w:r>
      <w:r w:rsidRPr="00C0288E">
        <w:rPr>
          <w:rFonts w:ascii="Times New Roman" w:hAnsi="Times New Roman" w:cs="Times New Roman"/>
          <w:sz w:val="24"/>
          <w:szCs w:val="24"/>
        </w:rPr>
        <w:t xml:space="preserve">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w:t>
      </w:r>
      <w:proofErr w:type="spellStart"/>
      <w:r w:rsidRPr="00C0288E">
        <w:rPr>
          <w:rFonts w:ascii="Times New Roman" w:hAnsi="Times New Roman" w:cs="Times New Roman"/>
          <w:sz w:val="24"/>
          <w:szCs w:val="24"/>
        </w:rPr>
        <w:t>анализироватъ</w:t>
      </w:r>
      <w:proofErr w:type="spellEnd"/>
      <w:r w:rsidRPr="00C0288E">
        <w:rPr>
          <w:rFonts w:ascii="Times New Roman" w:hAnsi="Times New Roman" w:cs="Times New Roman"/>
          <w:sz w:val="24"/>
          <w:szCs w:val="24"/>
        </w:rPr>
        <w:t xml:space="preserve"> подходы к обучению БЖД, содержание образовательных стандартов, программ, учебников;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разрабатывать рабочие программы курса ОБЖ, календарно-тематические планы, конспекты, планы и технологические карты занятий;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подготавливать и проводить урочные и внеурочные занятия по ОБЖ, используя разнообразные методы и средства обучения, с учетом возрастных особенностей обучающихся;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использовать в учебно-воспитательном процессе </w:t>
      </w:r>
      <w:proofErr w:type="spellStart"/>
      <w:r w:rsidRPr="00C0288E">
        <w:rPr>
          <w:rFonts w:ascii="Times New Roman" w:hAnsi="Times New Roman" w:cs="Times New Roman"/>
          <w:sz w:val="24"/>
          <w:szCs w:val="24"/>
        </w:rPr>
        <w:t>межпредметные</w:t>
      </w:r>
      <w:proofErr w:type="spellEnd"/>
      <w:r w:rsidRPr="00C0288E">
        <w:rPr>
          <w:rFonts w:ascii="Times New Roman" w:hAnsi="Times New Roman" w:cs="Times New Roman"/>
          <w:sz w:val="24"/>
          <w:szCs w:val="24"/>
        </w:rPr>
        <w:t xml:space="preserve"> связи;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выполнять обязанности преподавателя-организатора ОБЖ в период производственной практики;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sz w:val="24"/>
          <w:szCs w:val="24"/>
        </w:rPr>
        <w:t xml:space="preserve">- организовывать сотрудничество с участниками образовательного процесса; </w:t>
      </w:r>
    </w:p>
    <w:p w:rsidR="00C0288E" w:rsidRDefault="00C0288E" w:rsidP="00C0288E">
      <w:pPr>
        <w:pStyle w:val="a4"/>
        <w:spacing w:after="0" w:line="240" w:lineRule="auto"/>
        <w:ind w:left="284"/>
        <w:jc w:val="both"/>
        <w:rPr>
          <w:rFonts w:ascii="Times New Roman" w:hAnsi="Times New Roman" w:cs="Times New Roman"/>
          <w:sz w:val="24"/>
          <w:szCs w:val="24"/>
        </w:rPr>
      </w:pPr>
      <w:r w:rsidRPr="00C0288E">
        <w:rPr>
          <w:rFonts w:ascii="Times New Roman" w:hAnsi="Times New Roman" w:cs="Times New Roman"/>
          <w:b/>
          <w:sz w:val="24"/>
          <w:szCs w:val="24"/>
        </w:rPr>
        <w:t>владеть:</w:t>
      </w:r>
      <w:r w:rsidRPr="00C0288E">
        <w:rPr>
          <w:rFonts w:ascii="Times New Roman" w:hAnsi="Times New Roman" w:cs="Times New Roman"/>
          <w:sz w:val="24"/>
          <w:szCs w:val="24"/>
        </w:rPr>
        <w:t xml:space="preserve"> </w:t>
      </w:r>
    </w:p>
    <w:p w:rsidR="00C0288E" w:rsidRPr="00C0288E" w:rsidRDefault="00C0288E" w:rsidP="00C0288E">
      <w:pPr>
        <w:pStyle w:val="a4"/>
        <w:spacing w:after="0" w:line="240" w:lineRule="auto"/>
        <w:ind w:left="284"/>
        <w:jc w:val="both"/>
        <w:rPr>
          <w:rFonts w:ascii="Times New Roman" w:hAnsi="Times New Roman" w:cs="Times New Roman"/>
          <w:b/>
          <w:sz w:val="24"/>
          <w:szCs w:val="24"/>
        </w:rPr>
      </w:pPr>
      <w:r w:rsidRPr="00C0288E">
        <w:rPr>
          <w:rFonts w:ascii="Times New Roman" w:hAnsi="Times New Roman" w:cs="Times New Roman"/>
          <w:sz w:val="24"/>
          <w:szCs w:val="24"/>
        </w:rPr>
        <w:t>- навыками организации и проведения учебных занятий и внеклассных мероприятий по ОБЖ.</w:t>
      </w:r>
    </w:p>
    <w:p w:rsidR="00C81A7D" w:rsidRDefault="00C81A7D" w:rsidP="00C0288E">
      <w:pPr>
        <w:pStyle w:val="a4"/>
        <w:numPr>
          <w:ilvl w:val="0"/>
          <w:numId w:val="193"/>
        </w:numPr>
        <w:spacing w:after="0" w:line="240" w:lineRule="auto"/>
        <w:ind w:left="284"/>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Общая трудоемкость дисциплины.</w:t>
      </w:r>
    </w:p>
    <w:p w:rsidR="00C81A7D" w:rsidRPr="00C81A7D" w:rsidRDefault="00C81A7D" w:rsidP="00C81A7D">
      <w:pPr>
        <w:pStyle w:val="a4"/>
        <w:spacing w:after="0" w:line="240" w:lineRule="auto"/>
        <w:ind w:left="28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12 зачетных единиц (432 академических часов)</w:t>
      </w:r>
    </w:p>
    <w:p w:rsidR="00C0288E" w:rsidRDefault="00C81A7D" w:rsidP="00C0288E">
      <w:pPr>
        <w:pStyle w:val="a4"/>
        <w:numPr>
          <w:ilvl w:val="0"/>
          <w:numId w:val="193"/>
        </w:numPr>
        <w:spacing w:after="0" w:line="240" w:lineRule="auto"/>
        <w:ind w:left="284"/>
        <w:rPr>
          <w:rFonts w:ascii="Times New Roman" w:eastAsia="Times New Roman" w:hAnsi="Times New Roman" w:cs="Times New Roman"/>
          <w:b/>
          <w:iCs/>
          <w:color w:val="000000"/>
          <w:sz w:val="24"/>
          <w:szCs w:val="24"/>
        </w:rPr>
      </w:pPr>
      <w:r w:rsidRPr="00C81A7D">
        <w:rPr>
          <w:rFonts w:ascii="Times New Roman" w:eastAsia="Times New Roman" w:hAnsi="Times New Roman" w:cs="Times New Roman"/>
          <w:b/>
          <w:iCs/>
          <w:color w:val="000000"/>
          <w:sz w:val="24"/>
          <w:szCs w:val="24"/>
        </w:rPr>
        <w:t>Форма контроля</w:t>
      </w:r>
    </w:p>
    <w:p w:rsidR="000B6DC9" w:rsidRPr="00C81A7D" w:rsidRDefault="00C81A7D" w:rsidP="00C81A7D">
      <w:pPr>
        <w:pStyle w:val="a4"/>
        <w:spacing w:after="0" w:line="240" w:lineRule="auto"/>
        <w:ind w:left="28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Промежуточная аттестация – экзамен-9 сем., зачет – 7 сем.</w:t>
      </w:r>
    </w:p>
    <w:p w:rsidR="000B6DC9" w:rsidRDefault="000B6DC9" w:rsidP="008511CD">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ТОКСИКОЛОГИИ  И ИНДИВИДУАЛЬНАЯ ХИМИЧЕСКАЯ БЕЗОПАСНОСТЬ.</w:t>
      </w:r>
    </w:p>
    <w:p w:rsidR="000B6DC9" w:rsidRPr="008511CD" w:rsidRDefault="000B6DC9" w:rsidP="008511CD">
      <w:pPr>
        <w:pStyle w:val="a4"/>
        <w:spacing w:after="0" w:line="240" w:lineRule="auto"/>
        <w:jc w:val="center"/>
        <w:rPr>
          <w:rFonts w:ascii="Times New Roman" w:hAnsi="Times New Roman" w:cs="Times New Roman"/>
          <w:b/>
          <w:sz w:val="24"/>
          <w:szCs w:val="24"/>
        </w:rPr>
      </w:pPr>
    </w:p>
    <w:p w:rsidR="00CE2CC8" w:rsidRPr="00C81A7D" w:rsidRDefault="000B6DC9" w:rsidP="00C81A7D">
      <w:pPr>
        <w:pStyle w:val="a4"/>
        <w:numPr>
          <w:ilvl w:val="0"/>
          <w:numId w:val="194"/>
        </w:numPr>
        <w:spacing w:after="0" w:line="240" w:lineRule="auto"/>
        <w:jc w:val="both"/>
        <w:rPr>
          <w:rFonts w:ascii="Times New Roman" w:hAnsi="Times New Roman" w:cs="Times New Roman"/>
          <w:sz w:val="24"/>
          <w:szCs w:val="24"/>
        </w:rPr>
      </w:pPr>
      <w:r w:rsidRPr="00C81A7D">
        <w:rPr>
          <w:rFonts w:ascii="Times New Roman" w:hAnsi="Times New Roman" w:cs="Times New Roman"/>
          <w:b/>
          <w:sz w:val="24"/>
          <w:szCs w:val="24"/>
        </w:rPr>
        <w:t>Место дисциплины в структуре ОП:</w:t>
      </w:r>
      <w:r w:rsidR="00F7690E" w:rsidRPr="00C81A7D">
        <w:rPr>
          <w:rFonts w:ascii="Times New Roman" w:hAnsi="Times New Roman" w:cs="Times New Roman"/>
          <w:sz w:val="24"/>
          <w:szCs w:val="24"/>
        </w:rPr>
        <w:t xml:space="preserve"> Данная дисциплина входит в блок 1 «Дисциплины (модули)» и относится к вариативной части Б.1.В.16.12</w:t>
      </w:r>
    </w:p>
    <w:p w:rsidR="000B6DC9" w:rsidRDefault="000B6DC9" w:rsidP="00C81A7D">
      <w:pPr>
        <w:pStyle w:val="a4"/>
        <w:numPr>
          <w:ilvl w:val="0"/>
          <w:numId w:val="19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 освоения дисциплины.</w:t>
      </w:r>
      <w:r w:rsidRPr="000B6DC9">
        <w:t xml:space="preserve"> </w:t>
      </w:r>
      <w:r w:rsidR="00494BD1">
        <w:rPr>
          <w:rFonts w:ascii="Times New Roman" w:hAnsi="Times New Roman" w:cs="Times New Roman"/>
          <w:sz w:val="24"/>
          <w:szCs w:val="24"/>
        </w:rPr>
        <w:t>Ф</w:t>
      </w:r>
      <w:r w:rsidRPr="000B6DC9">
        <w:rPr>
          <w:rFonts w:ascii="Times New Roman" w:hAnsi="Times New Roman" w:cs="Times New Roman"/>
          <w:sz w:val="24"/>
          <w:szCs w:val="24"/>
        </w:rPr>
        <w:t xml:space="preserve">ормирование у студентов представлений об основных составляющих токсичности – воздействием, пребыванием </w:t>
      </w:r>
      <w:proofErr w:type="spellStart"/>
      <w:r w:rsidRPr="000B6DC9">
        <w:rPr>
          <w:rFonts w:ascii="Times New Roman" w:hAnsi="Times New Roman" w:cs="Times New Roman"/>
          <w:sz w:val="24"/>
          <w:szCs w:val="24"/>
        </w:rPr>
        <w:t>токсикантов</w:t>
      </w:r>
      <w:proofErr w:type="spellEnd"/>
      <w:r w:rsidRPr="000B6DC9">
        <w:rPr>
          <w:rFonts w:ascii="Times New Roman" w:hAnsi="Times New Roman" w:cs="Times New Roman"/>
          <w:sz w:val="24"/>
          <w:szCs w:val="24"/>
        </w:rPr>
        <w:t xml:space="preserve"> в организме, механизмами воздействия, а также изучение современных подходов в оценке риска неблагоприятных последствий воздействия </w:t>
      </w:r>
      <w:proofErr w:type="spellStart"/>
      <w:r w:rsidRPr="000B6DC9">
        <w:rPr>
          <w:rFonts w:ascii="Times New Roman" w:hAnsi="Times New Roman" w:cs="Times New Roman"/>
          <w:sz w:val="24"/>
          <w:szCs w:val="24"/>
        </w:rPr>
        <w:t>токсикантов</w:t>
      </w:r>
      <w:proofErr w:type="spellEnd"/>
      <w:r w:rsidRPr="000B6DC9">
        <w:rPr>
          <w:rFonts w:ascii="Times New Roman" w:hAnsi="Times New Roman" w:cs="Times New Roman"/>
          <w:sz w:val="24"/>
          <w:szCs w:val="24"/>
        </w:rPr>
        <w:t xml:space="preserve"> на здоровье человека и окружающую среду.</w:t>
      </w:r>
    </w:p>
    <w:p w:rsidR="000B6DC9" w:rsidRDefault="000B6DC9" w:rsidP="00C81A7D">
      <w:pPr>
        <w:pStyle w:val="a4"/>
        <w:numPr>
          <w:ilvl w:val="0"/>
          <w:numId w:val="19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Содержание дисциплины. </w:t>
      </w:r>
      <w:r w:rsidRPr="000B6DC9">
        <w:rPr>
          <w:rFonts w:ascii="Times New Roman" w:hAnsi="Times New Roman" w:cs="Times New Roman"/>
          <w:sz w:val="24"/>
          <w:szCs w:val="24"/>
        </w:rPr>
        <w:t xml:space="preserve">Токсикология как наука. Основные представители токсических агентов. </w:t>
      </w:r>
      <w:proofErr w:type="spellStart"/>
      <w:r w:rsidRPr="000B6DC9">
        <w:rPr>
          <w:rFonts w:ascii="Times New Roman" w:hAnsi="Times New Roman" w:cs="Times New Roman"/>
          <w:sz w:val="24"/>
          <w:szCs w:val="24"/>
        </w:rPr>
        <w:t>Токсикометрия</w:t>
      </w:r>
      <w:proofErr w:type="spellEnd"/>
      <w:r w:rsidRPr="000B6DC9">
        <w:rPr>
          <w:rFonts w:ascii="Times New Roman" w:hAnsi="Times New Roman" w:cs="Times New Roman"/>
          <w:sz w:val="24"/>
          <w:szCs w:val="24"/>
        </w:rPr>
        <w:t xml:space="preserve">. </w:t>
      </w:r>
      <w:proofErr w:type="spellStart"/>
      <w:r w:rsidRPr="000B6DC9">
        <w:rPr>
          <w:rFonts w:ascii="Times New Roman" w:hAnsi="Times New Roman" w:cs="Times New Roman"/>
          <w:sz w:val="24"/>
          <w:szCs w:val="24"/>
        </w:rPr>
        <w:t>Токсикодинамика</w:t>
      </w:r>
      <w:proofErr w:type="spellEnd"/>
      <w:r w:rsidRPr="000B6DC9">
        <w:rPr>
          <w:rFonts w:ascii="Times New Roman" w:hAnsi="Times New Roman" w:cs="Times New Roman"/>
          <w:sz w:val="24"/>
          <w:szCs w:val="24"/>
        </w:rPr>
        <w:t xml:space="preserve">. </w:t>
      </w:r>
      <w:proofErr w:type="spellStart"/>
      <w:r w:rsidRPr="000B6DC9">
        <w:rPr>
          <w:rFonts w:ascii="Times New Roman" w:hAnsi="Times New Roman" w:cs="Times New Roman"/>
          <w:sz w:val="24"/>
          <w:szCs w:val="24"/>
        </w:rPr>
        <w:t>Токсикокинетика</w:t>
      </w:r>
      <w:proofErr w:type="spellEnd"/>
      <w:r w:rsidRPr="000B6DC9">
        <w:rPr>
          <w:rFonts w:ascii="Times New Roman" w:hAnsi="Times New Roman" w:cs="Times New Roman"/>
          <w:sz w:val="24"/>
          <w:szCs w:val="24"/>
        </w:rPr>
        <w:t xml:space="preserve">. Воздействие </w:t>
      </w:r>
      <w:proofErr w:type="spellStart"/>
      <w:r w:rsidRPr="000B6DC9">
        <w:rPr>
          <w:rFonts w:ascii="Times New Roman" w:hAnsi="Times New Roman" w:cs="Times New Roman"/>
          <w:sz w:val="24"/>
          <w:szCs w:val="24"/>
        </w:rPr>
        <w:t>токсикантов</w:t>
      </w:r>
      <w:proofErr w:type="spellEnd"/>
      <w:r w:rsidRPr="000B6DC9">
        <w:rPr>
          <w:rFonts w:ascii="Times New Roman" w:hAnsi="Times New Roman" w:cs="Times New Roman"/>
          <w:sz w:val="24"/>
          <w:szCs w:val="24"/>
        </w:rPr>
        <w:t xml:space="preserve"> на человека. </w:t>
      </w:r>
      <w:proofErr w:type="spellStart"/>
      <w:r w:rsidRPr="000B6DC9">
        <w:rPr>
          <w:rFonts w:ascii="Times New Roman" w:hAnsi="Times New Roman" w:cs="Times New Roman"/>
          <w:sz w:val="24"/>
          <w:szCs w:val="24"/>
        </w:rPr>
        <w:t>Экотоксикология</w:t>
      </w:r>
      <w:proofErr w:type="spellEnd"/>
      <w:r w:rsidRPr="000B6DC9">
        <w:rPr>
          <w:rFonts w:ascii="Times New Roman" w:hAnsi="Times New Roman" w:cs="Times New Roman"/>
          <w:sz w:val="24"/>
          <w:szCs w:val="24"/>
        </w:rPr>
        <w:t>.</w:t>
      </w:r>
    </w:p>
    <w:p w:rsidR="000B6DC9" w:rsidRDefault="000B6DC9" w:rsidP="00C81A7D">
      <w:pPr>
        <w:pStyle w:val="a4"/>
        <w:numPr>
          <w:ilvl w:val="0"/>
          <w:numId w:val="19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процессе обучения. </w:t>
      </w:r>
    </w:p>
    <w:p w:rsidR="000B6DC9" w:rsidRDefault="000B6DC9" w:rsidP="000B6DC9">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ОК - 9 - </w:t>
      </w:r>
      <w:r w:rsidRPr="0018657F">
        <w:rPr>
          <w:rFonts w:ascii="Times New Roman" w:hAnsi="Times New Roman" w:cs="Times New Roman"/>
          <w:sz w:val="24"/>
          <w:szCs w:val="24"/>
        </w:rPr>
        <w:t>Готовностью правильно использовать представления о физической культуре и методы физического воспитания для повышения адаптационных резервов организма и укрепления здоровья, обеспечивающих активную профессиональную деятельность</w:t>
      </w:r>
      <w:r>
        <w:rPr>
          <w:rFonts w:ascii="Times New Roman" w:hAnsi="Times New Roman" w:cs="Times New Roman"/>
          <w:sz w:val="24"/>
          <w:szCs w:val="24"/>
        </w:rPr>
        <w:t>.</w:t>
      </w:r>
    </w:p>
    <w:p w:rsidR="000B6DC9" w:rsidRDefault="000B6DC9" w:rsidP="000B6DC9">
      <w:pPr>
        <w:pStyle w:val="a4"/>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ОПК - 6 - </w:t>
      </w:r>
      <w:r>
        <w:rPr>
          <w:rFonts w:ascii="Times New Roman" w:hAnsi="Times New Roman"/>
          <w:sz w:val="24"/>
          <w:szCs w:val="24"/>
        </w:rPr>
        <w:t xml:space="preserve">готовностью </w:t>
      </w:r>
      <w:r w:rsidRPr="00E928BD">
        <w:rPr>
          <w:rFonts w:ascii="Times New Roman" w:hAnsi="Times New Roman"/>
          <w:sz w:val="24"/>
          <w:szCs w:val="24"/>
        </w:rPr>
        <w:t>к обеспечению охраны жизни и здоровья</w:t>
      </w:r>
      <w:r>
        <w:rPr>
          <w:rFonts w:ascii="Times New Roman" w:hAnsi="Times New Roman"/>
          <w:sz w:val="24"/>
          <w:szCs w:val="24"/>
        </w:rPr>
        <w:t>.</w:t>
      </w:r>
    </w:p>
    <w:p w:rsidR="00F7690E" w:rsidRPr="00110AB0" w:rsidRDefault="000B6DC9" w:rsidP="00C81A7D">
      <w:pPr>
        <w:pStyle w:val="a4"/>
        <w:numPr>
          <w:ilvl w:val="0"/>
          <w:numId w:val="194"/>
        </w:numPr>
        <w:spacing w:after="0" w:line="240" w:lineRule="auto"/>
        <w:jc w:val="both"/>
        <w:rPr>
          <w:rFonts w:ascii="Times New Roman" w:hAnsi="Times New Roman" w:cs="Times New Roman"/>
          <w:sz w:val="24"/>
          <w:szCs w:val="24"/>
        </w:rPr>
      </w:pPr>
      <w:r w:rsidRPr="00255148">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 xml:space="preserve">. </w:t>
      </w:r>
      <w:r w:rsidR="00F7690E" w:rsidRPr="0063511D">
        <w:rPr>
          <w:rFonts w:ascii="Times New Roman" w:hAnsi="Times New Roman" w:cs="Times New Roman"/>
          <w:sz w:val="24"/>
          <w:szCs w:val="24"/>
        </w:rPr>
        <w:t xml:space="preserve">В результате освоения дисциплины студент </w:t>
      </w:r>
      <w:r w:rsidR="00F7690E" w:rsidRPr="0063511D">
        <w:rPr>
          <w:rFonts w:ascii="Times New Roman" w:hAnsi="Times New Roman" w:cs="Times New Roman"/>
          <w:b/>
          <w:sz w:val="24"/>
          <w:szCs w:val="24"/>
        </w:rPr>
        <w:t>должен</w:t>
      </w:r>
    </w:p>
    <w:p w:rsidR="00267D6F" w:rsidRDefault="00F7690E" w:rsidP="00F7690E">
      <w:pPr>
        <w:pStyle w:val="a4"/>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sidRPr="00F7690E">
        <w:t xml:space="preserve"> </w:t>
      </w:r>
      <w:r w:rsidRPr="00F7690E">
        <w:rPr>
          <w:rFonts w:ascii="Times New Roman" w:hAnsi="Times New Roman" w:cs="Times New Roman"/>
          <w:sz w:val="24"/>
          <w:szCs w:val="24"/>
        </w:rPr>
        <w:t xml:space="preserve">- основные термины, понятия и обозначения токсикологии, параметры и основные закономерности </w:t>
      </w:r>
      <w:proofErr w:type="spellStart"/>
      <w:r w:rsidRPr="00F7690E">
        <w:rPr>
          <w:rFonts w:ascii="Times New Roman" w:hAnsi="Times New Roman" w:cs="Times New Roman"/>
          <w:sz w:val="24"/>
          <w:szCs w:val="24"/>
        </w:rPr>
        <w:t>токсикометрии</w:t>
      </w:r>
      <w:proofErr w:type="spellEnd"/>
      <w:r w:rsidRPr="00F7690E">
        <w:rPr>
          <w:rFonts w:ascii="Times New Roman" w:hAnsi="Times New Roman" w:cs="Times New Roman"/>
          <w:sz w:val="24"/>
          <w:szCs w:val="24"/>
        </w:rPr>
        <w:t xml:space="preserve">; </w:t>
      </w:r>
    </w:p>
    <w:p w:rsidR="00267D6F" w:rsidRDefault="00F7690E" w:rsidP="00F7690E">
      <w:pPr>
        <w:pStyle w:val="a4"/>
        <w:spacing w:after="0" w:line="240" w:lineRule="auto"/>
        <w:jc w:val="both"/>
        <w:rPr>
          <w:rFonts w:ascii="Times New Roman" w:hAnsi="Times New Roman" w:cs="Times New Roman"/>
          <w:sz w:val="24"/>
          <w:szCs w:val="24"/>
        </w:rPr>
      </w:pPr>
      <w:r w:rsidRPr="00F7690E">
        <w:rPr>
          <w:rFonts w:ascii="Times New Roman" w:hAnsi="Times New Roman" w:cs="Times New Roman"/>
          <w:sz w:val="24"/>
          <w:szCs w:val="24"/>
        </w:rPr>
        <w:t xml:space="preserve">- нормы индивидуальной химической безопасности; </w:t>
      </w:r>
    </w:p>
    <w:p w:rsidR="000B6DC9" w:rsidRDefault="00F7690E" w:rsidP="00F7690E">
      <w:pPr>
        <w:pStyle w:val="a4"/>
        <w:spacing w:after="0" w:line="240" w:lineRule="auto"/>
        <w:jc w:val="both"/>
        <w:rPr>
          <w:rFonts w:ascii="Times New Roman" w:hAnsi="Times New Roman" w:cs="Times New Roman"/>
          <w:sz w:val="24"/>
          <w:szCs w:val="24"/>
        </w:rPr>
      </w:pPr>
      <w:r w:rsidRPr="00F7690E">
        <w:rPr>
          <w:rFonts w:ascii="Times New Roman" w:hAnsi="Times New Roman" w:cs="Times New Roman"/>
          <w:sz w:val="24"/>
          <w:szCs w:val="24"/>
        </w:rPr>
        <w:t>- специфику токсического воздействия на организмы различных таксономических групп.</w:t>
      </w:r>
    </w:p>
    <w:p w:rsidR="00267D6F" w:rsidRDefault="00F7690E" w:rsidP="00F7690E">
      <w:pPr>
        <w:pStyle w:val="a4"/>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 </w:t>
      </w:r>
      <w:r w:rsidRPr="00F7690E">
        <w:rPr>
          <w:rFonts w:ascii="Times New Roman" w:hAnsi="Times New Roman" w:cs="Times New Roman"/>
          <w:sz w:val="24"/>
          <w:szCs w:val="24"/>
        </w:rPr>
        <w:t xml:space="preserve">логически верно выстраивать устную и письменную речь с использованием </w:t>
      </w:r>
      <w:proofErr w:type="spellStart"/>
      <w:r w:rsidRPr="00F7690E">
        <w:rPr>
          <w:rFonts w:ascii="Times New Roman" w:hAnsi="Times New Roman" w:cs="Times New Roman"/>
          <w:sz w:val="24"/>
          <w:szCs w:val="24"/>
        </w:rPr>
        <w:t>экотоксикологи</w:t>
      </w:r>
      <w:r>
        <w:rPr>
          <w:rFonts w:ascii="Times New Roman" w:hAnsi="Times New Roman" w:cs="Times New Roman"/>
          <w:sz w:val="24"/>
          <w:szCs w:val="24"/>
        </w:rPr>
        <w:t>ческих</w:t>
      </w:r>
      <w:proofErr w:type="spellEnd"/>
      <w:r>
        <w:rPr>
          <w:rFonts w:ascii="Times New Roman" w:hAnsi="Times New Roman" w:cs="Times New Roman"/>
          <w:sz w:val="24"/>
          <w:szCs w:val="24"/>
        </w:rPr>
        <w:t xml:space="preserve"> терминов и понятий; </w:t>
      </w:r>
    </w:p>
    <w:p w:rsidR="00F7690E" w:rsidRPr="00F7690E" w:rsidRDefault="00F7690E" w:rsidP="00F7690E">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690E">
        <w:rPr>
          <w:rFonts w:ascii="Times New Roman" w:hAnsi="Times New Roman" w:cs="Times New Roman"/>
          <w:sz w:val="24"/>
          <w:szCs w:val="24"/>
        </w:rPr>
        <w:t>определять основные токсикологические характеристики, пользоваться природоохранными нормативами.</w:t>
      </w:r>
    </w:p>
    <w:p w:rsidR="00267D6F" w:rsidRDefault="00F7690E" w:rsidP="00F7690E">
      <w:pPr>
        <w:pStyle w:val="a4"/>
        <w:spacing w:after="0" w:line="240" w:lineRule="auto"/>
        <w:rPr>
          <w:rFonts w:ascii="Times New Roman" w:hAnsi="Times New Roman" w:cs="Times New Roman"/>
          <w:sz w:val="24"/>
          <w:szCs w:val="24"/>
        </w:rPr>
      </w:pPr>
      <w:r>
        <w:rPr>
          <w:rFonts w:ascii="Times New Roman" w:hAnsi="Times New Roman" w:cs="Times New Roman"/>
          <w:b/>
          <w:sz w:val="24"/>
          <w:szCs w:val="24"/>
        </w:rPr>
        <w:t>в</w:t>
      </w:r>
      <w:r w:rsidRPr="00F7690E">
        <w:rPr>
          <w:rFonts w:ascii="Times New Roman" w:hAnsi="Times New Roman" w:cs="Times New Roman"/>
          <w:b/>
          <w:sz w:val="24"/>
          <w:szCs w:val="24"/>
        </w:rPr>
        <w:t>ладеть:</w:t>
      </w:r>
      <w:r w:rsidRPr="00F76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690E">
        <w:rPr>
          <w:rFonts w:ascii="Times New Roman" w:hAnsi="Times New Roman" w:cs="Times New Roman"/>
          <w:sz w:val="24"/>
          <w:szCs w:val="24"/>
        </w:rPr>
        <w:t xml:space="preserve">навыками публичных выступлений и речевого этикета осознанного чтения по вопросам </w:t>
      </w:r>
      <w:proofErr w:type="spellStart"/>
      <w:r w:rsidRPr="00F7690E">
        <w:rPr>
          <w:rFonts w:ascii="Times New Roman" w:hAnsi="Times New Roman" w:cs="Times New Roman"/>
          <w:sz w:val="24"/>
          <w:szCs w:val="24"/>
        </w:rPr>
        <w:t>экот</w:t>
      </w:r>
      <w:r>
        <w:rPr>
          <w:rFonts w:ascii="Times New Roman" w:hAnsi="Times New Roman" w:cs="Times New Roman"/>
          <w:sz w:val="24"/>
          <w:szCs w:val="24"/>
        </w:rPr>
        <w:t>оксикологического</w:t>
      </w:r>
      <w:proofErr w:type="spellEnd"/>
      <w:r>
        <w:rPr>
          <w:rFonts w:ascii="Times New Roman" w:hAnsi="Times New Roman" w:cs="Times New Roman"/>
          <w:sz w:val="24"/>
          <w:szCs w:val="24"/>
        </w:rPr>
        <w:t xml:space="preserve"> профиля</w:t>
      </w:r>
      <w:r w:rsidRPr="00F7690E">
        <w:rPr>
          <w:rFonts w:ascii="Times New Roman" w:hAnsi="Times New Roman" w:cs="Times New Roman"/>
          <w:sz w:val="24"/>
          <w:szCs w:val="24"/>
        </w:rPr>
        <w:t xml:space="preserve">; </w:t>
      </w:r>
    </w:p>
    <w:p w:rsidR="00F7690E" w:rsidRDefault="00F7690E" w:rsidP="00F7690E">
      <w:pPr>
        <w:pStyle w:val="a4"/>
        <w:spacing w:after="0" w:line="240" w:lineRule="auto"/>
        <w:rPr>
          <w:rFonts w:ascii="Times New Roman" w:hAnsi="Times New Roman" w:cs="Times New Roman"/>
          <w:sz w:val="24"/>
          <w:szCs w:val="24"/>
        </w:rPr>
      </w:pPr>
      <w:r w:rsidRPr="00F7690E">
        <w:rPr>
          <w:rFonts w:ascii="Times New Roman" w:hAnsi="Times New Roman" w:cs="Times New Roman"/>
          <w:sz w:val="24"/>
          <w:szCs w:val="24"/>
        </w:rPr>
        <w:t>- принципами и методами определения потенциала опасности токсических химических веществ и разработки защитных и профилактических мероприятий, направленных на сохранение функций организма, популяции и экосистемы</w:t>
      </w:r>
      <w:r>
        <w:rPr>
          <w:rFonts w:ascii="Times New Roman" w:hAnsi="Times New Roman" w:cs="Times New Roman"/>
          <w:sz w:val="24"/>
          <w:szCs w:val="24"/>
        </w:rPr>
        <w:t>.</w:t>
      </w:r>
    </w:p>
    <w:p w:rsidR="00F7690E" w:rsidRDefault="00F7690E" w:rsidP="00C81A7D">
      <w:pPr>
        <w:pStyle w:val="a4"/>
        <w:numPr>
          <w:ilvl w:val="0"/>
          <w:numId w:val="194"/>
        </w:numPr>
        <w:spacing w:after="0" w:line="240" w:lineRule="auto"/>
        <w:rPr>
          <w:rFonts w:ascii="Times New Roman" w:hAnsi="Times New Roman" w:cs="Times New Roman"/>
          <w:b/>
          <w:sz w:val="24"/>
          <w:szCs w:val="24"/>
        </w:rPr>
      </w:pPr>
      <w:r w:rsidRPr="00701A7F">
        <w:rPr>
          <w:rFonts w:ascii="Times New Roman" w:hAnsi="Times New Roman" w:cs="Times New Roman"/>
          <w:b/>
          <w:sz w:val="24"/>
          <w:szCs w:val="24"/>
        </w:rPr>
        <w:t>Общая трудоемкость</w:t>
      </w:r>
    </w:p>
    <w:p w:rsidR="00F7690E" w:rsidRDefault="00F7690E" w:rsidP="00F7690E">
      <w:pPr>
        <w:pStyle w:val="a4"/>
        <w:spacing w:after="0" w:line="240" w:lineRule="auto"/>
        <w:rPr>
          <w:rFonts w:ascii="Times New Roman" w:hAnsi="Times New Roman" w:cs="Times New Roman"/>
          <w:sz w:val="24"/>
          <w:szCs w:val="24"/>
        </w:rPr>
      </w:pPr>
      <w:r w:rsidRPr="00F7690E">
        <w:rPr>
          <w:rFonts w:ascii="Times New Roman" w:hAnsi="Times New Roman" w:cs="Times New Roman"/>
          <w:sz w:val="24"/>
          <w:szCs w:val="24"/>
        </w:rPr>
        <w:t>2 зачетные единицы ( 72 академических часа)</w:t>
      </w:r>
    </w:p>
    <w:p w:rsidR="00F7690E" w:rsidRPr="00701A7F" w:rsidRDefault="00F7690E" w:rsidP="00C81A7D">
      <w:pPr>
        <w:pStyle w:val="a4"/>
        <w:numPr>
          <w:ilvl w:val="0"/>
          <w:numId w:val="19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Формы контроля </w:t>
      </w:r>
    </w:p>
    <w:p w:rsidR="00F7690E" w:rsidRDefault="00F7690E" w:rsidP="00F7690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690E">
        <w:rPr>
          <w:rFonts w:ascii="Times New Roman" w:hAnsi="Times New Roman" w:cs="Times New Roman"/>
          <w:sz w:val="24"/>
          <w:szCs w:val="24"/>
        </w:rPr>
        <w:t>Промежуточная аттестация - зачет (9сем.)</w:t>
      </w:r>
    </w:p>
    <w:p w:rsidR="00F7690E" w:rsidRDefault="00F7690E" w:rsidP="00F7690E">
      <w:pPr>
        <w:spacing w:after="0" w:line="240" w:lineRule="auto"/>
        <w:ind w:left="360"/>
        <w:jc w:val="both"/>
        <w:rPr>
          <w:rFonts w:ascii="Times New Roman" w:hAnsi="Times New Roman" w:cs="Times New Roman"/>
          <w:sz w:val="24"/>
          <w:szCs w:val="24"/>
        </w:rPr>
      </w:pPr>
    </w:p>
    <w:p w:rsidR="00F7690E" w:rsidRDefault="00F7690E" w:rsidP="00F7690E">
      <w:pPr>
        <w:spacing w:after="0" w:line="240" w:lineRule="auto"/>
        <w:ind w:left="360"/>
        <w:jc w:val="both"/>
        <w:rPr>
          <w:rFonts w:ascii="Times New Roman" w:hAnsi="Times New Roman" w:cs="Times New Roman"/>
          <w:sz w:val="24"/>
          <w:szCs w:val="24"/>
        </w:rPr>
      </w:pPr>
    </w:p>
    <w:p w:rsidR="00F7690E" w:rsidRPr="00F7690E" w:rsidRDefault="00F7690E" w:rsidP="00F7690E">
      <w:pPr>
        <w:spacing w:after="0" w:line="240" w:lineRule="auto"/>
        <w:ind w:left="360"/>
        <w:jc w:val="center"/>
        <w:rPr>
          <w:rFonts w:ascii="Times New Roman" w:hAnsi="Times New Roman" w:cs="Times New Roman"/>
          <w:b/>
          <w:sz w:val="24"/>
          <w:szCs w:val="24"/>
        </w:rPr>
      </w:pPr>
      <w:r w:rsidRPr="00F7690E">
        <w:rPr>
          <w:rFonts w:ascii="Times New Roman" w:hAnsi="Times New Roman" w:cs="Times New Roman"/>
          <w:b/>
          <w:sz w:val="24"/>
          <w:szCs w:val="24"/>
        </w:rPr>
        <w:t>ПСИХОЛОГИЯ ЭКСТРЕМАЛЬНЫХ СОСТОЯНИЙ.</w:t>
      </w:r>
    </w:p>
    <w:p w:rsidR="00F7690E" w:rsidRDefault="00F7690E" w:rsidP="00D31A0E">
      <w:pPr>
        <w:pStyle w:val="a4"/>
        <w:numPr>
          <w:ilvl w:val="0"/>
          <w:numId w:val="159"/>
        </w:numPr>
        <w:spacing w:after="0" w:line="240" w:lineRule="auto"/>
        <w:jc w:val="both"/>
        <w:rPr>
          <w:rFonts w:ascii="Times New Roman" w:hAnsi="Times New Roman" w:cs="Times New Roman"/>
          <w:sz w:val="24"/>
          <w:szCs w:val="24"/>
        </w:rPr>
      </w:pPr>
      <w:r w:rsidRPr="000B6DC9">
        <w:rPr>
          <w:rFonts w:ascii="Times New Roman" w:hAnsi="Times New Roman" w:cs="Times New Roman"/>
          <w:b/>
          <w:sz w:val="24"/>
          <w:szCs w:val="24"/>
        </w:rPr>
        <w:t>Место дисциплины в структуре ОП</w:t>
      </w:r>
      <w:r>
        <w:rPr>
          <w:rFonts w:ascii="Times New Roman" w:hAnsi="Times New Roman" w:cs="Times New Roman"/>
          <w:b/>
          <w:sz w:val="24"/>
          <w:szCs w:val="24"/>
        </w:rPr>
        <w:t>:</w:t>
      </w:r>
      <w:r w:rsidRPr="00F7690E">
        <w:rPr>
          <w:rFonts w:ascii="Times New Roman" w:hAnsi="Times New Roman" w:cs="Times New Roman"/>
          <w:sz w:val="24"/>
          <w:szCs w:val="24"/>
        </w:rPr>
        <w:t xml:space="preserve">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sidR="00A103D8">
        <w:rPr>
          <w:rFonts w:ascii="Times New Roman" w:hAnsi="Times New Roman" w:cs="Times New Roman"/>
          <w:sz w:val="24"/>
          <w:szCs w:val="24"/>
        </w:rPr>
        <w:t>ти Б.1.В.16.13.</w:t>
      </w:r>
    </w:p>
    <w:p w:rsidR="00A103D8" w:rsidRDefault="00A103D8" w:rsidP="00D31A0E">
      <w:pPr>
        <w:pStyle w:val="a4"/>
        <w:numPr>
          <w:ilvl w:val="0"/>
          <w:numId w:val="159"/>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освоения дисциплины. </w:t>
      </w:r>
      <w:r w:rsidRPr="00A103D8">
        <w:rPr>
          <w:rFonts w:ascii="Times New Roman" w:hAnsi="Times New Roman" w:cs="Times New Roman"/>
          <w:sz w:val="24"/>
          <w:szCs w:val="24"/>
        </w:rPr>
        <w:t>Целями освоения данной дисциплины является подготовка б</w:t>
      </w:r>
      <w:r>
        <w:rPr>
          <w:rFonts w:ascii="Times New Roman" w:hAnsi="Times New Roman" w:cs="Times New Roman"/>
          <w:sz w:val="24"/>
          <w:szCs w:val="24"/>
        </w:rPr>
        <w:t>акалавра к профессиональной де</w:t>
      </w:r>
      <w:r w:rsidRPr="00A103D8">
        <w:rPr>
          <w:rFonts w:ascii="Times New Roman" w:hAnsi="Times New Roman" w:cs="Times New Roman"/>
          <w:sz w:val="24"/>
          <w:szCs w:val="24"/>
        </w:rPr>
        <w:t>ятельности в области психологии, формирование у студентов соответствующих общекультурных и профессиональных компетенций, обеспечивающих готовность вы</w:t>
      </w:r>
      <w:r>
        <w:rPr>
          <w:rFonts w:ascii="Times New Roman" w:hAnsi="Times New Roman" w:cs="Times New Roman"/>
          <w:sz w:val="24"/>
          <w:szCs w:val="24"/>
        </w:rPr>
        <w:t>пускника к самостоятельной про</w:t>
      </w:r>
      <w:r w:rsidRPr="00A103D8">
        <w:rPr>
          <w:rFonts w:ascii="Times New Roman" w:hAnsi="Times New Roman" w:cs="Times New Roman"/>
          <w:sz w:val="24"/>
          <w:szCs w:val="24"/>
        </w:rPr>
        <w:t>фессиональной деятельности, формирование у студентов знаний о</w:t>
      </w:r>
      <w:r>
        <w:rPr>
          <w:rFonts w:ascii="Times New Roman" w:hAnsi="Times New Roman" w:cs="Times New Roman"/>
          <w:sz w:val="24"/>
          <w:szCs w:val="24"/>
        </w:rPr>
        <w:t xml:space="preserve"> важнейших законах, закономерн</w:t>
      </w:r>
      <w:r w:rsidRPr="00A103D8">
        <w:rPr>
          <w:rFonts w:ascii="Times New Roman" w:hAnsi="Times New Roman" w:cs="Times New Roman"/>
          <w:sz w:val="24"/>
          <w:szCs w:val="24"/>
        </w:rPr>
        <w:t>остях и принципах создания, функционирования и развития психических процессов и личности, ознакомление студентов с основными отраслями научной психоло</w:t>
      </w:r>
      <w:r>
        <w:rPr>
          <w:rFonts w:ascii="Times New Roman" w:hAnsi="Times New Roman" w:cs="Times New Roman"/>
          <w:sz w:val="24"/>
          <w:szCs w:val="24"/>
        </w:rPr>
        <w:t>гии в области экстремальных си</w:t>
      </w:r>
      <w:r w:rsidRPr="00A103D8">
        <w:rPr>
          <w:rFonts w:ascii="Times New Roman" w:hAnsi="Times New Roman" w:cs="Times New Roman"/>
          <w:sz w:val="24"/>
          <w:szCs w:val="24"/>
        </w:rPr>
        <w:t>туаций и состояний, видами и сферами работы психологов-практиков в</w:t>
      </w:r>
      <w:r>
        <w:rPr>
          <w:rFonts w:ascii="Times New Roman" w:hAnsi="Times New Roman" w:cs="Times New Roman"/>
          <w:sz w:val="24"/>
          <w:szCs w:val="24"/>
        </w:rPr>
        <w:t xml:space="preserve"> </w:t>
      </w:r>
      <w:r w:rsidRPr="00A103D8">
        <w:rPr>
          <w:rFonts w:ascii="Times New Roman" w:hAnsi="Times New Roman" w:cs="Times New Roman"/>
          <w:sz w:val="24"/>
          <w:szCs w:val="24"/>
        </w:rPr>
        <w:t>экстремал</w:t>
      </w:r>
      <w:r>
        <w:rPr>
          <w:rFonts w:ascii="Times New Roman" w:hAnsi="Times New Roman" w:cs="Times New Roman"/>
          <w:sz w:val="24"/>
          <w:szCs w:val="24"/>
        </w:rPr>
        <w:t>ьных и чрезвычай</w:t>
      </w:r>
      <w:r w:rsidRPr="00A103D8">
        <w:rPr>
          <w:rFonts w:ascii="Times New Roman" w:hAnsi="Times New Roman" w:cs="Times New Roman"/>
          <w:sz w:val="24"/>
          <w:szCs w:val="24"/>
        </w:rPr>
        <w:t>ных ситуациях, формирование образа психолога-профессионала, р</w:t>
      </w:r>
      <w:r>
        <w:rPr>
          <w:rFonts w:ascii="Times New Roman" w:hAnsi="Times New Roman" w:cs="Times New Roman"/>
          <w:sz w:val="24"/>
          <w:szCs w:val="24"/>
        </w:rPr>
        <w:t>аботающего с кризисными состоя</w:t>
      </w:r>
      <w:r w:rsidRPr="00A103D8">
        <w:rPr>
          <w:rFonts w:ascii="Times New Roman" w:hAnsi="Times New Roman" w:cs="Times New Roman"/>
          <w:sz w:val="24"/>
          <w:szCs w:val="24"/>
        </w:rPr>
        <w:t>ниями (когнитивная и ценностно-смысловая составляющая), содействие развитию мотивации к освоению профессии «психолог», раскрытие основных проблем, с</w:t>
      </w:r>
      <w:r>
        <w:rPr>
          <w:rFonts w:ascii="Times New Roman" w:hAnsi="Times New Roman" w:cs="Times New Roman"/>
          <w:sz w:val="24"/>
          <w:szCs w:val="24"/>
        </w:rPr>
        <w:t>вязанных с оценкой, предвидени</w:t>
      </w:r>
      <w:r w:rsidRPr="00A103D8">
        <w:rPr>
          <w:rFonts w:ascii="Times New Roman" w:hAnsi="Times New Roman" w:cs="Times New Roman"/>
          <w:sz w:val="24"/>
          <w:szCs w:val="24"/>
        </w:rPr>
        <w:t>ем и опт</w:t>
      </w:r>
      <w:r>
        <w:rPr>
          <w:rFonts w:ascii="Times New Roman" w:hAnsi="Times New Roman" w:cs="Times New Roman"/>
          <w:sz w:val="24"/>
          <w:szCs w:val="24"/>
        </w:rPr>
        <w:t>имизацией психических состояний.</w:t>
      </w:r>
    </w:p>
    <w:p w:rsidR="00A103D8" w:rsidRDefault="00A103D8" w:rsidP="00D31A0E">
      <w:pPr>
        <w:pStyle w:val="a4"/>
        <w:numPr>
          <w:ilvl w:val="0"/>
          <w:numId w:val="159"/>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Содержание дисциплины. </w:t>
      </w:r>
      <w:r w:rsidRPr="00A103D8">
        <w:rPr>
          <w:rFonts w:ascii="Times New Roman" w:hAnsi="Times New Roman" w:cs="Times New Roman"/>
          <w:sz w:val="24"/>
          <w:szCs w:val="24"/>
        </w:rPr>
        <w:t>Психология трудных жизн</w:t>
      </w:r>
      <w:r>
        <w:rPr>
          <w:rFonts w:ascii="Times New Roman" w:hAnsi="Times New Roman" w:cs="Times New Roman"/>
          <w:sz w:val="24"/>
          <w:szCs w:val="24"/>
        </w:rPr>
        <w:t xml:space="preserve">енных и экстремальных ситуаций. </w:t>
      </w:r>
      <w:r w:rsidRPr="00A103D8">
        <w:rPr>
          <w:rFonts w:ascii="Times New Roman" w:hAnsi="Times New Roman" w:cs="Times New Roman"/>
          <w:sz w:val="24"/>
          <w:szCs w:val="24"/>
        </w:rPr>
        <w:t xml:space="preserve">Научно-теоретические основы учений о кризисе и о стрессе. Структура стресса и стрессоры. </w:t>
      </w:r>
      <w:proofErr w:type="spellStart"/>
      <w:r w:rsidRPr="00A103D8">
        <w:rPr>
          <w:rFonts w:ascii="Times New Roman" w:hAnsi="Times New Roman" w:cs="Times New Roman"/>
          <w:sz w:val="24"/>
          <w:szCs w:val="24"/>
        </w:rPr>
        <w:t>Постравматическое</w:t>
      </w:r>
      <w:proofErr w:type="spellEnd"/>
      <w:r w:rsidRPr="00A103D8">
        <w:rPr>
          <w:rFonts w:ascii="Times New Roman" w:hAnsi="Times New Roman" w:cs="Times New Roman"/>
          <w:sz w:val="24"/>
          <w:szCs w:val="24"/>
        </w:rPr>
        <w:t xml:space="preserve"> </w:t>
      </w:r>
      <w:proofErr w:type="spellStart"/>
      <w:r w:rsidRPr="00A103D8">
        <w:rPr>
          <w:rFonts w:ascii="Times New Roman" w:hAnsi="Times New Roman" w:cs="Times New Roman"/>
          <w:sz w:val="24"/>
          <w:szCs w:val="24"/>
        </w:rPr>
        <w:t>стрессовове</w:t>
      </w:r>
      <w:proofErr w:type="spellEnd"/>
      <w:r w:rsidRPr="00A103D8">
        <w:rPr>
          <w:rFonts w:ascii="Times New Roman" w:hAnsi="Times New Roman" w:cs="Times New Roman"/>
          <w:sz w:val="24"/>
          <w:szCs w:val="24"/>
        </w:rPr>
        <w:t xml:space="preserve"> расстройство: теоретические и эмпирические модели. Стресса. Технологии психодиагностики психических и стрессовых состояний. Особенности диагностики ПТСР. Психологическое сопровождение кризисных состояний</w:t>
      </w:r>
      <w:r>
        <w:rPr>
          <w:rFonts w:ascii="Times New Roman" w:hAnsi="Times New Roman" w:cs="Times New Roman"/>
          <w:sz w:val="24"/>
          <w:szCs w:val="24"/>
        </w:rPr>
        <w:t>.</w:t>
      </w:r>
    </w:p>
    <w:p w:rsidR="00A103D8" w:rsidRDefault="00A103D8" w:rsidP="00D31A0E">
      <w:pPr>
        <w:pStyle w:val="a4"/>
        <w:numPr>
          <w:ilvl w:val="0"/>
          <w:numId w:val="15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процессе обучения. </w:t>
      </w:r>
    </w:p>
    <w:p w:rsidR="00A103D8" w:rsidRDefault="00A103D8" w:rsidP="00A103D8">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ОК - 9</w:t>
      </w:r>
      <w:r>
        <w:rPr>
          <w:rFonts w:ascii="Times New Roman" w:hAnsi="Times New Roman" w:cs="Times New Roman"/>
          <w:b/>
          <w:sz w:val="24"/>
          <w:szCs w:val="24"/>
        </w:rPr>
        <w:t xml:space="preserve"> - </w:t>
      </w:r>
      <w:r w:rsidRPr="0018657F">
        <w:rPr>
          <w:rFonts w:ascii="Times New Roman" w:hAnsi="Times New Roman" w:cs="Times New Roman"/>
          <w:sz w:val="24"/>
          <w:szCs w:val="24"/>
        </w:rPr>
        <w:t>Готовностью правильно использовать представления о физической культуре и методы физического воспитания для повышения адаптационных резервов организма и укрепления здоровья, обеспечивающих активную профессиональную деятельность</w:t>
      </w:r>
      <w:r>
        <w:rPr>
          <w:rFonts w:ascii="Times New Roman" w:hAnsi="Times New Roman" w:cs="Times New Roman"/>
          <w:sz w:val="24"/>
          <w:szCs w:val="24"/>
        </w:rPr>
        <w:t>.</w:t>
      </w:r>
    </w:p>
    <w:p w:rsidR="00A103D8" w:rsidRPr="00A103D8" w:rsidRDefault="00A103D8" w:rsidP="00A103D8">
      <w:pPr>
        <w:pStyle w:val="a4"/>
        <w:spacing w:after="0" w:line="240" w:lineRule="auto"/>
        <w:ind w:left="1080"/>
        <w:rPr>
          <w:rFonts w:ascii="Times New Roman" w:hAnsi="Times New Roman" w:cs="Times New Roman"/>
          <w:sz w:val="24"/>
          <w:szCs w:val="24"/>
        </w:rPr>
      </w:pPr>
      <w:r w:rsidRPr="00A103D8">
        <w:rPr>
          <w:rFonts w:ascii="Times New Roman" w:hAnsi="Times New Roman" w:cs="Times New Roman"/>
          <w:sz w:val="24"/>
          <w:szCs w:val="24"/>
        </w:rPr>
        <w:t xml:space="preserve">ОПК - 3 - </w:t>
      </w:r>
      <w:r>
        <w:rPr>
          <w:rFonts w:ascii="Times New Roman" w:hAnsi="Times New Roman" w:cs="Times New Roman"/>
          <w:sz w:val="24"/>
          <w:szCs w:val="24"/>
        </w:rPr>
        <w:t>готовность</w:t>
      </w:r>
      <w:r w:rsidRPr="00A103D8">
        <w:rPr>
          <w:rFonts w:ascii="Times New Roman" w:hAnsi="Times New Roman" w:cs="Times New Roman"/>
          <w:sz w:val="24"/>
          <w:szCs w:val="24"/>
        </w:rPr>
        <w:t xml:space="preserve"> осуществлять устную и письменную коммуникацию на государственном языке и осознавать необходимость знания второго иностранного языка</w:t>
      </w:r>
      <w:r>
        <w:rPr>
          <w:rFonts w:ascii="Times New Roman" w:hAnsi="Times New Roman" w:cs="Times New Roman"/>
          <w:sz w:val="24"/>
          <w:szCs w:val="24"/>
        </w:rPr>
        <w:t>.</w:t>
      </w:r>
    </w:p>
    <w:p w:rsidR="00A103D8" w:rsidRDefault="00A103D8" w:rsidP="00D31A0E">
      <w:pPr>
        <w:pStyle w:val="a4"/>
        <w:numPr>
          <w:ilvl w:val="0"/>
          <w:numId w:val="159"/>
        </w:numPr>
        <w:spacing w:after="0" w:line="240" w:lineRule="auto"/>
        <w:jc w:val="both"/>
        <w:rPr>
          <w:rFonts w:ascii="Times New Roman" w:hAnsi="Times New Roman" w:cs="Times New Roman"/>
          <w:b/>
          <w:sz w:val="24"/>
          <w:szCs w:val="24"/>
        </w:rPr>
      </w:pPr>
      <w:r w:rsidRPr="00255148">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 xml:space="preserve">. </w:t>
      </w: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r>
        <w:rPr>
          <w:rFonts w:ascii="Times New Roman" w:hAnsi="Times New Roman" w:cs="Times New Roman"/>
          <w:b/>
          <w:sz w:val="24"/>
          <w:szCs w:val="24"/>
        </w:rPr>
        <w:t xml:space="preserve"> </w:t>
      </w:r>
    </w:p>
    <w:p w:rsidR="00267D6F" w:rsidRDefault="00A103D8" w:rsidP="00267D6F">
      <w:pPr>
        <w:pStyle w:val="a4"/>
        <w:spacing w:after="0" w:line="240" w:lineRule="auto"/>
        <w:ind w:left="1080"/>
        <w:jc w:val="both"/>
        <w:rPr>
          <w:rFonts w:ascii="Times New Roman" w:hAnsi="Times New Roman" w:cs="Times New Roman"/>
          <w:b/>
          <w:sz w:val="24"/>
          <w:szCs w:val="24"/>
        </w:rPr>
      </w:pPr>
      <w:r w:rsidRPr="00A103D8">
        <w:rPr>
          <w:rFonts w:ascii="Times New Roman" w:hAnsi="Times New Roman" w:cs="Times New Roman"/>
          <w:b/>
          <w:sz w:val="24"/>
          <w:szCs w:val="24"/>
        </w:rPr>
        <w:t>знать:</w:t>
      </w:r>
      <w:r>
        <w:rPr>
          <w:rFonts w:ascii="Times New Roman" w:hAnsi="Times New Roman" w:cs="Times New Roman"/>
          <w:b/>
          <w:sz w:val="24"/>
          <w:szCs w:val="24"/>
        </w:rPr>
        <w:t xml:space="preserve"> </w:t>
      </w:r>
    </w:p>
    <w:p w:rsidR="00267D6F" w:rsidRDefault="00A103D8" w:rsidP="00267D6F">
      <w:pPr>
        <w:pStyle w:val="a4"/>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A103D8">
        <w:rPr>
          <w:rFonts w:ascii="Times New Roman" w:hAnsi="Times New Roman" w:cs="Times New Roman"/>
          <w:sz w:val="24"/>
          <w:szCs w:val="24"/>
        </w:rPr>
        <w:t xml:space="preserve">психологические феномены, категории, методы изучения и описания закономерностей функционирования и развития психики с позиций существующих в отечественной и зарубежной науке подходов; </w:t>
      </w:r>
    </w:p>
    <w:p w:rsidR="00267D6F"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психологические технологии, позволяющие решать типовые</w:t>
      </w:r>
      <w:r w:rsidR="00267D6F">
        <w:rPr>
          <w:rFonts w:ascii="Times New Roman" w:hAnsi="Times New Roman" w:cs="Times New Roman"/>
          <w:sz w:val="24"/>
          <w:szCs w:val="24"/>
        </w:rPr>
        <w:t xml:space="preserve"> задачи в областях работы в экс</w:t>
      </w:r>
      <w:r w:rsidRPr="00A103D8">
        <w:rPr>
          <w:rFonts w:ascii="Times New Roman" w:hAnsi="Times New Roman" w:cs="Times New Roman"/>
          <w:sz w:val="24"/>
          <w:szCs w:val="24"/>
        </w:rPr>
        <w:t xml:space="preserve">тремальных и кризисных ситуациях; </w:t>
      </w:r>
    </w:p>
    <w:p w:rsidR="00267D6F"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xml:space="preserve">- основные подходы к психологическому воздействию на индивида, группы и сообщества; </w:t>
      </w:r>
    </w:p>
    <w:p w:rsidR="00267D6F"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xml:space="preserve">- закономерности и принципы организации учебно-воспитательного процесса; </w:t>
      </w:r>
    </w:p>
    <w:p w:rsidR="00267D6F"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основы общетеоретических учебных курсов в объеме,</w:t>
      </w:r>
      <w:r w:rsidR="00267D6F">
        <w:rPr>
          <w:rFonts w:ascii="Times New Roman" w:hAnsi="Times New Roman" w:cs="Times New Roman"/>
          <w:sz w:val="24"/>
          <w:szCs w:val="24"/>
        </w:rPr>
        <w:t xml:space="preserve"> необходимом для решения научно-</w:t>
      </w:r>
      <w:r w:rsidRPr="00A103D8">
        <w:rPr>
          <w:rFonts w:ascii="Times New Roman" w:hAnsi="Times New Roman" w:cs="Times New Roman"/>
          <w:sz w:val="24"/>
          <w:szCs w:val="24"/>
        </w:rPr>
        <w:t>исследовательских, научно-методических и</w:t>
      </w:r>
      <w:r w:rsidR="00267D6F">
        <w:rPr>
          <w:rFonts w:ascii="Times New Roman" w:hAnsi="Times New Roman" w:cs="Times New Roman"/>
          <w:sz w:val="24"/>
          <w:szCs w:val="24"/>
        </w:rPr>
        <w:t xml:space="preserve"> </w:t>
      </w:r>
      <w:r w:rsidRPr="00A103D8">
        <w:rPr>
          <w:rFonts w:ascii="Times New Roman" w:hAnsi="Times New Roman" w:cs="Times New Roman"/>
          <w:sz w:val="24"/>
          <w:szCs w:val="24"/>
        </w:rPr>
        <w:t>организационно-управленческих задач, поставленных данной</w:t>
      </w:r>
      <w:r w:rsidR="00267D6F">
        <w:rPr>
          <w:rFonts w:ascii="Times New Roman" w:hAnsi="Times New Roman" w:cs="Times New Roman"/>
          <w:sz w:val="24"/>
          <w:szCs w:val="24"/>
        </w:rPr>
        <w:t xml:space="preserve"> </w:t>
      </w:r>
      <w:r w:rsidRPr="00A103D8">
        <w:rPr>
          <w:rFonts w:ascii="Times New Roman" w:hAnsi="Times New Roman" w:cs="Times New Roman"/>
          <w:sz w:val="24"/>
          <w:szCs w:val="24"/>
        </w:rPr>
        <w:t xml:space="preserve">дисциплиной; </w:t>
      </w:r>
    </w:p>
    <w:p w:rsidR="00267D6F"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основные направления и перспективы развития междисциплинарных знаний</w:t>
      </w:r>
      <w:r w:rsidR="00267D6F">
        <w:rPr>
          <w:rFonts w:ascii="Times New Roman" w:hAnsi="Times New Roman" w:cs="Times New Roman"/>
          <w:sz w:val="24"/>
          <w:szCs w:val="24"/>
        </w:rPr>
        <w:t xml:space="preserve"> </w:t>
      </w:r>
      <w:r w:rsidRPr="00A103D8">
        <w:rPr>
          <w:rFonts w:ascii="Times New Roman" w:hAnsi="Times New Roman" w:cs="Times New Roman"/>
          <w:sz w:val="24"/>
          <w:szCs w:val="24"/>
        </w:rPr>
        <w:t>в обл</w:t>
      </w:r>
      <w:r w:rsidR="00267D6F">
        <w:rPr>
          <w:rFonts w:ascii="Times New Roman" w:hAnsi="Times New Roman" w:cs="Times New Roman"/>
          <w:sz w:val="24"/>
          <w:szCs w:val="24"/>
        </w:rPr>
        <w:t>асти мето</w:t>
      </w:r>
      <w:r w:rsidRPr="00A103D8">
        <w:rPr>
          <w:rFonts w:ascii="Times New Roman" w:hAnsi="Times New Roman" w:cs="Times New Roman"/>
          <w:sz w:val="24"/>
          <w:szCs w:val="24"/>
        </w:rPr>
        <w:t>дологии и методов психологической помощи в кризисных и</w:t>
      </w:r>
      <w:r w:rsidR="00267D6F">
        <w:rPr>
          <w:rFonts w:ascii="Times New Roman" w:hAnsi="Times New Roman" w:cs="Times New Roman"/>
          <w:sz w:val="24"/>
          <w:szCs w:val="24"/>
        </w:rPr>
        <w:t xml:space="preserve"> </w:t>
      </w:r>
      <w:r w:rsidRPr="00A103D8">
        <w:rPr>
          <w:rFonts w:ascii="Times New Roman" w:hAnsi="Times New Roman" w:cs="Times New Roman"/>
          <w:sz w:val="24"/>
          <w:szCs w:val="24"/>
        </w:rPr>
        <w:t xml:space="preserve">чрезвычайных ситуациях; </w:t>
      </w:r>
    </w:p>
    <w:p w:rsidR="00A103D8" w:rsidRDefault="00A103D8" w:rsidP="00267D6F">
      <w:pPr>
        <w:pStyle w:val="a4"/>
        <w:spacing w:after="0" w:line="240" w:lineRule="auto"/>
        <w:ind w:left="1080"/>
        <w:jc w:val="both"/>
        <w:rPr>
          <w:rFonts w:ascii="Times New Roman" w:hAnsi="Times New Roman" w:cs="Times New Roman"/>
          <w:sz w:val="24"/>
          <w:szCs w:val="24"/>
        </w:rPr>
      </w:pPr>
      <w:r w:rsidRPr="00A103D8">
        <w:rPr>
          <w:rFonts w:ascii="Times New Roman" w:hAnsi="Times New Roman" w:cs="Times New Roman"/>
          <w:sz w:val="24"/>
          <w:szCs w:val="24"/>
        </w:rPr>
        <w:t>- этические нормы и принципы работы психолога, в том числе при</w:t>
      </w:r>
      <w:r w:rsidR="00267D6F">
        <w:rPr>
          <w:rFonts w:ascii="Times New Roman" w:hAnsi="Times New Roman" w:cs="Times New Roman"/>
          <w:sz w:val="24"/>
          <w:szCs w:val="24"/>
        </w:rPr>
        <w:t xml:space="preserve"> проведении психодиагно</w:t>
      </w:r>
      <w:r w:rsidRPr="00A103D8">
        <w:rPr>
          <w:rFonts w:ascii="Times New Roman" w:hAnsi="Times New Roman" w:cs="Times New Roman"/>
          <w:sz w:val="24"/>
          <w:szCs w:val="24"/>
        </w:rPr>
        <w:t>стических исследований</w:t>
      </w:r>
      <w:r>
        <w:rPr>
          <w:rFonts w:ascii="Times New Roman" w:hAnsi="Times New Roman" w:cs="Times New Roman"/>
          <w:sz w:val="24"/>
          <w:szCs w:val="24"/>
        </w:rPr>
        <w:t>.</w:t>
      </w:r>
    </w:p>
    <w:p w:rsidR="00267D6F" w:rsidRDefault="00E64DE6" w:rsidP="00267D6F">
      <w:pPr>
        <w:pStyle w:val="a4"/>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Уметь: </w:t>
      </w:r>
      <w:r w:rsidRPr="00E64DE6">
        <w:rPr>
          <w:rFonts w:ascii="Times New Roman" w:hAnsi="Times New Roman" w:cs="Times New Roman"/>
          <w:sz w:val="24"/>
          <w:szCs w:val="24"/>
        </w:rPr>
        <w:t>- анализировать психологические теории возникновения и ра</w:t>
      </w:r>
      <w:r w:rsidR="00267D6F">
        <w:rPr>
          <w:rFonts w:ascii="Times New Roman" w:hAnsi="Times New Roman" w:cs="Times New Roman"/>
          <w:sz w:val="24"/>
          <w:szCs w:val="24"/>
        </w:rPr>
        <w:t>звития психики в процессе эво</w:t>
      </w:r>
      <w:r w:rsidRPr="00E64DE6">
        <w:rPr>
          <w:rFonts w:ascii="Times New Roman" w:hAnsi="Times New Roman" w:cs="Times New Roman"/>
          <w:sz w:val="24"/>
          <w:szCs w:val="24"/>
        </w:rPr>
        <w:t xml:space="preserve">люции, развития </w:t>
      </w:r>
      <w:r w:rsidR="00267D6F">
        <w:rPr>
          <w:rFonts w:ascii="Times New Roman" w:hAnsi="Times New Roman" w:cs="Times New Roman"/>
          <w:sz w:val="24"/>
          <w:szCs w:val="24"/>
        </w:rPr>
        <w:t>кризисных состояний у индивида;</w:t>
      </w:r>
    </w:p>
    <w:p w:rsidR="00267D6F" w:rsidRDefault="00E64DE6" w:rsidP="00267D6F">
      <w:pPr>
        <w:pStyle w:val="a4"/>
        <w:spacing w:after="0" w:line="240" w:lineRule="auto"/>
        <w:ind w:left="1080"/>
        <w:jc w:val="both"/>
        <w:rPr>
          <w:rFonts w:ascii="Times New Roman" w:hAnsi="Times New Roman" w:cs="Times New Roman"/>
          <w:sz w:val="24"/>
          <w:szCs w:val="24"/>
        </w:rPr>
      </w:pPr>
      <w:r w:rsidRPr="00E64DE6">
        <w:rPr>
          <w:rFonts w:ascii="Times New Roman" w:hAnsi="Times New Roman" w:cs="Times New Roman"/>
          <w:sz w:val="24"/>
          <w:szCs w:val="24"/>
        </w:rPr>
        <w:t>- прогнозировать изменения и динамику уровня развития и</w:t>
      </w:r>
      <w:r w:rsidR="00267D6F">
        <w:rPr>
          <w:rFonts w:ascii="Times New Roman" w:hAnsi="Times New Roman" w:cs="Times New Roman"/>
          <w:sz w:val="24"/>
          <w:szCs w:val="24"/>
        </w:rPr>
        <w:t xml:space="preserve"> функционирования различных со</w:t>
      </w:r>
      <w:r w:rsidRPr="00E64DE6">
        <w:rPr>
          <w:rFonts w:ascii="Times New Roman" w:hAnsi="Times New Roman" w:cs="Times New Roman"/>
          <w:sz w:val="24"/>
          <w:szCs w:val="24"/>
        </w:rPr>
        <w:t xml:space="preserve">ставляющих психики в норме и при психических отклонениях при воздействии экстремальных факторов; </w:t>
      </w:r>
    </w:p>
    <w:p w:rsidR="00267D6F" w:rsidRDefault="00E64DE6" w:rsidP="00267D6F">
      <w:pPr>
        <w:pStyle w:val="a4"/>
        <w:spacing w:after="0" w:line="240" w:lineRule="auto"/>
        <w:ind w:left="1080"/>
        <w:jc w:val="both"/>
        <w:rPr>
          <w:rFonts w:ascii="Times New Roman" w:hAnsi="Times New Roman" w:cs="Times New Roman"/>
          <w:sz w:val="24"/>
          <w:szCs w:val="24"/>
        </w:rPr>
      </w:pPr>
      <w:r w:rsidRPr="00E64DE6">
        <w:rPr>
          <w:rFonts w:ascii="Times New Roman" w:hAnsi="Times New Roman" w:cs="Times New Roman"/>
          <w:sz w:val="24"/>
          <w:szCs w:val="24"/>
        </w:rPr>
        <w:t>- профессионально воздействовать на уровень развития и ос</w:t>
      </w:r>
      <w:r w:rsidR="00267D6F">
        <w:rPr>
          <w:rFonts w:ascii="Times New Roman" w:hAnsi="Times New Roman" w:cs="Times New Roman"/>
          <w:sz w:val="24"/>
          <w:szCs w:val="24"/>
        </w:rPr>
        <w:t>обенности познавательной и лич</w:t>
      </w:r>
      <w:r w:rsidRPr="00E64DE6">
        <w:rPr>
          <w:rFonts w:ascii="Times New Roman" w:hAnsi="Times New Roman" w:cs="Times New Roman"/>
          <w:sz w:val="24"/>
          <w:szCs w:val="24"/>
        </w:rPr>
        <w:t>ностной сферы с целью гармонизации психического функциониров</w:t>
      </w:r>
      <w:r w:rsidR="00267D6F">
        <w:rPr>
          <w:rFonts w:ascii="Times New Roman" w:hAnsi="Times New Roman" w:cs="Times New Roman"/>
          <w:sz w:val="24"/>
          <w:szCs w:val="24"/>
        </w:rPr>
        <w:t>ания человека в целях профилак</w:t>
      </w:r>
      <w:r w:rsidRPr="00E64DE6">
        <w:rPr>
          <w:rFonts w:ascii="Times New Roman" w:hAnsi="Times New Roman" w:cs="Times New Roman"/>
          <w:sz w:val="24"/>
          <w:szCs w:val="24"/>
        </w:rPr>
        <w:t xml:space="preserve">тики кризисных и экстремальных состояний; </w:t>
      </w:r>
    </w:p>
    <w:p w:rsidR="00267D6F" w:rsidRDefault="00E64DE6" w:rsidP="00267D6F">
      <w:pPr>
        <w:pStyle w:val="a4"/>
        <w:spacing w:after="0" w:line="240" w:lineRule="auto"/>
        <w:ind w:left="1080"/>
        <w:jc w:val="both"/>
        <w:rPr>
          <w:rFonts w:ascii="Times New Roman" w:hAnsi="Times New Roman" w:cs="Times New Roman"/>
          <w:sz w:val="24"/>
          <w:szCs w:val="24"/>
        </w:rPr>
      </w:pPr>
      <w:r w:rsidRPr="00E64DE6">
        <w:rPr>
          <w:rFonts w:ascii="Times New Roman" w:hAnsi="Times New Roman" w:cs="Times New Roman"/>
          <w:sz w:val="24"/>
          <w:szCs w:val="24"/>
        </w:rPr>
        <w:t>-</w:t>
      </w:r>
      <w:r w:rsidRPr="00267D6F">
        <w:rPr>
          <w:rFonts w:ascii="Times New Roman" w:hAnsi="Times New Roman" w:cs="Times New Roman"/>
          <w:sz w:val="24"/>
          <w:szCs w:val="24"/>
        </w:rPr>
        <w:t xml:space="preserve"> проектировать, реализовывать и оценивать учебно-воспи</w:t>
      </w:r>
      <w:r w:rsidR="00267D6F">
        <w:rPr>
          <w:rFonts w:ascii="Times New Roman" w:hAnsi="Times New Roman" w:cs="Times New Roman"/>
          <w:sz w:val="24"/>
          <w:szCs w:val="24"/>
        </w:rPr>
        <w:t>тательный процесс с учетом воз</w:t>
      </w:r>
      <w:r w:rsidRPr="00267D6F">
        <w:rPr>
          <w:rFonts w:ascii="Times New Roman" w:hAnsi="Times New Roman" w:cs="Times New Roman"/>
          <w:sz w:val="24"/>
          <w:szCs w:val="24"/>
        </w:rPr>
        <w:t xml:space="preserve">растно-психологических особенностей обучающихся; </w:t>
      </w:r>
    </w:p>
    <w:p w:rsidR="00267D6F" w:rsidRDefault="00E64DE6" w:rsidP="00267D6F">
      <w:pPr>
        <w:pStyle w:val="a4"/>
        <w:spacing w:after="0" w:line="240" w:lineRule="auto"/>
        <w:ind w:left="1080"/>
        <w:jc w:val="both"/>
        <w:rPr>
          <w:rFonts w:ascii="Times New Roman" w:hAnsi="Times New Roman" w:cs="Times New Roman"/>
          <w:sz w:val="24"/>
          <w:szCs w:val="24"/>
        </w:rPr>
      </w:pPr>
      <w:r w:rsidRPr="00267D6F">
        <w:rPr>
          <w:rFonts w:ascii="Times New Roman" w:hAnsi="Times New Roman" w:cs="Times New Roman"/>
          <w:sz w:val="24"/>
          <w:szCs w:val="24"/>
        </w:rPr>
        <w:t xml:space="preserve">- применять знания в практике межличностного взаимодействия и эффективного общения с другими людьми в контексте психологической помощи в кризисных и чрезвычайных ситуациях; </w:t>
      </w:r>
    </w:p>
    <w:p w:rsidR="00267D6F" w:rsidRDefault="00E64DE6" w:rsidP="00267D6F">
      <w:pPr>
        <w:pStyle w:val="a4"/>
        <w:spacing w:after="0" w:line="240" w:lineRule="auto"/>
        <w:ind w:left="1080"/>
        <w:jc w:val="both"/>
        <w:rPr>
          <w:rFonts w:ascii="Times New Roman" w:hAnsi="Times New Roman" w:cs="Times New Roman"/>
          <w:sz w:val="24"/>
          <w:szCs w:val="24"/>
        </w:rPr>
      </w:pPr>
      <w:r w:rsidRPr="00267D6F">
        <w:rPr>
          <w:rFonts w:ascii="Times New Roman" w:hAnsi="Times New Roman" w:cs="Times New Roman"/>
          <w:sz w:val="24"/>
          <w:szCs w:val="24"/>
        </w:rPr>
        <w:t>- решать типовые задачи в области осуществления проф</w:t>
      </w:r>
      <w:r w:rsidR="00267D6F">
        <w:rPr>
          <w:rFonts w:ascii="Times New Roman" w:hAnsi="Times New Roman" w:cs="Times New Roman"/>
          <w:sz w:val="24"/>
          <w:szCs w:val="24"/>
        </w:rPr>
        <w:t>ессиональной помогающей деятель</w:t>
      </w:r>
      <w:r w:rsidRPr="00267D6F">
        <w:rPr>
          <w:rFonts w:ascii="Times New Roman" w:hAnsi="Times New Roman" w:cs="Times New Roman"/>
          <w:sz w:val="24"/>
          <w:szCs w:val="24"/>
        </w:rPr>
        <w:t xml:space="preserve">ности; </w:t>
      </w:r>
    </w:p>
    <w:p w:rsidR="00267D6F" w:rsidRDefault="00E64DE6" w:rsidP="00267D6F">
      <w:pPr>
        <w:pStyle w:val="a4"/>
        <w:spacing w:after="0" w:line="240" w:lineRule="auto"/>
        <w:ind w:left="1080"/>
        <w:jc w:val="both"/>
        <w:rPr>
          <w:rFonts w:ascii="Times New Roman" w:hAnsi="Times New Roman" w:cs="Times New Roman"/>
          <w:sz w:val="24"/>
          <w:szCs w:val="24"/>
        </w:rPr>
      </w:pPr>
      <w:r w:rsidRPr="00267D6F">
        <w:rPr>
          <w:rFonts w:ascii="Times New Roman" w:hAnsi="Times New Roman" w:cs="Times New Roman"/>
          <w:sz w:val="24"/>
          <w:szCs w:val="24"/>
        </w:rPr>
        <w:t>- решать новые, нестандартные задачи, в том числе подбира</w:t>
      </w:r>
      <w:r w:rsidR="00267D6F">
        <w:rPr>
          <w:rFonts w:ascii="Times New Roman" w:hAnsi="Times New Roman" w:cs="Times New Roman"/>
          <w:sz w:val="24"/>
          <w:szCs w:val="24"/>
        </w:rPr>
        <w:t>ть адекватные методы психологи</w:t>
      </w:r>
      <w:r w:rsidRPr="00267D6F">
        <w:rPr>
          <w:rFonts w:ascii="Times New Roman" w:hAnsi="Times New Roman" w:cs="Times New Roman"/>
          <w:sz w:val="24"/>
          <w:szCs w:val="24"/>
        </w:rPr>
        <w:t xml:space="preserve">ческого сопровождения и </w:t>
      </w:r>
      <w:proofErr w:type="spellStart"/>
      <w:r w:rsidRPr="00267D6F">
        <w:rPr>
          <w:rFonts w:ascii="Times New Roman" w:hAnsi="Times New Roman" w:cs="Times New Roman"/>
          <w:sz w:val="24"/>
          <w:szCs w:val="24"/>
        </w:rPr>
        <w:t>психокоррекционной</w:t>
      </w:r>
      <w:proofErr w:type="spellEnd"/>
      <w:r w:rsidRPr="00267D6F">
        <w:rPr>
          <w:rFonts w:ascii="Times New Roman" w:hAnsi="Times New Roman" w:cs="Times New Roman"/>
          <w:sz w:val="24"/>
          <w:szCs w:val="24"/>
        </w:rPr>
        <w:t xml:space="preserve"> работы в соответствии с особенностями личности и социально-психологических характеристик групп, оказавшихся в кризисной/чрезвычайной ситуации; </w:t>
      </w:r>
    </w:p>
    <w:p w:rsidR="00267D6F" w:rsidRDefault="00E64DE6" w:rsidP="00267D6F">
      <w:pPr>
        <w:pStyle w:val="a4"/>
        <w:spacing w:after="0" w:line="240" w:lineRule="auto"/>
        <w:ind w:left="1080"/>
        <w:jc w:val="both"/>
        <w:rPr>
          <w:rFonts w:ascii="Times New Roman" w:hAnsi="Times New Roman" w:cs="Times New Roman"/>
          <w:sz w:val="24"/>
          <w:szCs w:val="24"/>
        </w:rPr>
      </w:pPr>
      <w:r w:rsidRPr="00267D6F">
        <w:rPr>
          <w:rFonts w:ascii="Times New Roman" w:hAnsi="Times New Roman" w:cs="Times New Roman"/>
          <w:sz w:val="24"/>
          <w:szCs w:val="24"/>
        </w:rPr>
        <w:t>- внедрять и продвигать идеи и услуги в области помогаю</w:t>
      </w:r>
      <w:r w:rsidR="00267D6F">
        <w:rPr>
          <w:rFonts w:ascii="Times New Roman" w:hAnsi="Times New Roman" w:cs="Times New Roman"/>
          <w:sz w:val="24"/>
          <w:szCs w:val="24"/>
        </w:rPr>
        <w:t>щей деятельности и психологиче</w:t>
      </w:r>
      <w:r w:rsidRPr="00267D6F">
        <w:rPr>
          <w:rFonts w:ascii="Times New Roman" w:hAnsi="Times New Roman" w:cs="Times New Roman"/>
          <w:sz w:val="24"/>
          <w:szCs w:val="24"/>
        </w:rPr>
        <w:t xml:space="preserve">ской помощи; </w:t>
      </w:r>
    </w:p>
    <w:p w:rsidR="00A103D8" w:rsidRPr="00267D6F" w:rsidRDefault="00E64DE6" w:rsidP="00267D6F">
      <w:pPr>
        <w:pStyle w:val="a4"/>
        <w:spacing w:after="0" w:line="240" w:lineRule="auto"/>
        <w:ind w:left="1080"/>
        <w:jc w:val="both"/>
        <w:rPr>
          <w:rFonts w:ascii="Times New Roman" w:hAnsi="Times New Roman" w:cs="Times New Roman"/>
          <w:sz w:val="24"/>
          <w:szCs w:val="24"/>
        </w:rPr>
      </w:pPr>
      <w:r w:rsidRPr="00267D6F">
        <w:rPr>
          <w:rFonts w:ascii="Times New Roman" w:hAnsi="Times New Roman" w:cs="Times New Roman"/>
          <w:sz w:val="24"/>
          <w:szCs w:val="24"/>
        </w:rPr>
        <w:t xml:space="preserve">- проектировать программы психологической помощи пострадавшим в кризис- ной/чрезвычайной ситуации с учетом их социально-психологических характеристик, а также пре- одоления социальных стереотипов и формирования толерантности для специалистов помогающих профессий. </w:t>
      </w:r>
    </w:p>
    <w:p w:rsidR="00267D6F" w:rsidRDefault="00E64DE6" w:rsidP="00A103D8">
      <w:pPr>
        <w:pStyle w:val="a4"/>
        <w:spacing w:after="0" w:line="240" w:lineRule="auto"/>
        <w:ind w:left="1080"/>
        <w:rPr>
          <w:rFonts w:ascii="Times New Roman" w:hAnsi="Times New Roman" w:cs="Times New Roman"/>
          <w:sz w:val="24"/>
          <w:szCs w:val="24"/>
        </w:rPr>
      </w:pPr>
      <w:r>
        <w:rPr>
          <w:rFonts w:ascii="Times New Roman" w:hAnsi="Times New Roman" w:cs="Times New Roman"/>
          <w:b/>
          <w:sz w:val="24"/>
          <w:szCs w:val="24"/>
        </w:rPr>
        <w:t xml:space="preserve">Владеть: </w:t>
      </w:r>
      <w:r w:rsidRPr="00E64DE6">
        <w:rPr>
          <w:rFonts w:ascii="Times New Roman" w:hAnsi="Times New Roman" w:cs="Times New Roman"/>
          <w:sz w:val="24"/>
          <w:szCs w:val="24"/>
        </w:rPr>
        <w:t>- основными приёмами диагностики, профилактики, экспертизы, коррекции психологических свойств и состояний, характеристик психических процессов, разли</w:t>
      </w:r>
      <w:r w:rsidR="00267D6F">
        <w:rPr>
          <w:rFonts w:ascii="Times New Roman" w:hAnsi="Times New Roman" w:cs="Times New Roman"/>
          <w:sz w:val="24"/>
          <w:szCs w:val="24"/>
        </w:rPr>
        <w:t>чных видов деятельности индиви</w:t>
      </w:r>
      <w:r w:rsidRPr="00E64DE6">
        <w:rPr>
          <w:rFonts w:ascii="Times New Roman" w:hAnsi="Times New Roman" w:cs="Times New Roman"/>
          <w:sz w:val="24"/>
          <w:szCs w:val="24"/>
        </w:rPr>
        <w:t xml:space="preserve">дов и групп в различных стрессовых состояниях;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xml:space="preserve">- критериями выбора психодиагностических и </w:t>
      </w:r>
      <w:proofErr w:type="spellStart"/>
      <w:r w:rsidRPr="00E64DE6">
        <w:rPr>
          <w:rFonts w:ascii="Times New Roman" w:hAnsi="Times New Roman" w:cs="Times New Roman"/>
          <w:sz w:val="24"/>
          <w:szCs w:val="24"/>
        </w:rPr>
        <w:t>психокоррекционных</w:t>
      </w:r>
      <w:proofErr w:type="spellEnd"/>
      <w:r w:rsidRPr="00E64DE6">
        <w:rPr>
          <w:rFonts w:ascii="Times New Roman" w:hAnsi="Times New Roman" w:cs="Times New Roman"/>
          <w:sz w:val="24"/>
          <w:szCs w:val="24"/>
        </w:rPr>
        <w:t xml:space="preserve"> методик; - навыками интерпретации полученных данных;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навыками построения базовых схем терапевтических, ко</w:t>
      </w:r>
      <w:r w:rsidR="00267D6F">
        <w:rPr>
          <w:rFonts w:ascii="Times New Roman" w:hAnsi="Times New Roman" w:cs="Times New Roman"/>
          <w:sz w:val="24"/>
          <w:szCs w:val="24"/>
        </w:rPr>
        <w:t xml:space="preserve">нсультативных, </w:t>
      </w:r>
      <w:proofErr w:type="spellStart"/>
      <w:r w:rsidR="00267D6F">
        <w:rPr>
          <w:rFonts w:ascii="Times New Roman" w:hAnsi="Times New Roman" w:cs="Times New Roman"/>
          <w:sz w:val="24"/>
          <w:szCs w:val="24"/>
        </w:rPr>
        <w:t>тренинговых</w:t>
      </w:r>
      <w:proofErr w:type="spellEnd"/>
      <w:r w:rsidR="00267D6F">
        <w:rPr>
          <w:rFonts w:ascii="Times New Roman" w:hAnsi="Times New Roman" w:cs="Times New Roman"/>
          <w:sz w:val="24"/>
          <w:szCs w:val="24"/>
        </w:rPr>
        <w:t xml:space="preserve"> про</w:t>
      </w:r>
      <w:r w:rsidRPr="00E64DE6">
        <w:rPr>
          <w:rFonts w:ascii="Times New Roman" w:hAnsi="Times New Roman" w:cs="Times New Roman"/>
          <w:sz w:val="24"/>
          <w:szCs w:val="24"/>
        </w:rPr>
        <w:t xml:space="preserve">грамм и т.д.;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навыками анализа своей деятельности как профессионального пси</w:t>
      </w:r>
      <w:r w:rsidR="00267D6F">
        <w:rPr>
          <w:rFonts w:ascii="Times New Roman" w:hAnsi="Times New Roman" w:cs="Times New Roman"/>
          <w:sz w:val="24"/>
          <w:szCs w:val="24"/>
        </w:rPr>
        <w:t>холога с целью ее оптими</w:t>
      </w:r>
      <w:r w:rsidRPr="00E64DE6">
        <w:rPr>
          <w:rFonts w:ascii="Times New Roman" w:hAnsi="Times New Roman" w:cs="Times New Roman"/>
          <w:sz w:val="24"/>
          <w:szCs w:val="24"/>
        </w:rPr>
        <w:t xml:space="preserve">зации, навыками </w:t>
      </w:r>
      <w:proofErr w:type="spellStart"/>
      <w:r w:rsidRPr="00E64DE6">
        <w:rPr>
          <w:rFonts w:ascii="Times New Roman" w:hAnsi="Times New Roman" w:cs="Times New Roman"/>
          <w:sz w:val="24"/>
          <w:szCs w:val="24"/>
        </w:rPr>
        <w:t>психопрофилактика</w:t>
      </w:r>
      <w:proofErr w:type="spellEnd"/>
      <w:r w:rsidRPr="00E64DE6">
        <w:rPr>
          <w:rFonts w:ascii="Times New Roman" w:hAnsi="Times New Roman" w:cs="Times New Roman"/>
          <w:sz w:val="24"/>
          <w:szCs w:val="24"/>
        </w:rPr>
        <w:t xml:space="preserve"> и </w:t>
      </w:r>
      <w:proofErr w:type="spellStart"/>
      <w:r w:rsidRPr="00E64DE6">
        <w:rPr>
          <w:rFonts w:ascii="Times New Roman" w:hAnsi="Times New Roman" w:cs="Times New Roman"/>
          <w:sz w:val="24"/>
          <w:szCs w:val="24"/>
        </w:rPr>
        <w:t>психорегуляции</w:t>
      </w:r>
      <w:proofErr w:type="spellEnd"/>
      <w:r w:rsidRPr="00E64DE6">
        <w:rPr>
          <w:rFonts w:ascii="Times New Roman" w:hAnsi="Times New Roman" w:cs="Times New Roman"/>
          <w:sz w:val="24"/>
          <w:szCs w:val="24"/>
        </w:rPr>
        <w:t xml:space="preserve">.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xml:space="preserve">- современными технологиями и методами осуществления образовательного процесса;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xml:space="preserve">- приемами подготовки и проведения лабораторно-практических занятий;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xml:space="preserve">- навыками оказания психологической поддержки, терапии </w:t>
      </w:r>
      <w:r w:rsidR="00267D6F">
        <w:rPr>
          <w:rFonts w:ascii="Times New Roman" w:hAnsi="Times New Roman" w:cs="Times New Roman"/>
          <w:sz w:val="24"/>
          <w:szCs w:val="24"/>
        </w:rPr>
        <w:t>и коррекции лицам с посттравма</w:t>
      </w:r>
      <w:r w:rsidRPr="00E64DE6">
        <w:rPr>
          <w:rFonts w:ascii="Times New Roman" w:hAnsi="Times New Roman" w:cs="Times New Roman"/>
          <w:sz w:val="24"/>
          <w:szCs w:val="24"/>
        </w:rPr>
        <w:t>тическим стрессовым расстройством, лицам, побывавшим в экстремальной или кризисной ситуации</w:t>
      </w:r>
      <w:r w:rsidR="00267D6F">
        <w:rPr>
          <w:rFonts w:ascii="Times New Roman" w:hAnsi="Times New Roman" w:cs="Times New Roman"/>
          <w:sz w:val="24"/>
          <w:szCs w:val="24"/>
        </w:rPr>
        <w:t>;</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xml:space="preserve"> - технологиями оказания психологической помощи и самопомощи в кризисных ситуациях; методами психологического сопровождения личности взрослых и дет</w:t>
      </w:r>
      <w:r w:rsidR="00267D6F">
        <w:rPr>
          <w:rFonts w:ascii="Times New Roman" w:hAnsi="Times New Roman" w:cs="Times New Roman"/>
          <w:sz w:val="24"/>
          <w:szCs w:val="24"/>
        </w:rPr>
        <w:t>ей в кризисном состоянии, техн</w:t>
      </w:r>
      <w:r w:rsidRPr="00E64DE6">
        <w:rPr>
          <w:rFonts w:ascii="Times New Roman" w:hAnsi="Times New Roman" w:cs="Times New Roman"/>
          <w:sz w:val="24"/>
          <w:szCs w:val="24"/>
        </w:rPr>
        <w:t>иками работы с группами в кри</w:t>
      </w:r>
      <w:r w:rsidR="00267D6F">
        <w:rPr>
          <w:rFonts w:ascii="Times New Roman" w:hAnsi="Times New Roman" w:cs="Times New Roman"/>
          <w:sz w:val="24"/>
          <w:szCs w:val="24"/>
        </w:rPr>
        <w:t>зисных и чрезвычайных ситуациях;</w:t>
      </w:r>
      <w:r w:rsidRPr="00E64DE6">
        <w:rPr>
          <w:rFonts w:ascii="Times New Roman" w:hAnsi="Times New Roman" w:cs="Times New Roman"/>
          <w:sz w:val="24"/>
          <w:szCs w:val="24"/>
        </w:rPr>
        <w:t xml:space="preserve"> </w:t>
      </w:r>
    </w:p>
    <w:p w:rsidR="00267D6F"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навыками взаимодействия со специалистами помогающих</w:t>
      </w:r>
      <w:r w:rsidR="00267D6F">
        <w:rPr>
          <w:rFonts w:ascii="Times New Roman" w:hAnsi="Times New Roman" w:cs="Times New Roman"/>
          <w:sz w:val="24"/>
          <w:szCs w:val="24"/>
        </w:rPr>
        <w:t xml:space="preserve"> профессий, участвующими в ока</w:t>
      </w:r>
      <w:r w:rsidRPr="00E64DE6">
        <w:rPr>
          <w:rFonts w:ascii="Times New Roman" w:hAnsi="Times New Roman" w:cs="Times New Roman"/>
          <w:sz w:val="24"/>
          <w:szCs w:val="24"/>
        </w:rPr>
        <w:t xml:space="preserve">зании помощи пострадавшим в кризисных и чрезвычайных ситуациях; </w:t>
      </w:r>
    </w:p>
    <w:p w:rsidR="00E64DE6" w:rsidRDefault="00E64DE6" w:rsidP="00A103D8">
      <w:pPr>
        <w:pStyle w:val="a4"/>
        <w:spacing w:after="0" w:line="240" w:lineRule="auto"/>
        <w:ind w:left="1080"/>
        <w:rPr>
          <w:rFonts w:ascii="Times New Roman" w:hAnsi="Times New Roman" w:cs="Times New Roman"/>
          <w:sz w:val="24"/>
          <w:szCs w:val="24"/>
        </w:rPr>
      </w:pPr>
      <w:r w:rsidRPr="00E64DE6">
        <w:rPr>
          <w:rFonts w:ascii="Times New Roman" w:hAnsi="Times New Roman" w:cs="Times New Roman"/>
          <w:sz w:val="24"/>
          <w:szCs w:val="24"/>
        </w:rPr>
        <w:t>- сформированной профессиональной позицией помогающего</w:t>
      </w:r>
      <w:r w:rsidR="00267D6F">
        <w:rPr>
          <w:rFonts w:ascii="Times New Roman" w:hAnsi="Times New Roman" w:cs="Times New Roman"/>
          <w:sz w:val="24"/>
          <w:szCs w:val="24"/>
        </w:rPr>
        <w:t xml:space="preserve"> специалиста, готового к оказа</w:t>
      </w:r>
      <w:r w:rsidRPr="00E64DE6">
        <w:rPr>
          <w:rFonts w:ascii="Times New Roman" w:hAnsi="Times New Roman" w:cs="Times New Roman"/>
          <w:sz w:val="24"/>
          <w:szCs w:val="24"/>
        </w:rPr>
        <w:t>нию профессиональной психологической помощи</w:t>
      </w:r>
      <w:r>
        <w:rPr>
          <w:rFonts w:ascii="Times New Roman" w:hAnsi="Times New Roman" w:cs="Times New Roman"/>
          <w:sz w:val="24"/>
          <w:szCs w:val="24"/>
        </w:rPr>
        <w:t>.</w:t>
      </w:r>
    </w:p>
    <w:p w:rsidR="00E64DE6" w:rsidRPr="00E64DE6" w:rsidRDefault="00E64DE6" w:rsidP="00D31A0E">
      <w:pPr>
        <w:pStyle w:val="a4"/>
        <w:numPr>
          <w:ilvl w:val="0"/>
          <w:numId w:val="159"/>
        </w:numPr>
        <w:spacing w:after="0" w:line="240" w:lineRule="auto"/>
        <w:rPr>
          <w:rFonts w:ascii="Times New Roman" w:hAnsi="Times New Roman" w:cs="Times New Roman"/>
          <w:b/>
          <w:sz w:val="24"/>
          <w:szCs w:val="24"/>
        </w:rPr>
      </w:pPr>
      <w:r w:rsidRPr="00E64DE6">
        <w:rPr>
          <w:rFonts w:ascii="Times New Roman" w:hAnsi="Times New Roman" w:cs="Times New Roman"/>
          <w:b/>
          <w:sz w:val="24"/>
          <w:szCs w:val="24"/>
        </w:rPr>
        <w:t>Общая трудоемкость</w:t>
      </w:r>
    </w:p>
    <w:p w:rsidR="00E64DE6" w:rsidRDefault="00E64DE6" w:rsidP="00E64DE6">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3 зачетные единицы ( 108</w:t>
      </w:r>
      <w:r w:rsidRPr="00F7690E">
        <w:rPr>
          <w:rFonts w:ascii="Times New Roman" w:hAnsi="Times New Roman" w:cs="Times New Roman"/>
          <w:sz w:val="24"/>
          <w:szCs w:val="24"/>
        </w:rPr>
        <w:t>академических часа)</w:t>
      </w:r>
    </w:p>
    <w:p w:rsidR="00E64DE6" w:rsidRPr="00701A7F" w:rsidRDefault="00E64DE6" w:rsidP="00D31A0E">
      <w:pPr>
        <w:pStyle w:val="a4"/>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Формы контроля </w:t>
      </w:r>
    </w:p>
    <w:p w:rsidR="00E64DE6" w:rsidRDefault="00E64DE6" w:rsidP="00E64DE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690E">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 экзамен (5</w:t>
      </w:r>
      <w:r w:rsidRPr="00F7690E">
        <w:rPr>
          <w:rFonts w:ascii="Times New Roman" w:hAnsi="Times New Roman" w:cs="Times New Roman"/>
          <w:sz w:val="24"/>
          <w:szCs w:val="24"/>
        </w:rPr>
        <w:t>сем.)</w:t>
      </w:r>
    </w:p>
    <w:p w:rsidR="00E64DE6" w:rsidRDefault="00E64DE6" w:rsidP="00E64DE6">
      <w:pPr>
        <w:spacing w:after="0" w:line="240" w:lineRule="auto"/>
        <w:ind w:left="360"/>
        <w:jc w:val="both"/>
        <w:rPr>
          <w:rFonts w:ascii="Times New Roman" w:hAnsi="Times New Roman" w:cs="Times New Roman"/>
          <w:sz w:val="24"/>
          <w:szCs w:val="24"/>
        </w:rPr>
      </w:pPr>
    </w:p>
    <w:p w:rsidR="00E64DE6" w:rsidRDefault="00E64DE6" w:rsidP="00E64DE6">
      <w:pPr>
        <w:spacing w:after="0" w:line="240" w:lineRule="auto"/>
        <w:ind w:left="360"/>
        <w:jc w:val="both"/>
        <w:rPr>
          <w:rFonts w:ascii="Times New Roman" w:hAnsi="Times New Roman" w:cs="Times New Roman"/>
          <w:sz w:val="24"/>
          <w:szCs w:val="24"/>
        </w:rPr>
      </w:pPr>
    </w:p>
    <w:p w:rsidR="00E64DE6" w:rsidRDefault="00E64DE6" w:rsidP="00E64DE6">
      <w:pPr>
        <w:spacing w:after="0" w:line="240" w:lineRule="auto"/>
        <w:ind w:left="360"/>
        <w:jc w:val="center"/>
        <w:rPr>
          <w:rFonts w:ascii="Times New Roman" w:hAnsi="Times New Roman" w:cs="Times New Roman"/>
          <w:b/>
          <w:sz w:val="24"/>
          <w:szCs w:val="24"/>
        </w:rPr>
      </w:pPr>
      <w:r w:rsidRPr="00E64DE6">
        <w:rPr>
          <w:rFonts w:ascii="Times New Roman" w:hAnsi="Times New Roman" w:cs="Times New Roman"/>
          <w:b/>
          <w:sz w:val="24"/>
          <w:szCs w:val="24"/>
        </w:rPr>
        <w:t>РИТОРИКА</w:t>
      </w:r>
    </w:p>
    <w:p w:rsidR="00E64DE6" w:rsidRPr="00E64DE6" w:rsidRDefault="00E64DE6" w:rsidP="00E64DE6">
      <w:pPr>
        <w:spacing w:after="0" w:line="240" w:lineRule="auto"/>
        <w:ind w:left="360"/>
        <w:jc w:val="center"/>
        <w:rPr>
          <w:rFonts w:ascii="Times New Roman" w:hAnsi="Times New Roman" w:cs="Times New Roman"/>
          <w:b/>
          <w:sz w:val="24"/>
          <w:szCs w:val="24"/>
        </w:rPr>
      </w:pPr>
    </w:p>
    <w:p w:rsidR="00E64DE6" w:rsidRDefault="00E64DE6" w:rsidP="00D31A0E">
      <w:pPr>
        <w:pStyle w:val="a4"/>
        <w:numPr>
          <w:ilvl w:val="0"/>
          <w:numId w:val="160"/>
        </w:numPr>
        <w:spacing w:after="0" w:line="240" w:lineRule="auto"/>
        <w:jc w:val="both"/>
        <w:rPr>
          <w:rFonts w:ascii="Times New Roman" w:hAnsi="Times New Roman" w:cs="Times New Roman"/>
          <w:sz w:val="24"/>
          <w:szCs w:val="24"/>
        </w:rPr>
      </w:pPr>
      <w:r w:rsidRPr="000B6DC9">
        <w:rPr>
          <w:rFonts w:ascii="Times New Roman" w:hAnsi="Times New Roman" w:cs="Times New Roman"/>
          <w:b/>
          <w:sz w:val="24"/>
          <w:szCs w:val="24"/>
        </w:rPr>
        <w:t>Место дисциплины в структуре ОП</w:t>
      </w:r>
      <w:r>
        <w:rPr>
          <w:rFonts w:ascii="Times New Roman" w:hAnsi="Times New Roman" w:cs="Times New Roman"/>
          <w:b/>
          <w:sz w:val="24"/>
          <w:szCs w:val="24"/>
        </w:rPr>
        <w:t>:</w:t>
      </w:r>
      <w:r w:rsidRPr="00F7690E">
        <w:rPr>
          <w:rFonts w:ascii="Times New Roman" w:hAnsi="Times New Roman" w:cs="Times New Roman"/>
          <w:sz w:val="24"/>
          <w:szCs w:val="24"/>
        </w:rPr>
        <w:t xml:space="preserve">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Pr>
          <w:rFonts w:ascii="Times New Roman" w:hAnsi="Times New Roman" w:cs="Times New Roman"/>
          <w:sz w:val="24"/>
          <w:szCs w:val="24"/>
        </w:rPr>
        <w:t>ти Б.1.В.ДВ.01.01</w:t>
      </w:r>
    </w:p>
    <w:p w:rsidR="00E64DE6" w:rsidRDefault="00E64DE6" w:rsidP="00D31A0E">
      <w:pPr>
        <w:pStyle w:val="a4"/>
        <w:numPr>
          <w:ilvl w:val="0"/>
          <w:numId w:val="160"/>
        </w:numPr>
        <w:spacing w:after="0" w:line="240" w:lineRule="auto"/>
        <w:rPr>
          <w:rFonts w:ascii="Times New Roman" w:hAnsi="Times New Roman" w:cs="Times New Roman"/>
          <w:sz w:val="24"/>
          <w:szCs w:val="24"/>
        </w:rPr>
      </w:pPr>
      <w:r w:rsidRPr="00E64DE6">
        <w:rPr>
          <w:rFonts w:ascii="Times New Roman" w:hAnsi="Times New Roman" w:cs="Times New Roman"/>
          <w:b/>
          <w:sz w:val="24"/>
          <w:szCs w:val="24"/>
        </w:rPr>
        <w:t>Цель освоения дисциплины.</w:t>
      </w:r>
      <w:r w:rsidR="00494BD1">
        <w:t xml:space="preserve"> Ф</w:t>
      </w:r>
      <w:r w:rsidR="00494BD1" w:rsidRPr="00494BD1">
        <w:rPr>
          <w:rFonts w:ascii="Times New Roman" w:hAnsi="Times New Roman" w:cs="Times New Roman"/>
          <w:sz w:val="24"/>
          <w:szCs w:val="24"/>
        </w:rPr>
        <w:t>ормирование у студентов логически верно, аргументировано и ясно строить устную и письменную речь; - формирование у студентов риторической компетентности как системы знаний, умений, практических навыков, личностных качеств, позволяющих им совершенствовать свою речевую деятельность с целью достижения ее большей эффективности; - складывание у них понимания значения современного русского языка и культуры речи, основных принципов построения монологических и диалогических текстов, характерных свойств русского языка как средств</w:t>
      </w:r>
      <w:r w:rsidR="00494BD1">
        <w:rPr>
          <w:rFonts w:ascii="Times New Roman" w:hAnsi="Times New Roman" w:cs="Times New Roman"/>
          <w:sz w:val="24"/>
          <w:szCs w:val="24"/>
        </w:rPr>
        <w:t>а общения и передачи информации.</w:t>
      </w:r>
    </w:p>
    <w:p w:rsidR="00494BD1" w:rsidRDefault="00494BD1" w:rsidP="00D31A0E">
      <w:pPr>
        <w:pStyle w:val="a4"/>
        <w:numPr>
          <w:ilvl w:val="0"/>
          <w:numId w:val="160"/>
        </w:numPr>
        <w:spacing w:after="0" w:line="240" w:lineRule="auto"/>
        <w:rPr>
          <w:rFonts w:ascii="Times New Roman" w:hAnsi="Times New Roman" w:cs="Times New Roman"/>
          <w:sz w:val="24"/>
          <w:szCs w:val="24"/>
        </w:rPr>
      </w:pPr>
      <w:r>
        <w:rPr>
          <w:rFonts w:ascii="Times New Roman" w:hAnsi="Times New Roman" w:cs="Times New Roman"/>
          <w:b/>
          <w:sz w:val="24"/>
          <w:szCs w:val="24"/>
        </w:rPr>
        <w:t>Содержание дисциплины.</w:t>
      </w:r>
      <w:r w:rsidRPr="00494BD1">
        <w:t xml:space="preserve"> </w:t>
      </w:r>
      <w:r w:rsidRPr="00494BD1">
        <w:rPr>
          <w:rFonts w:ascii="Times New Roman" w:hAnsi="Times New Roman" w:cs="Times New Roman"/>
          <w:sz w:val="24"/>
          <w:szCs w:val="24"/>
        </w:rPr>
        <w:t xml:space="preserve">Риторика как наука и учебная дисциплина. Риторический канон и риторический идеал. История риторики и красноречия. Развитие ораторского искусства Древней Руси, петровская эпоха, Россия ХХ века. Виды речевой деятельности. Законы общей риторики. Правила слушания и говорения. Универсальные свойства речи. Учение о периоде. Речь, ее взаимодействие с языком. </w:t>
      </w:r>
      <w:proofErr w:type="spellStart"/>
      <w:r w:rsidRPr="00494BD1">
        <w:rPr>
          <w:rFonts w:ascii="Times New Roman" w:hAnsi="Times New Roman" w:cs="Times New Roman"/>
          <w:sz w:val="24"/>
          <w:szCs w:val="24"/>
        </w:rPr>
        <w:t>Ораторика</w:t>
      </w:r>
      <w:proofErr w:type="spellEnd"/>
      <w:r w:rsidRPr="00494BD1">
        <w:rPr>
          <w:rFonts w:ascii="Times New Roman" w:hAnsi="Times New Roman" w:cs="Times New Roman"/>
          <w:sz w:val="24"/>
          <w:szCs w:val="24"/>
        </w:rPr>
        <w:t xml:space="preserve"> как раздел. </w:t>
      </w:r>
      <w:proofErr w:type="spellStart"/>
      <w:r w:rsidRPr="00494BD1">
        <w:rPr>
          <w:rFonts w:ascii="Times New Roman" w:hAnsi="Times New Roman" w:cs="Times New Roman"/>
          <w:sz w:val="24"/>
          <w:szCs w:val="24"/>
        </w:rPr>
        <w:t>Инсценирование</w:t>
      </w:r>
      <w:proofErr w:type="spellEnd"/>
      <w:r w:rsidRPr="00494BD1">
        <w:rPr>
          <w:rFonts w:ascii="Times New Roman" w:hAnsi="Times New Roman" w:cs="Times New Roman"/>
          <w:sz w:val="24"/>
          <w:szCs w:val="24"/>
        </w:rPr>
        <w:t>: образ оратора. Типы аудитории. Роды и жанры ораторской речи. Основные функции и закономерности ораторского искусства. Речевой этикет.</w:t>
      </w:r>
    </w:p>
    <w:p w:rsidR="00494BD1" w:rsidRPr="00494BD1" w:rsidRDefault="00494BD1" w:rsidP="00D31A0E">
      <w:pPr>
        <w:pStyle w:val="a4"/>
        <w:numPr>
          <w:ilvl w:val="0"/>
          <w:numId w:val="160"/>
        </w:numPr>
        <w:spacing w:after="0" w:line="240" w:lineRule="auto"/>
        <w:rPr>
          <w:rFonts w:ascii="Times New Roman" w:hAnsi="Times New Roman" w:cs="Times New Roman"/>
          <w:sz w:val="24"/>
          <w:szCs w:val="24"/>
        </w:rPr>
      </w:pPr>
      <w:r>
        <w:rPr>
          <w:rFonts w:ascii="Times New Roman" w:hAnsi="Times New Roman" w:cs="Times New Roman"/>
          <w:b/>
          <w:sz w:val="24"/>
          <w:szCs w:val="24"/>
        </w:rPr>
        <w:t>Компетенции, формируемые в процессе обучения.</w:t>
      </w:r>
    </w:p>
    <w:p w:rsidR="00494BD1" w:rsidRDefault="00494BD1" w:rsidP="00494BD1">
      <w:pPr>
        <w:pStyle w:val="a4"/>
        <w:spacing w:after="0" w:line="240" w:lineRule="auto"/>
        <w:ind w:left="1080"/>
        <w:rPr>
          <w:rFonts w:ascii="Times New Roman" w:hAnsi="Times New Roman" w:cs="Times New Roman"/>
          <w:sz w:val="24"/>
          <w:szCs w:val="24"/>
        </w:rPr>
      </w:pPr>
      <w:r w:rsidRPr="00494BD1">
        <w:rPr>
          <w:rFonts w:ascii="Times New Roman" w:hAnsi="Times New Roman" w:cs="Times New Roman"/>
          <w:sz w:val="24"/>
          <w:szCs w:val="24"/>
        </w:rPr>
        <w:t xml:space="preserve">ОК - 4 - </w:t>
      </w:r>
      <w:r>
        <w:rPr>
          <w:rFonts w:ascii="Times New Roman" w:hAnsi="Times New Roman" w:cs="Times New Roman"/>
          <w:sz w:val="24"/>
          <w:szCs w:val="24"/>
        </w:rPr>
        <w:t>Способностью</w:t>
      </w:r>
      <w:r w:rsidRPr="00494BD1">
        <w:rPr>
          <w:rFonts w:ascii="Times New Roman" w:hAnsi="Times New Roman" w:cs="Times New Roman"/>
          <w:sz w:val="24"/>
          <w:szCs w:val="24"/>
        </w:rPr>
        <w:t xml:space="preserve"> понимать значение культуры как формы человеческого бытия и руководствоваться в своей деятельности принципами толерантности, диалога и сотрудничества, готов к уважительному и бережному отношению к историческому наследию и культурным традициям</w:t>
      </w:r>
      <w:r>
        <w:rPr>
          <w:rFonts w:ascii="Times New Roman" w:hAnsi="Times New Roman" w:cs="Times New Roman"/>
          <w:sz w:val="24"/>
          <w:szCs w:val="24"/>
        </w:rPr>
        <w:t>.</w:t>
      </w:r>
    </w:p>
    <w:p w:rsidR="007D066D" w:rsidRDefault="007D066D" w:rsidP="00D31A0E">
      <w:pPr>
        <w:pStyle w:val="a4"/>
        <w:numPr>
          <w:ilvl w:val="0"/>
          <w:numId w:val="160"/>
        </w:numPr>
        <w:spacing w:after="0" w:line="240" w:lineRule="auto"/>
        <w:jc w:val="both"/>
        <w:rPr>
          <w:rFonts w:ascii="Times New Roman" w:hAnsi="Times New Roman" w:cs="Times New Roman"/>
          <w:b/>
          <w:sz w:val="24"/>
          <w:szCs w:val="24"/>
        </w:rPr>
      </w:pPr>
      <w:r w:rsidRPr="00255148">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 xml:space="preserve">. </w:t>
      </w: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r>
        <w:rPr>
          <w:rFonts w:ascii="Times New Roman" w:hAnsi="Times New Roman" w:cs="Times New Roman"/>
          <w:b/>
          <w:sz w:val="24"/>
          <w:szCs w:val="24"/>
        </w:rPr>
        <w:t xml:space="preserve"> </w:t>
      </w:r>
    </w:p>
    <w:p w:rsidR="00267D6F" w:rsidRDefault="007D066D" w:rsidP="007D066D">
      <w:pPr>
        <w:pStyle w:val="a4"/>
        <w:spacing w:after="0" w:line="240" w:lineRule="auto"/>
        <w:ind w:left="1080"/>
        <w:rPr>
          <w:rFonts w:ascii="Times New Roman" w:hAnsi="Times New Roman" w:cs="Times New Roman"/>
          <w:sz w:val="24"/>
          <w:szCs w:val="24"/>
        </w:rPr>
      </w:pPr>
      <w:r w:rsidRPr="00A103D8">
        <w:rPr>
          <w:rFonts w:ascii="Times New Roman" w:hAnsi="Times New Roman" w:cs="Times New Roman"/>
          <w:b/>
          <w:sz w:val="24"/>
          <w:szCs w:val="24"/>
        </w:rPr>
        <w:t>знать:</w:t>
      </w:r>
      <w:r w:rsidRPr="007D066D">
        <w:t xml:space="preserve"> </w:t>
      </w:r>
      <w:r w:rsidRPr="007D066D">
        <w:rPr>
          <w:rFonts w:ascii="Times New Roman" w:hAnsi="Times New Roman" w:cs="Times New Roman"/>
          <w:sz w:val="24"/>
          <w:szCs w:val="24"/>
        </w:rPr>
        <w:t xml:space="preserve">- понятийный аппарат риторики; </w:t>
      </w:r>
    </w:p>
    <w:p w:rsidR="00267D6F"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xml:space="preserve">- принципы и правила эффективного речевого общения; </w:t>
      </w:r>
    </w:p>
    <w:p w:rsidR="00267D6F"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xml:space="preserve">- закономерности использования риторических приемов и выразительных средств языка в различных сферах речевой деятельности; </w:t>
      </w:r>
    </w:p>
    <w:p w:rsidR="007D066D"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основные способы аргументации.</w:t>
      </w:r>
    </w:p>
    <w:p w:rsidR="00267D6F" w:rsidRDefault="007D066D" w:rsidP="007D066D">
      <w:pPr>
        <w:pStyle w:val="a4"/>
        <w:spacing w:after="0" w:line="240" w:lineRule="auto"/>
        <w:ind w:left="108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r>
        <w:t xml:space="preserve"> </w:t>
      </w:r>
      <w:r w:rsidRPr="007D066D">
        <w:rPr>
          <w:rFonts w:ascii="Times New Roman" w:hAnsi="Times New Roman" w:cs="Times New Roman"/>
          <w:sz w:val="24"/>
          <w:szCs w:val="24"/>
        </w:rPr>
        <w:t xml:space="preserve">- использовать полученные знания в связи с профессиональной деятельностью; </w:t>
      </w:r>
    </w:p>
    <w:p w:rsidR="00267D6F"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xml:space="preserve">- аргументировано излагать и доказывать свою точку зрения; </w:t>
      </w:r>
    </w:p>
    <w:p w:rsidR="007D066D" w:rsidRPr="007D066D"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выбирать стратегию и тактики речевого общения, адекватные коммуникативной ситуации и коммуникативному намерению.</w:t>
      </w:r>
    </w:p>
    <w:p w:rsidR="00267D6F"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b/>
          <w:sz w:val="24"/>
          <w:szCs w:val="24"/>
        </w:rPr>
        <w:t>Владеть:</w:t>
      </w:r>
      <w:r w:rsidRPr="007D066D">
        <w:rPr>
          <w:rFonts w:ascii="Times New Roman" w:hAnsi="Times New Roman" w:cs="Times New Roman"/>
          <w:sz w:val="24"/>
          <w:szCs w:val="24"/>
        </w:rPr>
        <w:t xml:space="preserve">  - методами сбора информации о предмете речи и ее риторической обработки; </w:t>
      </w:r>
    </w:p>
    <w:p w:rsidR="007D066D" w:rsidRDefault="007D066D" w:rsidP="007D066D">
      <w:pPr>
        <w:pStyle w:val="a4"/>
        <w:spacing w:after="0" w:line="240" w:lineRule="auto"/>
        <w:ind w:left="1080"/>
        <w:rPr>
          <w:rFonts w:ascii="Times New Roman" w:hAnsi="Times New Roman" w:cs="Times New Roman"/>
          <w:sz w:val="24"/>
          <w:szCs w:val="24"/>
        </w:rPr>
      </w:pPr>
      <w:r w:rsidRPr="007D066D">
        <w:rPr>
          <w:rFonts w:ascii="Times New Roman" w:hAnsi="Times New Roman" w:cs="Times New Roman"/>
          <w:sz w:val="24"/>
          <w:szCs w:val="24"/>
        </w:rPr>
        <w:t>- навыками ведения дискуссии в соответствии с принципами и правилами конструктивного спора.</w:t>
      </w:r>
    </w:p>
    <w:p w:rsidR="007D066D" w:rsidRPr="00E64DE6" w:rsidRDefault="007D066D" w:rsidP="00D31A0E">
      <w:pPr>
        <w:pStyle w:val="a4"/>
        <w:numPr>
          <w:ilvl w:val="0"/>
          <w:numId w:val="160"/>
        </w:numPr>
        <w:spacing w:after="0" w:line="240" w:lineRule="auto"/>
        <w:rPr>
          <w:rFonts w:ascii="Times New Roman" w:hAnsi="Times New Roman" w:cs="Times New Roman"/>
          <w:b/>
          <w:sz w:val="24"/>
          <w:szCs w:val="24"/>
        </w:rPr>
      </w:pPr>
      <w:r w:rsidRPr="00E64DE6">
        <w:rPr>
          <w:rFonts w:ascii="Times New Roman" w:hAnsi="Times New Roman" w:cs="Times New Roman"/>
          <w:b/>
          <w:sz w:val="24"/>
          <w:szCs w:val="24"/>
        </w:rPr>
        <w:t>Общая трудоемкость</w:t>
      </w:r>
    </w:p>
    <w:p w:rsidR="007D066D" w:rsidRDefault="007D066D" w:rsidP="007D066D">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зачетная единица ( 36 </w:t>
      </w:r>
      <w:r w:rsidRPr="00F7690E">
        <w:rPr>
          <w:rFonts w:ascii="Times New Roman" w:hAnsi="Times New Roman" w:cs="Times New Roman"/>
          <w:sz w:val="24"/>
          <w:szCs w:val="24"/>
        </w:rPr>
        <w:t>академических часа)</w:t>
      </w:r>
    </w:p>
    <w:p w:rsidR="007D066D" w:rsidRPr="00701A7F" w:rsidRDefault="007D066D" w:rsidP="00D31A0E">
      <w:pPr>
        <w:pStyle w:val="a4"/>
        <w:numPr>
          <w:ilvl w:val="0"/>
          <w:numId w:val="16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Формы контроля </w:t>
      </w:r>
    </w:p>
    <w:p w:rsidR="007D066D" w:rsidRDefault="007D066D" w:rsidP="007D06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690E">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 зачет (3</w:t>
      </w:r>
      <w:r w:rsidRPr="00F7690E">
        <w:rPr>
          <w:rFonts w:ascii="Times New Roman" w:hAnsi="Times New Roman" w:cs="Times New Roman"/>
          <w:sz w:val="24"/>
          <w:szCs w:val="24"/>
        </w:rPr>
        <w:t>сем.)</w:t>
      </w:r>
    </w:p>
    <w:p w:rsidR="007D066D" w:rsidRDefault="007D066D" w:rsidP="007D066D">
      <w:pPr>
        <w:spacing w:after="0" w:line="240" w:lineRule="auto"/>
        <w:ind w:left="360"/>
        <w:jc w:val="both"/>
        <w:rPr>
          <w:rFonts w:ascii="Times New Roman" w:hAnsi="Times New Roman" w:cs="Times New Roman"/>
          <w:sz w:val="24"/>
          <w:szCs w:val="24"/>
        </w:rPr>
      </w:pPr>
    </w:p>
    <w:p w:rsidR="007D066D" w:rsidRDefault="007D066D" w:rsidP="007D066D">
      <w:pPr>
        <w:spacing w:after="0" w:line="240" w:lineRule="auto"/>
        <w:ind w:left="360"/>
        <w:jc w:val="center"/>
        <w:rPr>
          <w:rFonts w:ascii="Times New Roman" w:hAnsi="Times New Roman" w:cs="Times New Roman"/>
          <w:b/>
          <w:sz w:val="24"/>
          <w:szCs w:val="24"/>
        </w:rPr>
      </w:pPr>
    </w:p>
    <w:p w:rsidR="00267D6F" w:rsidRPr="007D066D" w:rsidRDefault="00267D6F" w:rsidP="007D066D">
      <w:pPr>
        <w:spacing w:after="0" w:line="240" w:lineRule="auto"/>
        <w:ind w:left="360"/>
        <w:jc w:val="center"/>
        <w:rPr>
          <w:rFonts w:ascii="Times New Roman" w:hAnsi="Times New Roman" w:cs="Times New Roman"/>
          <w:b/>
          <w:sz w:val="24"/>
          <w:szCs w:val="24"/>
        </w:rPr>
      </w:pPr>
    </w:p>
    <w:p w:rsidR="007D066D" w:rsidRDefault="007D066D" w:rsidP="007D066D">
      <w:pPr>
        <w:spacing w:after="0" w:line="240" w:lineRule="auto"/>
        <w:ind w:left="360"/>
        <w:jc w:val="center"/>
        <w:rPr>
          <w:rFonts w:ascii="Times New Roman" w:hAnsi="Times New Roman" w:cs="Times New Roman"/>
          <w:b/>
          <w:sz w:val="24"/>
          <w:szCs w:val="24"/>
        </w:rPr>
      </w:pPr>
      <w:r w:rsidRPr="007D066D">
        <w:rPr>
          <w:rFonts w:ascii="Times New Roman" w:hAnsi="Times New Roman" w:cs="Times New Roman"/>
          <w:b/>
          <w:sz w:val="24"/>
          <w:szCs w:val="24"/>
        </w:rPr>
        <w:t>ПРАКТИКУМ ДЕЛОВОГО ОБЩЕНИЯ.</w:t>
      </w:r>
    </w:p>
    <w:p w:rsidR="00267D6F" w:rsidRPr="007D066D" w:rsidRDefault="00267D6F" w:rsidP="007D066D">
      <w:pPr>
        <w:spacing w:after="0" w:line="240" w:lineRule="auto"/>
        <w:ind w:left="360"/>
        <w:jc w:val="center"/>
        <w:rPr>
          <w:rFonts w:ascii="Times New Roman" w:hAnsi="Times New Roman" w:cs="Times New Roman"/>
          <w:b/>
          <w:sz w:val="24"/>
          <w:szCs w:val="24"/>
        </w:rPr>
      </w:pPr>
    </w:p>
    <w:p w:rsidR="007D066D" w:rsidRDefault="007D066D" w:rsidP="00D31A0E">
      <w:pPr>
        <w:pStyle w:val="a4"/>
        <w:numPr>
          <w:ilvl w:val="0"/>
          <w:numId w:val="161"/>
        </w:numPr>
        <w:spacing w:after="0" w:line="240" w:lineRule="auto"/>
        <w:jc w:val="both"/>
        <w:rPr>
          <w:rFonts w:ascii="Times New Roman" w:hAnsi="Times New Roman" w:cs="Times New Roman"/>
          <w:sz w:val="24"/>
          <w:szCs w:val="24"/>
        </w:rPr>
      </w:pPr>
      <w:r w:rsidRPr="000B6DC9">
        <w:rPr>
          <w:rFonts w:ascii="Times New Roman" w:hAnsi="Times New Roman" w:cs="Times New Roman"/>
          <w:b/>
          <w:sz w:val="24"/>
          <w:szCs w:val="24"/>
        </w:rPr>
        <w:t>Место дисциплины в структуре ОП</w:t>
      </w:r>
      <w:r>
        <w:rPr>
          <w:rFonts w:ascii="Times New Roman" w:hAnsi="Times New Roman" w:cs="Times New Roman"/>
          <w:b/>
          <w:sz w:val="24"/>
          <w:szCs w:val="24"/>
        </w:rPr>
        <w:t>:</w:t>
      </w:r>
      <w:r w:rsidRPr="00F7690E">
        <w:rPr>
          <w:rFonts w:ascii="Times New Roman" w:hAnsi="Times New Roman" w:cs="Times New Roman"/>
          <w:sz w:val="24"/>
          <w:szCs w:val="24"/>
        </w:rPr>
        <w:t xml:space="preserve"> </w:t>
      </w:r>
      <w:r w:rsidRPr="00221D6C">
        <w:rPr>
          <w:rFonts w:ascii="Times New Roman" w:hAnsi="Times New Roman" w:cs="Times New Roman"/>
          <w:sz w:val="24"/>
          <w:szCs w:val="24"/>
        </w:rPr>
        <w:t>Данная дисциплина входит в блок 1 «Дисциплины (модули)» и относится к вариативной час</w:t>
      </w:r>
      <w:r>
        <w:rPr>
          <w:rFonts w:ascii="Times New Roman" w:hAnsi="Times New Roman" w:cs="Times New Roman"/>
          <w:sz w:val="24"/>
          <w:szCs w:val="24"/>
        </w:rPr>
        <w:t>ти Б.1.В.ДВ.01.02</w:t>
      </w:r>
    </w:p>
    <w:p w:rsidR="007D066D" w:rsidRPr="007D066D" w:rsidRDefault="007D066D" w:rsidP="00D31A0E">
      <w:pPr>
        <w:pStyle w:val="a4"/>
        <w:numPr>
          <w:ilvl w:val="0"/>
          <w:numId w:val="161"/>
        </w:numPr>
        <w:spacing w:after="0" w:line="240" w:lineRule="auto"/>
        <w:rPr>
          <w:rFonts w:ascii="Times New Roman" w:hAnsi="Times New Roman" w:cs="Times New Roman"/>
          <w:sz w:val="24"/>
          <w:szCs w:val="24"/>
        </w:rPr>
      </w:pPr>
      <w:r w:rsidRPr="00E64DE6">
        <w:rPr>
          <w:rFonts w:ascii="Times New Roman" w:hAnsi="Times New Roman" w:cs="Times New Roman"/>
          <w:b/>
          <w:sz w:val="24"/>
          <w:szCs w:val="24"/>
        </w:rPr>
        <w:t>Цель освоения дисциплины</w:t>
      </w:r>
      <w:r>
        <w:rPr>
          <w:rFonts w:ascii="Times New Roman" w:hAnsi="Times New Roman" w:cs="Times New Roman"/>
          <w:b/>
          <w:sz w:val="24"/>
          <w:szCs w:val="24"/>
        </w:rPr>
        <w:t xml:space="preserve">. </w:t>
      </w:r>
      <w:r>
        <w:rPr>
          <w:rStyle w:val="apple-converted-space"/>
          <w:rFonts w:ascii="Tahoma" w:hAnsi="Tahoma" w:cs="Tahoma"/>
          <w:color w:val="333333"/>
          <w:sz w:val="19"/>
          <w:szCs w:val="19"/>
          <w:shd w:val="clear" w:color="auto" w:fill="FFFFFF"/>
        </w:rPr>
        <w:t> </w:t>
      </w:r>
      <w:r w:rsidR="00870275" w:rsidRPr="00870275">
        <w:rPr>
          <w:rStyle w:val="apple-converted-space"/>
          <w:rFonts w:ascii="Times New Roman" w:hAnsi="Times New Roman" w:cs="Times New Roman"/>
          <w:color w:val="333333"/>
          <w:sz w:val="24"/>
          <w:szCs w:val="24"/>
          <w:shd w:val="clear" w:color="auto" w:fill="FFFFFF"/>
        </w:rPr>
        <w:t>Ф</w:t>
      </w:r>
      <w:r w:rsidRPr="007D066D">
        <w:rPr>
          <w:rFonts w:ascii="Times New Roman" w:hAnsi="Times New Roman" w:cs="Times New Roman"/>
          <w:sz w:val="24"/>
          <w:szCs w:val="24"/>
          <w:shd w:val="clear" w:color="auto" w:fill="FFFFFF"/>
        </w:rPr>
        <w:t>ормирование у студентов системы зна</w:t>
      </w:r>
      <w:r w:rsidRPr="007D066D">
        <w:rPr>
          <w:rFonts w:ascii="Times New Roman" w:hAnsi="Times New Roman" w:cs="Times New Roman"/>
          <w:sz w:val="24"/>
          <w:szCs w:val="24"/>
          <w:shd w:val="clear" w:color="auto" w:fill="FFFFFF"/>
        </w:rPr>
        <w:softHyphen/>
        <w:t>ний теории деловых коммуникаций, развитие навыков эффективных коммуникаций: деловая бе</w:t>
      </w:r>
      <w:r w:rsidRPr="007D066D">
        <w:rPr>
          <w:rFonts w:ascii="Times New Roman" w:hAnsi="Times New Roman" w:cs="Times New Roman"/>
          <w:sz w:val="24"/>
          <w:szCs w:val="24"/>
          <w:shd w:val="clear" w:color="auto" w:fill="FFFFFF"/>
        </w:rPr>
        <w:softHyphen/>
        <w:t>седа, телефонные переговоры, публичные выступления, переговоры, работа с документами. </w:t>
      </w:r>
    </w:p>
    <w:p w:rsidR="007D066D" w:rsidRDefault="007D066D" w:rsidP="00D31A0E">
      <w:pPr>
        <w:pStyle w:val="a4"/>
        <w:numPr>
          <w:ilvl w:val="0"/>
          <w:numId w:val="161"/>
        </w:numPr>
        <w:spacing w:after="0" w:line="240" w:lineRule="auto"/>
        <w:rPr>
          <w:rFonts w:ascii="Times New Roman" w:hAnsi="Times New Roman" w:cs="Times New Roman"/>
          <w:sz w:val="24"/>
          <w:szCs w:val="24"/>
        </w:rPr>
      </w:pPr>
      <w:r>
        <w:rPr>
          <w:rFonts w:ascii="Times New Roman" w:hAnsi="Times New Roman" w:cs="Times New Roman"/>
          <w:b/>
          <w:sz w:val="24"/>
          <w:szCs w:val="24"/>
        </w:rPr>
        <w:t>Содержание дисциплины</w:t>
      </w:r>
      <w:r w:rsidR="006D351A">
        <w:rPr>
          <w:rFonts w:ascii="Times New Roman" w:hAnsi="Times New Roman" w:cs="Times New Roman"/>
          <w:b/>
          <w:sz w:val="24"/>
          <w:szCs w:val="24"/>
        </w:rPr>
        <w:t xml:space="preserve">. </w:t>
      </w:r>
      <w:r w:rsidR="006D351A" w:rsidRPr="006D351A">
        <w:rPr>
          <w:rFonts w:ascii="Times New Roman" w:hAnsi="Times New Roman" w:cs="Times New Roman"/>
          <w:sz w:val="24"/>
          <w:szCs w:val="24"/>
        </w:rPr>
        <w:t>Деловое общение и его характеристика. Деловая коммуникация как вид социальной коммуникации. Проявление индивидуальных особенностей личности в деловом общении. Вербальные средства общения. Невербальные средства общения. Формы делового общения. Культура деловых совещаний. Манипуляция в деловых отношениях. Комплименты в деловом общении. Публичные выступления. Убеждающая коммуникация в публичном выступлении. Конфликты в деловом общении. Барьеры в деловом общении. Имидж делового человека. Деловой этикет и протокол. Официальные мероприятия. Межкультурная деловая коммуникация</w:t>
      </w:r>
      <w:r w:rsidR="006D351A">
        <w:rPr>
          <w:rFonts w:ascii="Times New Roman" w:hAnsi="Times New Roman" w:cs="Times New Roman"/>
          <w:sz w:val="24"/>
          <w:szCs w:val="24"/>
        </w:rPr>
        <w:t>.</w:t>
      </w:r>
    </w:p>
    <w:p w:rsidR="006D351A" w:rsidRPr="00494BD1" w:rsidRDefault="006D351A" w:rsidP="00D31A0E">
      <w:pPr>
        <w:pStyle w:val="a4"/>
        <w:numPr>
          <w:ilvl w:val="0"/>
          <w:numId w:val="161"/>
        </w:numPr>
        <w:spacing w:after="0" w:line="240" w:lineRule="auto"/>
        <w:rPr>
          <w:rFonts w:ascii="Times New Roman" w:hAnsi="Times New Roman" w:cs="Times New Roman"/>
          <w:sz w:val="24"/>
          <w:szCs w:val="24"/>
        </w:rPr>
      </w:pPr>
      <w:r>
        <w:rPr>
          <w:rFonts w:ascii="Times New Roman" w:hAnsi="Times New Roman" w:cs="Times New Roman"/>
          <w:b/>
          <w:sz w:val="24"/>
          <w:szCs w:val="24"/>
        </w:rPr>
        <w:t>Компетенции, формируемые в процессе обучения.</w:t>
      </w:r>
    </w:p>
    <w:p w:rsidR="006D351A" w:rsidRDefault="006D351A" w:rsidP="006D351A">
      <w:pPr>
        <w:pStyle w:val="a4"/>
        <w:spacing w:after="0" w:line="240"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rPr>
        <w:t xml:space="preserve">ОПК - 5 - </w:t>
      </w:r>
      <w:r w:rsidRPr="006D351A">
        <w:rPr>
          <w:rFonts w:ascii="Times New Roman" w:hAnsi="Times New Roman" w:cs="Times New Roman"/>
          <w:sz w:val="24"/>
          <w:szCs w:val="24"/>
          <w:shd w:val="clear" w:color="auto" w:fill="FFFFFF"/>
        </w:rPr>
        <w:t xml:space="preserve">готов организовывать различные виды деятельности: игровую, учебную, предметную, продуктивную, </w:t>
      </w:r>
      <w:proofErr w:type="spellStart"/>
      <w:r w:rsidRPr="006D351A">
        <w:rPr>
          <w:rFonts w:ascii="Times New Roman" w:hAnsi="Times New Roman" w:cs="Times New Roman"/>
          <w:sz w:val="24"/>
          <w:szCs w:val="24"/>
          <w:shd w:val="clear" w:color="auto" w:fill="FFFFFF"/>
        </w:rPr>
        <w:t>культурно-досуговую</w:t>
      </w:r>
      <w:proofErr w:type="spellEnd"/>
      <w:r w:rsidRPr="006D351A">
        <w:rPr>
          <w:rFonts w:ascii="Times New Roman" w:hAnsi="Times New Roman" w:cs="Times New Roman"/>
          <w:sz w:val="24"/>
          <w:szCs w:val="24"/>
          <w:shd w:val="clear" w:color="auto" w:fill="FFFFFF"/>
        </w:rPr>
        <w:t xml:space="preserve"> и др</w:t>
      </w:r>
      <w:r>
        <w:rPr>
          <w:rFonts w:ascii="Times New Roman" w:hAnsi="Times New Roman" w:cs="Times New Roman"/>
          <w:sz w:val="24"/>
          <w:szCs w:val="24"/>
          <w:shd w:val="clear" w:color="auto" w:fill="FFFFFF"/>
        </w:rPr>
        <w:t>.</w:t>
      </w:r>
    </w:p>
    <w:p w:rsidR="006D351A" w:rsidRDefault="006D351A" w:rsidP="00D31A0E">
      <w:pPr>
        <w:pStyle w:val="a4"/>
        <w:numPr>
          <w:ilvl w:val="0"/>
          <w:numId w:val="161"/>
        </w:numPr>
        <w:spacing w:after="0" w:line="240" w:lineRule="auto"/>
        <w:jc w:val="both"/>
        <w:rPr>
          <w:rFonts w:ascii="Times New Roman" w:hAnsi="Times New Roman" w:cs="Times New Roman"/>
          <w:b/>
          <w:sz w:val="24"/>
          <w:szCs w:val="24"/>
        </w:rPr>
      </w:pPr>
      <w:r w:rsidRPr="00255148">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 xml:space="preserve">. </w:t>
      </w:r>
      <w:r w:rsidRPr="0063511D">
        <w:rPr>
          <w:rFonts w:ascii="Times New Roman" w:hAnsi="Times New Roman" w:cs="Times New Roman"/>
          <w:sz w:val="24"/>
          <w:szCs w:val="24"/>
        </w:rPr>
        <w:t xml:space="preserve">В результате освоения дисциплины студент </w:t>
      </w:r>
      <w:r w:rsidRPr="0063511D">
        <w:rPr>
          <w:rFonts w:ascii="Times New Roman" w:hAnsi="Times New Roman" w:cs="Times New Roman"/>
          <w:b/>
          <w:sz w:val="24"/>
          <w:szCs w:val="24"/>
        </w:rPr>
        <w:t>должен</w:t>
      </w:r>
      <w:r>
        <w:rPr>
          <w:rFonts w:ascii="Times New Roman" w:hAnsi="Times New Roman" w:cs="Times New Roman"/>
          <w:b/>
          <w:sz w:val="24"/>
          <w:szCs w:val="24"/>
        </w:rPr>
        <w:t xml:space="preserve"> </w:t>
      </w:r>
    </w:p>
    <w:p w:rsidR="006D351A" w:rsidRDefault="006D351A" w:rsidP="006D351A">
      <w:pPr>
        <w:pStyle w:val="a4"/>
        <w:spacing w:after="0" w:line="240" w:lineRule="auto"/>
        <w:ind w:left="1080"/>
        <w:rPr>
          <w:rFonts w:ascii="Times New Roman" w:hAnsi="Times New Roman" w:cs="Times New Roman"/>
          <w:sz w:val="24"/>
          <w:szCs w:val="24"/>
        </w:rPr>
      </w:pPr>
      <w:r w:rsidRPr="00A103D8">
        <w:rPr>
          <w:rFonts w:ascii="Times New Roman" w:hAnsi="Times New Roman" w:cs="Times New Roman"/>
          <w:b/>
          <w:sz w:val="24"/>
          <w:szCs w:val="24"/>
        </w:rPr>
        <w:t>знать:</w:t>
      </w:r>
      <w:r w:rsidR="00870275">
        <w:rPr>
          <w:rFonts w:ascii="Times New Roman" w:hAnsi="Times New Roman" w:cs="Times New Roman"/>
          <w:b/>
          <w:sz w:val="24"/>
          <w:szCs w:val="24"/>
        </w:rPr>
        <w:t xml:space="preserve"> </w:t>
      </w:r>
      <w:r w:rsidR="00870275">
        <w:rPr>
          <w:rFonts w:ascii="Times New Roman" w:hAnsi="Times New Roman" w:cs="Times New Roman"/>
          <w:sz w:val="24"/>
          <w:szCs w:val="24"/>
        </w:rPr>
        <w:t>теории деловых коммуникаций</w:t>
      </w:r>
    </w:p>
    <w:p w:rsidR="00870275" w:rsidRDefault="00870275" w:rsidP="006D351A">
      <w:pPr>
        <w:pStyle w:val="a4"/>
        <w:spacing w:after="0" w:line="240" w:lineRule="auto"/>
        <w:ind w:left="1080"/>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r w:rsidR="006E0521">
        <w:rPr>
          <w:rFonts w:ascii="Times New Roman" w:hAnsi="Times New Roman" w:cs="Times New Roman"/>
          <w:sz w:val="24"/>
          <w:szCs w:val="24"/>
        </w:rPr>
        <w:t>вести деловую беседу, телефонные переговоры, публичные выступления.</w:t>
      </w:r>
    </w:p>
    <w:p w:rsidR="006E0521" w:rsidRPr="00870275" w:rsidRDefault="006E0521" w:rsidP="006D351A">
      <w:pPr>
        <w:pStyle w:val="a4"/>
        <w:spacing w:after="0" w:line="240" w:lineRule="auto"/>
        <w:ind w:left="1080"/>
        <w:rPr>
          <w:rFonts w:ascii="Times New Roman" w:hAnsi="Times New Roman" w:cs="Times New Roman"/>
          <w:sz w:val="24"/>
          <w:szCs w:val="24"/>
        </w:rPr>
      </w:pPr>
      <w:r>
        <w:rPr>
          <w:rFonts w:ascii="Times New Roman" w:hAnsi="Times New Roman" w:cs="Times New Roman"/>
          <w:b/>
          <w:sz w:val="24"/>
          <w:szCs w:val="24"/>
        </w:rPr>
        <w:t>Владеть:</w:t>
      </w:r>
      <w:r>
        <w:rPr>
          <w:rFonts w:ascii="Times New Roman" w:hAnsi="Times New Roman" w:cs="Times New Roman"/>
          <w:sz w:val="24"/>
          <w:szCs w:val="24"/>
        </w:rPr>
        <w:t xml:space="preserve"> знаниями и умениями делового общения.</w:t>
      </w:r>
    </w:p>
    <w:p w:rsidR="00267D6F" w:rsidRPr="00E64DE6" w:rsidRDefault="00267D6F" w:rsidP="00D31A0E">
      <w:pPr>
        <w:pStyle w:val="a4"/>
        <w:numPr>
          <w:ilvl w:val="0"/>
          <w:numId w:val="161"/>
        </w:numPr>
        <w:spacing w:after="0" w:line="240" w:lineRule="auto"/>
        <w:rPr>
          <w:rFonts w:ascii="Times New Roman" w:hAnsi="Times New Roman" w:cs="Times New Roman"/>
          <w:b/>
          <w:sz w:val="24"/>
          <w:szCs w:val="24"/>
        </w:rPr>
      </w:pPr>
      <w:r w:rsidRPr="00E64DE6">
        <w:rPr>
          <w:rFonts w:ascii="Times New Roman" w:hAnsi="Times New Roman" w:cs="Times New Roman"/>
          <w:b/>
          <w:sz w:val="24"/>
          <w:szCs w:val="24"/>
        </w:rPr>
        <w:t>Общая трудоемкость</w:t>
      </w:r>
    </w:p>
    <w:p w:rsidR="00267D6F" w:rsidRDefault="00267D6F" w:rsidP="00267D6F">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зачетная единица ( 36 </w:t>
      </w:r>
      <w:r w:rsidRPr="00F7690E">
        <w:rPr>
          <w:rFonts w:ascii="Times New Roman" w:hAnsi="Times New Roman" w:cs="Times New Roman"/>
          <w:sz w:val="24"/>
          <w:szCs w:val="24"/>
        </w:rPr>
        <w:t>академических часа)</w:t>
      </w:r>
    </w:p>
    <w:p w:rsidR="00267D6F" w:rsidRPr="00701A7F" w:rsidRDefault="00267D6F" w:rsidP="00D31A0E">
      <w:pPr>
        <w:pStyle w:val="a4"/>
        <w:numPr>
          <w:ilvl w:val="0"/>
          <w:numId w:val="16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Формы контроля </w:t>
      </w:r>
    </w:p>
    <w:p w:rsidR="00267D6F" w:rsidRDefault="00267D6F" w:rsidP="00267D6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690E">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 зачет (3</w:t>
      </w:r>
      <w:r w:rsidRPr="00F7690E">
        <w:rPr>
          <w:rFonts w:ascii="Times New Roman" w:hAnsi="Times New Roman" w:cs="Times New Roman"/>
          <w:sz w:val="24"/>
          <w:szCs w:val="24"/>
        </w:rPr>
        <w:t>сем.)</w:t>
      </w:r>
    </w:p>
    <w:p w:rsidR="00267D6F" w:rsidRPr="006D351A" w:rsidRDefault="00267D6F" w:rsidP="006D351A">
      <w:pPr>
        <w:pStyle w:val="a4"/>
        <w:spacing w:after="0" w:line="240" w:lineRule="auto"/>
        <w:ind w:left="1080"/>
        <w:rPr>
          <w:rFonts w:ascii="Times New Roman" w:hAnsi="Times New Roman" w:cs="Times New Roman"/>
          <w:sz w:val="24"/>
          <w:szCs w:val="24"/>
          <w:shd w:val="clear" w:color="auto" w:fill="FFFFFF"/>
        </w:rPr>
      </w:pPr>
    </w:p>
    <w:p w:rsidR="00494BD1" w:rsidRDefault="00494BD1" w:rsidP="00494BD1">
      <w:pPr>
        <w:pStyle w:val="a4"/>
        <w:spacing w:after="0" w:line="240" w:lineRule="auto"/>
        <w:ind w:left="1080"/>
        <w:rPr>
          <w:rFonts w:ascii="Times New Roman" w:hAnsi="Times New Roman" w:cs="Times New Roman"/>
          <w:sz w:val="24"/>
          <w:szCs w:val="24"/>
        </w:rPr>
      </w:pPr>
    </w:p>
    <w:p w:rsidR="00D6506C" w:rsidRDefault="00D6506C" w:rsidP="00494BD1">
      <w:pPr>
        <w:pStyle w:val="a4"/>
        <w:spacing w:after="0" w:line="240" w:lineRule="auto"/>
        <w:ind w:left="1080"/>
        <w:rPr>
          <w:rFonts w:ascii="Times New Roman" w:hAnsi="Times New Roman" w:cs="Times New Roman"/>
          <w:sz w:val="24"/>
          <w:szCs w:val="24"/>
        </w:rPr>
      </w:pPr>
    </w:p>
    <w:p w:rsidR="00D6506C" w:rsidRPr="00D6506C" w:rsidRDefault="00D6506C" w:rsidP="00D6506C">
      <w:pPr>
        <w:pStyle w:val="a4"/>
        <w:spacing w:after="0" w:line="240" w:lineRule="auto"/>
        <w:ind w:left="1080"/>
        <w:jc w:val="center"/>
        <w:rPr>
          <w:rFonts w:ascii="Times New Roman" w:hAnsi="Times New Roman" w:cs="Times New Roman"/>
          <w:b/>
          <w:sz w:val="24"/>
          <w:szCs w:val="24"/>
        </w:rPr>
      </w:pPr>
      <w:r w:rsidRPr="00D6506C">
        <w:rPr>
          <w:rFonts w:ascii="Times New Roman" w:hAnsi="Times New Roman" w:cs="Times New Roman"/>
          <w:b/>
          <w:sz w:val="24"/>
          <w:szCs w:val="24"/>
        </w:rPr>
        <w:t>КУЛЬТУРОЛОГИЯ.</w:t>
      </w:r>
    </w:p>
    <w:p w:rsidR="005F5A7C" w:rsidRPr="005F5A7C" w:rsidRDefault="005F5A7C" w:rsidP="00D31A0E">
      <w:pPr>
        <w:pStyle w:val="a4"/>
        <w:numPr>
          <w:ilvl w:val="0"/>
          <w:numId w:val="162"/>
        </w:numPr>
        <w:spacing w:after="0" w:line="240" w:lineRule="auto"/>
        <w:jc w:val="both"/>
        <w:rPr>
          <w:rFonts w:ascii="Times New Roman" w:hAnsi="Times New Roman" w:cs="Times New Roman"/>
          <w:sz w:val="24"/>
          <w:szCs w:val="24"/>
        </w:rPr>
      </w:pPr>
      <w:r w:rsidRPr="005F5A7C">
        <w:rPr>
          <w:rFonts w:ascii="Times New Roman" w:hAnsi="Times New Roman" w:cs="Times New Roman"/>
          <w:b/>
          <w:sz w:val="24"/>
          <w:szCs w:val="24"/>
        </w:rPr>
        <w:t>Место дисциплины в структуре ОП:</w:t>
      </w:r>
      <w:r w:rsidRPr="005F5A7C">
        <w:rPr>
          <w:rFonts w:ascii="Times New Roman" w:hAnsi="Times New Roman" w:cs="Times New Roman"/>
          <w:sz w:val="24"/>
          <w:szCs w:val="24"/>
        </w:rPr>
        <w:t xml:space="preserve"> Данная дисциплина входит в блок 1 «Дисциплины (модули)» и относится к вариативной части Б.1.В.ДВ.02.01.</w:t>
      </w:r>
    </w:p>
    <w:p w:rsidR="005F5A7C" w:rsidRPr="005F5A7C" w:rsidRDefault="005F5A7C" w:rsidP="00D31A0E">
      <w:pPr>
        <w:pStyle w:val="a7"/>
        <w:numPr>
          <w:ilvl w:val="0"/>
          <w:numId w:val="162"/>
        </w:numPr>
        <w:shd w:val="clear" w:color="auto" w:fill="FFFFFF"/>
        <w:jc w:val="both"/>
        <w:rPr>
          <w:rFonts w:ascii="Times New Roman" w:hAnsi="Times New Roman"/>
          <w:b/>
          <w:bCs/>
          <w:sz w:val="24"/>
          <w:szCs w:val="24"/>
        </w:rPr>
      </w:pPr>
      <w:r w:rsidRPr="00E64DE6">
        <w:rPr>
          <w:rFonts w:ascii="Times New Roman" w:hAnsi="Times New Roman"/>
          <w:b/>
          <w:sz w:val="24"/>
          <w:szCs w:val="24"/>
        </w:rPr>
        <w:t>Цель освоения дисциплины</w:t>
      </w:r>
      <w:r>
        <w:rPr>
          <w:rFonts w:ascii="Times New Roman" w:hAnsi="Times New Roman"/>
          <w:b/>
          <w:sz w:val="24"/>
          <w:szCs w:val="24"/>
        </w:rPr>
        <w:t xml:space="preserve">. </w:t>
      </w:r>
      <w:r w:rsidRPr="005A353A">
        <w:rPr>
          <w:rFonts w:ascii="Times New Roman" w:hAnsi="Times New Roman"/>
          <w:sz w:val="24"/>
          <w:szCs w:val="24"/>
        </w:rPr>
        <w:t>Способствовать формированию у студентов культурологических знаний, которые позволяют понять сущность культуры, основные механизмы и закономерности ее функционирования; способности работать в коллективе, толерантно воспринимая социальные, этнические, конфессиональные и культурные различи</w:t>
      </w:r>
      <w:r>
        <w:rPr>
          <w:rFonts w:ascii="Times New Roman" w:hAnsi="Times New Roman"/>
          <w:sz w:val="24"/>
          <w:szCs w:val="24"/>
        </w:rPr>
        <w:t>я.</w:t>
      </w:r>
    </w:p>
    <w:p w:rsidR="005F5A7C" w:rsidRPr="005F5A7C" w:rsidRDefault="005F5A7C" w:rsidP="00D31A0E">
      <w:pPr>
        <w:numPr>
          <w:ilvl w:val="0"/>
          <w:numId w:val="162"/>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Со</w:t>
      </w:r>
      <w:r w:rsidRPr="005A353A">
        <w:rPr>
          <w:rFonts w:ascii="Times New Roman" w:eastAsia="Times New Roman" w:hAnsi="Times New Roman" w:cs="Times New Roman"/>
          <w:b/>
          <w:spacing w:val="-4"/>
          <w:sz w:val="24"/>
          <w:szCs w:val="24"/>
        </w:rPr>
        <w:t>держание дисциплины.</w:t>
      </w:r>
      <w:r>
        <w:rPr>
          <w:rFonts w:ascii="Times New Roman" w:eastAsia="Times New Roman" w:hAnsi="Times New Roman" w:cs="Times New Roman"/>
          <w:b/>
          <w:sz w:val="24"/>
          <w:szCs w:val="24"/>
        </w:rPr>
        <w:t xml:space="preserve"> </w:t>
      </w:r>
      <w:r w:rsidRPr="005F5A7C">
        <w:rPr>
          <w:rFonts w:ascii="Times New Roman" w:eastAsia="Times New Roman" w:hAnsi="Times New Roman" w:cs="Times New Roman"/>
          <w:sz w:val="24"/>
          <w:szCs w:val="24"/>
        </w:rPr>
        <w:t>Ис</w:t>
      </w:r>
      <w:r>
        <w:rPr>
          <w:rFonts w:ascii="Times New Roman" w:eastAsia="Times New Roman" w:hAnsi="Times New Roman" w:cs="Times New Roman"/>
          <w:sz w:val="24"/>
          <w:szCs w:val="24"/>
        </w:rPr>
        <w:t>тория культурологических учений.</w:t>
      </w:r>
      <w:r w:rsidRPr="005F5A7C">
        <w:rPr>
          <w:rFonts w:ascii="Times New Roman" w:eastAsia="Times New Roman" w:hAnsi="Times New Roman" w:cs="Times New Roman"/>
          <w:sz w:val="24"/>
          <w:szCs w:val="24"/>
        </w:rPr>
        <w:t xml:space="preserve"> Становление представлений о ку</w:t>
      </w:r>
      <w:r>
        <w:rPr>
          <w:rFonts w:ascii="Times New Roman" w:eastAsia="Times New Roman" w:hAnsi="Times New Roman" w:cs="Times New Roman"/>
          <w:sz w:val="24"/>
          <w:szCs w:val="24"/>
        </w:rPr>
        <w:t xml:space="preserve">льтуре с древности до XIX века. </w:t>
      </w:r>
      <w:r w:rsidRPr="005F5A7C">
        <w:rPr>
          <w:rFonts w:ascii="Times New Roman" w:eastAsia="Times New Roman" w:hAnsi="Times New Roman" w:cs="Times New Roman"/>
          <w:sz w:val="24"/>
          <w:szCs w:val="24"/>
        </w:rPr>
        <w:t>Росси</w:t>
      </w:r>
      <w:r>
        <w:rPr>
          <w:rFonts w:ascii="Times New Roman" w:eastAsia="Times New Roman" w:hAnsi="Times New Roman" w:cs="Times New Roman"/>
          <w:sz w:val="24"/>
          <w:szCs w:val="24"/>
        </w:rPr>
        <w:t xml:space="preserve">йская культурологическая мысль. </w:t>
      </w:r>
      <w:r w:rsidRPr="005F5A7C">
        <w:rPr>
          <w:rFonts w:ascii="Times New Roman" w:eastAsia="Times New Roman" w:hAnsi="Times New Roman" w:cs="Times New Roman"/>
          <w:sz w:val="24"/>
          <w:szCs w:val="24"/>
        </w:rPr>
        <w:t>Культуроло</w:t>
      </w:r>
      <w:r>
        <w:rPr>
          <w:rFonts w:ascii="Times New Roman" w:eastAsia="Times New Roman" w:hAnsi="Times New Roman" w:cs="Times New Roman"/>
          <w:sz w:val="24"/>
          <w:szCs w:val="24"/>
        </w:rPr>
        <w:t xml:space="preserve">гические учения XIX - ХХ веков. </w:t>
      </w:r>
      <w:r w:rsidRPr="005F5A7C">
        <w:rPr>
          <w:rFonts w:ascii="Times New Roman" w:eastAsia="Times New Roman" w:hAnsi="Times New Roman" w:cs="Times New Roman"/>
          <w:sz w:val="24"/>
          <w:szCs w:val="24"/>
        </w:rPr>
        <w:t xml:space="preserve">Семиотика культуры. </w:t>
      </w:r>
    </w:p>
    <w:p w:rsidR="005F5A7C" w:rsidRPr="00494BD1" w:rsidRDefault="005F5A7C" w:rsidP="00D31A0E">
      <w:pPr>
        <w:pStyle w:val="a4"/>
        <w:numPr>
          <w:ilvl w:val="0"/>
          <w:numId w:val="162"/>
        </w:numPr>
        <w:spacing w:after="0" w:line="240" w:lineRule="auto"/>
        <w:rPr>
          <w:rFonts w:ascii="Times New Roman" w:hAnsi="Times New Roman" w:cs="Times New Roman"/>
          <w:sz w:val="24"/>
          <w:szCs w:val="24"/>
        </w:rPr>
      </w:pPr>
      <w:r>
        <w:rPr>
          <w:rFonts w:ascii="Times New Roman" w:hAnsi="Times New Roman" w:cs="Times New Roman"/>
          <w:b/>
          <w:sz w:val="24"/>
          <w:szCs w:val="24"/>
        </w:rPr>
        <w:t>Компетенции, формируемые в процессе обучения.</w:t>
      </w:r>
    </w:p>
    <w:p w:rsidR="005F5A7C" w:rsidRDefault="005F5A7C" w:rsidP="005F5A7C">
      <w:pPr>
        <w:pStyle w:val="a4"/>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ОПК - 5 - </w:t>
      </w:r>
      <w:r w:rsidRPr="006D351A">
        <w:rPr>
          <w:rFonts w:ascii="Times New Roman" w:hAnsi="Times New Roman" w:cs="Times New Roman"/>
          <w:sz w:val="24"/>
          <w:szCs w:val="24"/>
          <w:shd w:val="clear" w:color="auto" w:fill="FFFFFF"/>
        </w:rPr>
        <w:t xml:space="preserve">готов организовывать различные виды деятельности: игровую, учебную, предметную, продуктивную, </w:t>
      </w:r>
      <w:proofErr w:type="spellStart"/>
      <w:r w:rsidRPr="006D351A">
        <w:rPr>
          <w:rFonts w:ascii="Times New Roman" w:hAnsi="Times New Roman" w:cs="Times New Roman"/>
          <w:sz w:val="24"/>
          <w:szCs w:val="24"/>
          <w:shd w:val="clear" w:color="auto" w:fill="FFFFFF"/>
        </w:rPr>
        <w:t>культурно-досуговую</w:t>
      </w:r>
      <w:proofErr w:type="spellEnd"/>
      <w:r w:rsidRPr="006D351A">
        <w:rPr>
          <w:rFonts w:ascii="Times New Roman" w:hAnsi="Times New Roman" w:cs="Times New Roman"/>
          <w:sz w:val="24"/>
          <w:szCs w:val="24"/>
          <w:shd w:val="clear" w:color="auto" w:fill="FFFFFF"/>
        </w:rPr>
        <w:t xml:space="preserve"> и др</w:t>
      </w:r>
      <w:r>
        <w:rPr>
          <w:rFonts w:ascii="Times New Roman" w:hAnsi="Times New Roman" w:cs="Times New Roman"/>
          <w:sz w:val="24"/>
          <w:szCs w:val="24"/>
          <w:shd w:val="clear" w:color="auto" w:fill="FFFFFF"/>
        </w:rPr>
        <w:t>.</w:t>
      </w:r>
    </w:p>
    <w:p w:rsidR="005F5A7C" w:rsidRDefault="005F5A7C" w:rsidP="00D31A0E">
      <w:pPr>
        <w:pStyle w:val="a4"/>
        <w:numPr>
          <w:ilvl w:val="0"/>
          <w:numId w:val="162"/>
        </w:numPr>
        <w:spacing w:after="0" w:line="240" w:lineRule="auto"/>
        <w:jc w:val="both"/>
        <w:rPr>
          <w:rFonts w:ascii="Times New Roman" w:hAnsi="Times New Roman" w:cs="Times New Roman"/>
          <w:b/>
          <w:sz w:val="24"/>
          <w:szCs w:val="24"/>
        </w:rPr>
      </w:pPr>
      <w:r w:rsidRPr="005F5A7C">
        <w:rPr>
          <w:rFonts w:ascii="Times New Roman" w:hAnsi="Times New Roman" w:cs="Times New Roman"/>
          <w:b/>
          <w:sz w:val="24"/>
          <w:szCs w:val="24"/>
        </w:rPr>
        <w:t xml:space="preserve">Планируемые результаты обучения. </w:t>
      </w:r>
      <w:r w:rsidRPr="005F5A7C">
        <w:rPr>
          <w:rFonts w:ascii="Times New Roman" w:hAnsi="Times New Roman" w:cs="Times New Roman"/>
          <w:sz w:val="24"/>
          <w:szCs w:val="24"/>
        </w:rPr>
        <w:t xml:space="preserve">В результате освоения дисциплины студент </w:t>
      </w:r>
      <w:r w:rsidRPr="005F5A7C">
        <w:rPr>
          <w:rFonts w:ascii="Times New Roman" w:hAnsi="Times New Roman" w:cs="Times New Roman"/>
          <w:b/>
          <w:sz w:val="24"/>
          <w:szCs w:val="24"/>
        </w:rPr>
        <w:t xml:space="preserve">должен </w:t>
      </w:r>
    </w:p>
    <w:p w:rsidR="00373E2C" w:rsidRDefault="005F5A7C" w:rsidP="00373E2C">
      <w:pPr>
        <w:shd w:val="clear" w:color="auto" w:fill="FFFFFF"/>
        <w:spacing w:after="0" w:line="240" w:lineRule="auto"/>
        <w:ind w:firstLine="709"/>
        <w:rPr>
          <w:rFonts w:ascii="Times New Roman" w:eastAsia="Times New Roman" w:hAnsi="Times New Roman" w:cs="Times New Roman"/>
          <w:sz w:val="24"/>
          <w:szCs w:val="24"/>
        </w:rPr>
      </w:pPr>
      <w:r w:rsidRPr="005F5A7C">
        <w:rPr>
          <w:rFonts w:ascii="Times New Roman" w:hAnsi="Times New Roman" w:cs="Times New Roman"/>
          <w:b/>
          <w:sz w:val="24"/>
          <w:szCs w:val="24"/>
        </w:rPr>
        <w:t>знать:</w:t>
      </w:r>
      <w:r w:rsidRPr="005F5A7C">
        <w:rPr>
          <w:rFonts w:ascii="Times New Roman" w:eastAsia="Times New Roman" w:hAnsi="Times New Roman" w:cs="Times New Roman"/>
          <w:sz w:val="24"/>
          <w:szCs w:val="24"/>
        </w:rPr>
        <w:t xml:space="preserve"> </w:t>
      </w:r>
      <w:r w:rsidR="00373E2C">
        <w:rPr>
          <w:rFonts w:ascii="Times New Roman" w:eastAsia="Times New Roman" w:hAnsi="Times New Roman" w:cs="Times New Roman"/>
          <w:sz w:val="24"/>
          <w:szCs w:val="24"/>
        </w:rPr>
        <w:t>-</w:t>
      </w:r>
      <w:r w:rsidRPr="005A353A">
        <w:rPr>
          <w:rFonts w:ascii="Times New Roman" w:eastAsia="Times New Roman" w:hAnsi="Times New Roman" w:cs="Times New Roman"/>
          <w:sz w:val="24"/>
          <w:szCs w:val="24"/>
        </w:rPr>
        <w:t xml:space="preserve"> основные принципы человеческого существования: толерантности, диалога и сотрудничества; </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5A7C" w:rsidRPr="005A353A">
        <w:rPr>
          <w:rFonts w:ascii="Times New Roman" w:eastAsia="Times New Roman" w:hAnsi="Times New Roman" w:cs="Times New Roman"/>
          <w:sz w:val="24"/>
          <w:szCs w:val="24"/>
        </w:rPr>
        <w:t xml:space="preserve">роль культуры как регулятора социального взаимодействия и поведения; • объектную и предметную области </w:t>
      </w:r>
      <w:proofErr w:type="spellStart"/>
      <w:r w:rsidR="005F5A7C" w:rsidRPr="005A353A">
        <w:rPr>
          <w:rFonts w:ascii="Times New Roman" w:eastAsia="Times New Roman" w:hAnsi="Times New Roman" w:cs="Times New Roman"/>
          <w:sz w:val="24"/>
          <w:szCs w:val="24"/>
        </w:rPr>
        <w:t>культурологии</w:t>
      </w:r>
      <w:proofErr w:type="spellEnd"/>
      <w:r w:rsidR="005F5A7C" w:rsidRPr="005A353A">
        <w:rPr>
          <w:rFonts w:ascii="Times New Roman" w:eastAsia="Times New Roman" w:hAnsi="Times New Roman" w:cs="Times New Roman"/>
          <w:sz w:val="24"/>
          <w:szCs w:val="24"/>
        </w:rPr>
        <w:t xml:space="preserve">, ее место в системе наук о человеке, культуре и обществе; </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основные теоретические концепции </w:t>
      </w:r>
      <w:proofErr w:type="spellStart"/>
      <w:r w:rsidR="005F5A7C" w:rsidRPr="005A353A">
        <w:rPr>
          <w:rFonts w:ascii="Times New Roman" w:eastAsia="Times New Roman" w:hAnsi="Times New Roman" w:cs="Times New Roman"/>
          <w:sz w:val="24"/>
          <w:szCs w:val="24"/>
        </w:rPr>
        <w:t>культурологии</w:t>
      </w:r>
      <w:proofErr w:type="spellEnd"/>
      <w:r w:rsidR="005F5A7C" w:rsidRPr="005A353A">
        <w:rPr>
          <w:rFonts w:ascii="Times New Roman" w:eastAsia="Times New Roman" w:hAnsi="Times New Roman" w:cs="Times New Roman"/>
          <w:sz w:val="24"/>
          <w:szCs w:val="24"/>
        </w:rPr>
        <w:t xml:space="preserve">; </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основные понятия </w:t>
      </w:r>
      <w:proofErr w:type="spellStart"/>
      <w:r w:rsidR="005F5A7C" w:rsidRPr="005A353A">
        <w:rPr>
          <w:rFonts w:ascii="Times New Roman" w:eastAsia="Times New Roman" w:hAnsi="Times New Roman" w:cs="Times New Roman"/>
          <w:sz w:val="24"/>
          <w:szCs w:val="24"/>
        </w:rPr>
        <w:t>культурологии</w:t>
      </w:r>
      <w:proofErr w:type="spellEnd"/>
      <w:r w:rsidR="005F5A7C" w:rsidRPr="005A353A">
        <w:rPr>
          <w:rFonts w:ascii="Times New Roman" w:eastAsia="Times New Roman" w:hAnsi="Times New Roman" w:cs="Times New Roman"/>
          <w:sz w:val="24"/>
          <w:szCs w:val="24"/>
        </w:rPr>
        <w:t xml:space="preserve">; </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вопросы межкультурной коммуникации, типологии и динамики культуры; </w:t>
      </w:r>
    </w:p>
    <w:p w:rsidR="005F5A7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глобальные проблемы современности с точки зрения </w:t>
      </w:r>
      <w:proofErr w:type="spellStart"/>
      <w:r w:rsidR="005F5A7C" w:rsidRPr="005A353A">
        <w:rPr>
          <w:rFonts w:ascii="Times New Roman" w:eastAsia="Times New Roman" w:hAnsi="Times New Roman" w:cs="Times New Roman"/>
          <w:sz w:val="24"/>
          <w:szCs w:val="24"/>
        </w:rPr>
        <w:t>культурологии</w:t>
      </w:r>
      <w:proofErr w:type="spellEnd"/>
      <w:r w:rsidR="005F5A7C" w:rsidRPr="005A353A">
        <w:rPr>
          <w:rFonts w:ascii="Times New Roman" w:eastAsia="Times New Roman" w:hAnsi="Times New Roman" w:cs="Times New Roman"/>
          <w:sz w:val="24"/>
          <w:szCs w:val="24"/>
        </w:rPr>
        <w:t>.</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у</w:t>
      </w:r>
      <w:r w:rsidRPr="00373E2C">
        <w:rPr>
          <w:rFonts w:ascii="Times New Roman" w:eastAsia="Times New Roman" w:hAnsi="Times New Roman" w:cs="Times New Roman"/>
          <w:b/>
          <w:sz w:val="24"/>
          <w:szCs w:val="24"/>
        </w:rPr>
        <w:t xml:space="preserve">меть: </w:t>
      </w: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руководствоваться в своей деятельности, при взаимодействии с коллегами современными принципами толерантности, диалога и сотрудничества; </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учитывать различные контексты (социальные, культурные, национальные), в которых протекают процессы обучения, воспитания, социализации; </w:t>
      </w:r>
    </w:p>
    <w:p w:rsidR="005F5A7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вступать в диалог и сотрудничество</w:t>
      </w:r>
      <w:r>
        <w:rPr>
          <w:rFonts w:ascii="Times New Roman" w:eastAsia="Times New Roman" w:hAnsi="Times New Roman" w:cs="Times New Roman"/>
          <w:sz w:val="24"/>
          <w:szCs w:val="24"/>
        </w:rPr>
        <w:t>.</w:t>
      </w:r>
    </w:p>
    <w:p w:rsidR="00373E2C" w:rsidRDefault="00373E2C" w:rsidP="00373E2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Pr="00373E2C">
        <w:rPr>
          <w:rFonts w:ascii="Times New Roman" w:eastAsia="Times New Roman" w:hAnsi="Times New Roman" w:cs="Times New Roman"/>
          <w:b/>
          <w:sz w:val="24"/>
          <w:szCs w:val="24"/>
        </w:rPr>
        <w:t>ладеть:</w:t>
      </w:r>
      <w:r>
        <w:rPr>
          <w:rFonts w:ascii="Times New Roman" w:eastAsia="Times New Roman" w:hAnsi="Times New Roman" w:cs="Times New Roman"/>
          <w:sz w:val="24"/>
          <w:szCs w:val="24"/>
        </w:rPr>
        <w:t xml:space="preserve"> -</w:t>
      </w:r>
      <w:r w:rsidR="005F5A7C" w:rsidRPr="005A353A">
        <w:rPr>
          <w:rFonts w:ascii="Times New Roman" w:eastAsia="Times New Roman" w:hAnsi="Times New Roman" w:cs="Times New Roman"/>
          <w:sz w:val="24"/>
          <w:szCs w:val="24"/>
        </w:rPr>
        <w:t xml:space="preserve"> формами самовыражения и способами проявлений человеческой индивидуальности, гармонии в многообразии, направленности на достижение мира и согласия; </w:t>
      </w:r>
    </w:p>
    <w:p w:rsidR="005F5A7C" w:rsidRPr="00373E2C" w:rsidRDefault="00373E2C" w:rsidP="00373E2C">
      <w:pPr>
        <w:shd w:val="clear" w:color="auto" w:fill="FFFFFF"/>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5F5A7C" w:rsidRPr="005A353A">
        <w:rPr>
          <w:rFonts w:ascii="Times New Roman" w:eastAsia="Times New Roman" w:hAnsi="Times New Roman" w:cs="Times New Roman"/>
          <w:sz w:val="24"/>
          <w:szCs w:val="24"/>
        </w:rPr>
        <w:t xml:space="preserve"> навыками использования полученных знаний в общении с представителями различных культур, учитывая особенности культурного, социального контекста; - основами профессиональной этики.</w:t>
      </w:r>
    </w:p>
    <w:p w:rsidR="005F5A7C" w:rsidRPr="00373E2C" w:rsidRDefault="005F5A7C" w:rsidP="00D31A0E">
      <w:pPr>
        <w:pStyle w:val="a4"/>
        <w:numPr>
          <w:ilvl w:val="0"/>
          <w:numId w:val="162"/>
        </w:numPr>
        <w:shd w:val="clear" w:color="auto" w:fill="FFFFFF"/>
        <w:spacing w:after="0" w:line="240" w:lineRule="auto"/>
        <w:jc w:val="both"/>
        <w:rPr>
          <w:rFonts w:ascii="Times New Roman" w:eastAsia="Times New Roman" w:hAnsi="Times New Roman" w:cs="Times New Roman"/>
          <w:b/>
          <w:bCs/>
          <w:sz w:val="24"/>
          <w:szCs w:val="24"/>
        </w:rPr>
      </w:pPr>
      <w:r w:rsidRPr="00373E2C">
        <w:rPr>
          <w:rFonts w:ascii="Times New Roman" w:eastAsia="Times New Roman" w:hAnsi="Times New Roman" w:cs="Times New Roman"/>
          <w:b/>
          <w:bCs/>
          <w:sz w:val="24"/>
          <w:szCs w:val="24"/>
        </w:rPr>
        <w:t>Общая трудоемкость дисциплины.</w:t>
      </w:r>
    </w:p>
    <w:p w:rsidR="005F5A7C" w:rsidRPr="00373E2C" w:rsidRDefault="00373E2C" w:rsidP="00373E2C">
      <w:pPr>
        <w:pStyle w:val="a4"/>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зачетная</w:t>
      </w:r>
      <w:r w:rsidR="005F5A7C" w:rsidRPr="00373E2C">
        <w:rPr>
          <w:rFonts w:ascii="Times New Roman" w:eastAsia="Times New Roman" w:hAnsi="Times New Roman" w:cs="Times New Roman"/>
          <w:sz w:val="24"/>
          <w:szCs w:val="24"/>
        </w:rPr>
        <w:t xml:space="preserve"> единиц</w:t>
      </w:r>
      <w:r>
        <w:rPr>
          <w:rFonts w:ascii="Times New Roman" w:eastAsia="Times New Roman" w:hAnsi="Times New Roman" w:cs="Times New Roman"/>
          <w:sz w:val="24"/>
          <w:szCs w:val="24"/>
        </w:rPr>
        <w:t>а</w:t>
      </w:r>
      <w:r w:rsidR="005F5A7C" w:rsidRPr="00373E2C">
        <w:rPr>
          <w:rFonts w:ascii="Times New Roman" w:eastAsia="Times New Roman" w:hAnsi="Times New Roman" w:cs="Times New Roman"/>
          <w:sz w:val="24"/>
          <w:szCs w:val="24"/>
        </w:rPr>
        <w:t xml:space="preserve"> (36 академических часов).</w:t>
      </w:r>
    </w:p>
    <w:p w:rsidR="005F5A7C" w:rsidRPr="00373E2C" w:rsidRDefault="005F5A7C" w:rsidP="00D31A0E">
      <w:pPr>
        <w:pStyle w:val="a4"/>
        <w:numPr>
          <w:ilvl w:val="0"/>
          <w:numId w:val="162"/>
        </w:numPr>
        <w:shd w:val="clear" w:color="auto" w:fill="FFFFFF"/>
        <w:spacing w:after="0" w:line="240" w:lineRule="auto"/>
        <w:jc w:val="both"/>
        <w:rPr>
          <w:rFonts w:ascii="Times New Roman" w:eastAsia="Times New Roman" w:hAnsi="Times New Roman" w:cs="Times New Roman"/>
          <w:b/>
          <w:bCs/>
          <w:sz w:val="24"/>
          <w:szCs w:val="24"/>
        </w:rPr>
      </w:pPr>
      <w:r w:rsidRPr="00373E2C">
        <w:rPr>
          <w:rFonts w:ascii="Times New Roman" w:eastAsia="Times New Roman" w:hAnsi="Times New Roman" w:cs="Times New Roman"/>
          <w:b/>
          <w:bCs/>
          <w:sz w:val="24"/>
          <w:szCs w:val="24"/>
        </w:rPr>
        <w:t>Формы контроля.</w:t>
      </w:r>
    </w:p>
    <w:p w:rsidR="005F5A7C" w:rsidRDefault="005F5A7C" w:rsidP="005F5A7C">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(4 сем.).</w:t>
      </w:r>
    </w:p>
    <w:p w:rsidR="005F5A7C" w:rsidRPr="005F5A7C" w:rsidRDefault="005F5A7C" w:rsidP="005F5A7C">
      <w:pPr>
        <w:pStyle w:val="a4"/>
        <w:spacing w:after="0" w:line="240" w:lineRule="auto"/>
        <w:jc w:val="both"/>
        <w:rPr>
          <w:rFonts w:ascii="Times New Roman" w:hAnsi="Times New Roman" w:cs="Times New Roman"/>
          <w:b/>
          <w:sz w:val="24"/>
          <w:szCs w:val="24"/>
        </w:rPr>
      </w:pPr>
    </w:p>
    <w:p w:rsidR="005F5A7C" w:rsidRPr="005F5A7C" w:rsidRDefault="005F5A7C" w:rsidP="005F5A7C">
      <w:pPr>
        <w:pStyle w:val="a7"/>
        <w:shd w:val="clear" w:color="auto" w:fill="FFFFFF"/>
        <w:ind w:left="720"/>
        <w:jc w:val="both"/>
        <w:rPr>
          <w:rFonts w:ascii="Times New Roman" w:hAnsi="Times New Roman"/>
          <w:b/>
          <w:bCs/>
          <w:sz w:val="24"/>
          <w:szCs w:val="24"/>
        </w:rPr>
      </w:pPr>
    </w:p>
    <w:p w:rsidR="00F7690E" w:rsidRDefault="00373E2C" w:rsidP="00373E2C">
      <w:pPr>
        <w:spacing w:after="0" w:line="240" w:lineRule="auto"/>
        <w:ind w:left="360"/>
        <w:jc w:val="center"/>
        <w:rPr>
          <w:rFonts w:ascii="Times New Roman" w:hAnsi="Times New Roman" w:cs="Times New Roman"/>
          <w:b/>
          <w:sz w:val="24"/>
          <w:szCs w:val="24"/>
        </w:rPr>
      </w:pPr>
      <w:r w:rsidRPr="00373E2C">
        <w:rPr>
          <w:rFonts w:ascii="Times New Roman" w:hAnsi="Times New Roman" w:cs="Times New Roman"/>
          <w:b/>
          <w:sz w:val="24"/>
          <w:szCs w:val="24"/>
        </w:rPr>
        <w:t>ЭТИКА</w:t>
      </w:r>
      <w:r>
        <w:rPr>
          <w:rFonts w:ascii="Times New Roman" w:hAnsi="Times New Roman" w:cs="Times New Roman"/>
          <w:b/>
          <w:sz w:val="24"/>
          <w:szCs w:val="24"/>
        </w:rPr>
        <w:t>.</w:t>
      </w:r>
    </w:p>
    <w:p w:rsidR="00373E2C" w:rsidRPr="00373E2C" w:rsidRDefault="00373E2C" w:rsidP="00373E2C">
      <w:pPr>
        <w:spacing w:after="0" w:line="240" w:lineRule="auto"/>
        <w:ind w:left="360"/>
        <w:jc w:val="center"/>
        <w:rPr>
          <w:rFonts w:ascii="Times New Roman" w:hAnsi="Times New Roman" w:cs="Times New Roman"/>
          <w:b/>
          <w:sz w:val="24"/>
          <w:szCs w:val="24"/>
        </w:rPr>
      </w:pPr>
    </w:p>
    <w:p w:rsidR="00373E2C" w:rsidRPr="005F5A7C" w:rsidRDefault="00373E2C" w:rsidP="00D31A0E">
      <w:pPr>
        <w:pStyle w:val="a4"/>
        <w:numPr>
          <w:ilvl w:val="0"/>
          <w:numId w:val="163"/>
        </w:numPr>
        <w:spacing w:after="0" w:line="240" w:lineRule="auto"/>
        <w:jc w:val="both"/>
        <w:rPr>
          <w:rFonts w:ascii="Times New Roman" w:hAnsi="Times New Roman" w:cs="Times New Roman"/>
          <w:sz w:val="24"/>
          <w:szCs w:val="24"/>
        </w:rPr>
      </w:pPr>
      <w:r w:rsidRPr="005F5A7C">
        <w:rPr>
          <w:rFonts w:ascii="Times New Roman" w:hAnsi="Times New Roman" w:cs="Times New Roman"/>
          <w:b/>
          <w:sz w:val="24"/>
          <w:szCs w:val="24"/>
        </w:rPr>
        <w:t>Место дисциплины в структуре ОП:</w:t>
      </w:r>
      <w:r w:rsidRPr="005F5A7C">
        <w:rPr>
          <w:rFonts w:ascii="Times New Roman" w:hAnsi="Times New Roman" w:cs="Times New Roman"/>
          <w:sz w:val="24"/>
          <w:szCs w:val="24"/>
        </w:rPr>
        <w:t xml:space="preserve"> Данная дисциплина входит в блок 1 «Дисциплины (модули)» и относится к вариативной части Б.1.В.ДВ.02.</w:t>
      </w:r>
      <w:r>
        <w:rPr>
          <w:rFonts w:ascii="Times New Roman" w:hAnsi="Times New Roman" w:cs="Times New Roman"/>
          <w:sz w:val="24"/>
          <w:szCs w:val="24"/>
        </w:rPr>
        <w:t>02.</w:t>
      </w:r>
    </w:p>
    <w:p w:rsidR="00373E2C" w:rsidRPr="005A353A" w:rsidRDefault="00373E2C" w:rsidP="00D31A0E">
      <w:pPr>
        <w:pStyle w:val="a7"/>
        <w:numPr>
          <w:ilvl w:val="0"/>
          <w:numId w:val="163"/>
        </w:numPr>
        <w:shd w:val="clear" w:color="auto" w:fill="FFFFFF"/>
        <w:jc w:val="both"/>
        <w:rPr>
          <w:rFonts w:ascii="Times New Roman" w:hAnsi="Times New Roman"/>
          <w:bCs/>
          <w:sz w:val="24"/>
          <w:szCs w:val="24"/>
        </w:rPr>
      </w:pPr>
      <w:r w:rsidRPr="00373E2C">
        <w:rPr>
          <w:rFonts w:ascii="Times New Roman" w:hAnsi="Times New Roman"/>
          <w:b/>
          <w:sz w:val="24"/>
          <w:szCs w:val="24"/>
        </w:rPr>
        <w:t>Цель освоения дисциплины</w:t>
      </w:r>
      <w:r>
        <w:rPr>
          <w:rFonts w:ascii="Times New Roman" w:hAnsi="Times New Roman"/>
          <w:b/>
          <w:sz w:val="24"/>
          <w:szCs w:val="24"/>
        </w:rPr>
        <w:t xml:space="preserve">. </w:t>
      </w:r>
      <w:r w:rsidRPr="005A353A">
        <w:rPr>
          <w:rFonts w:ascii="Times New Roman" w:hAnsi="Times New Roman"/>
          <w:bCs/>
          <w:sz w:val="24"/>
          <w:szCs w:val="24"/>
        </w:rPr>
        <w:t>Раскрытие содержания этики как философской дисциплины, выявление и определение социально-исторической природы и сущности этического знания, его духовно-ценностной значимости. Анализ развития этической мысли в истории философии позволяет показать, что важнейшими проблемами, волновавшими мыслителей, были вопросы обоснования морали и законы морального поведения, что привело в итоге к формированию, с одной стороны, философии морали как теоретического знания, а с другой – к развитию прикладной этики.</w:t>
      </w:r>
    </w:p>
    <w:p w:rsidR="00373E2C" w:rsidRPr="00373E2C" w:rsidRDefault="00373E2C" w:rsidP="00D31A0E">
      <w:pPr>
        <w:numPr>
          <w:ilvl w:val="0"/>
          <w:numId w:val="163"/>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С</w:t>
      </w:r>
      <w:r w:rsidRPr="005A353A">
        <w:rPr>
          <w:rFonts w:ascii="Times New Roman" w:eastAsia="Times New Roman" w:hAnsi="Times New Roman" w:cs="Times New Roman"/>
          <w:b/>
          <w:spacing w:val="-4"/>
          <w:sz w:val="24"/>
          <w:szCs w:val="24"/>
        </w:rPr>
        <w:t>одержание дисциплины.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История этических учений. Предмет этики. Возникновение морали. Этические воззрения древности.</w:t>
      </w:r>
      <w:r w:rsidRPr="00373E2C">
        <w:rPr>
          <w:rFonts w:ascii="Times New Roman" w:eastAsia="Times New Roman" w:hAnsi="Times New Roman" w:cs="Times New Roman"/>
          <w:sz w:val="24"/>
          <w:szCs w:val="24"/>
        </w:rPr>
        <w:t xml:space="preserve"> Нравственное самосознание личности в средние века</w:t>
      </w:r>
      <w:r>
        <w:rPr>
          <w:rFonts w:ascii="Times New Roman" w:eastAsia="Times New Roman" w:hAnsi="Times New Roman" w:cs="Times New Roman"/>
          <w:sz w:val="24"/>
          <w:szCs w:val="24"/>
        </w:rPr>
        <w:t>. Этика Нового времени.</w:t>
      </w:r>
      <w:r w:rsidRPr="00373E2C">
        <w:rPr>
          <w:rFonts w:ascii="Times New Roman" w:eastAsia="Times New Roman" w:hAnsi="Times New Roman" w:cs="Times New Roman"/>
          <w:sz w:val="24"/>
          <w:szCs w:val="24"/>
        </w:rPr>
        <w:t xml:space="preserve"> Современные этические теории. </w:t>
      </w:r>
    </w:p>
    <w:p w:rsidR="00F7690E" w:rsidRPr="00373E2C" w:rsidRDefault="00373E2C" w:rsidP="00D31A0E">
      <w:pPr>
        <w:pStyle w:val="a4"/>
        <w:numPr>
          <w:ilvl w:val="0"/>
          <w:numId w:val="163"/>
        </w:numPr>
        <w:spacing w:after="0" w:line="240" w:lineRule="auto"/>
        <w:rPr>
          <w:rFonts w:ascii="Times New Roman" w:hAnsi="Times New Roman" w:cs="Times New Roman"/>
          <w:sz w:val="24"/>
          <w:szCs w:val="24"/>
        </w:rPr>
      </w:pPr>
      <w:r>
        <w:rPr>
          <w:rFonts w:ascii="Times New Roman" w:hAnsi="Times New Roman" w:cs="Times New Roman"/>
          <w:b/>
          <w:sz w:val="24"/>
          <w:szCs w:val="24"/>
        </w:rPr>
        <w:t>Компетенции, формируемые в процессе обучения.</w:t>
      </w:r>
    </w:p>
    <w:p w:rsidR="00373E2C" w:rsidRDefault="00373E2C" w:rsidP="00373E2C">
      <w:pPr>
        <w:pStyle w:val="a4"/>
        <w:spacing w:after="0" w:line="240" w:lineRule="auto"/>
        <w:ind w:left="1080"/>
        <w:rPr>
          <w:rFonts w:ascii="Times New Roman" w:hAnsi="Times New Roman" w:cs="Times New Roman"/>
          <w:sz w:val="24"/>
          <w:szCs w:val="24"/>
          <w:shd w:val="clear" w:color="auto" w:fill="FFFFFF"/>
        </w:rPr>
      </w:pPr>
      <w:r>
        <w:rPr>
          <w:rFonts w:ascii="Times New Roman" w:hAnsi="Times New Roman" w:cs="Times New Roman"/>
          <w:sz w:val="24"/>
          <w:szCs w:val="24"/>
        </w:rPr>
        <w:t xml:space="preserve">ОПК - 5 - </w:t>
      </w:r>
      <w:r w:rsidRPr="006D351A">
        <w:rPr>
          <w:rFonts w:ascii="Times New Roman" w:hAnsi="Times New Roman" w:cs="Times New Roman"/>
          <w:sz w:val="24"/>
          <w:szCs w:val="24"/>
          <w:shd w:val="clear" w:color="auto" w:fill="FFFFFF"/>
        </w:rPr>
        <w:t xml:space="preserve">готов организовывать различные виды деятельности: игровую, учебную, предметную, продуктивную, </w:t>
      </w:r>
      <w:proofErr w:type="spellStart"/>
      <w:r w:rsidRPr="006D351A">
        <w:rPr>
          <w:rFonts w:ascii="Times New Roman" w:hAnsi="Times New Roman" w:cs="Times New Roman"/>
          <w:sz w:val="24"/>
          <w:szCs w:val="24"/>
          <w:shd w:val="clear" w:color="auto" w:fill="FFFFFF"/>
        </w:rPr>
        <w:t>культурно-досуговую</w:t>
      </w:r>
      <w:proofErr w:type="spellEnd"/>
      <w:r w:rsidRPr="006D351A">
        <w:rPr>
          <w:rFonts w:ascii="Times New Roman" w:hAnsi="Times New Roman" w:cs="Times New Roman"/>
          <w:sz w:val="24"/>
          <w:szCs w:val="24"/>
          <w:shd w:val="clear" w:color="auto" w:fill="FFFFFF"/>
        </w:rPr>
        <w:t xml:space="preserve"> и др</w:t>
      </w:r>
      <w:r>
        <w:rPr>
          <w:rFonts w:ascii="Times New Roman" w:hAnsi="Times New Roman" w:cs="Times New Roman"/>
          <w:sz w:val="24"/>
          <w:szCs w:val="24"/>
          <w:shd w:val="clear" w:color="auto" w:fill="FFFFFF"/>
        </w:rPr>
        <w:t>.</w:t>
      </w:r>
    </w:p>
    <w:p w:rsidR="00373E2C" w:rsidRDefault="00373E2C" w:rsidP="00D31A0E">
      <w:pPr>
        <w:pStyle w:val="a4"/>
        <w:numPr>
          <w:ilvl w:val="0"/>
          <w:numId w:val="163"/>
        </w:numPr>
        <w:spacing w:after="0" w:line="240" w:lineRule="auto"/>
        <w:jc w:val="both"/>
        <w:rPr>
          <w:rFonts w:ascii="Times New Roman" w:hAnsi="Times New Roman" w:cs="Times New Roman"/>
          <w:b/>
          <w:sz w:val="24"/>
          <w:szCs w:val="24"/>
        </w:rPr>
      </w:pPr>
      <w:r w:rsidRPr="005F5A7C">
        <w:rPr>
          <w:rFonts w:ascii="Times New Roman" w:hAnsi="Times New Roman" w:cs="Times New Roman"/>
          <w:b/>
          <w:sz w:val="24"/>
          <w:szCs w:val="24"/>
        </w:rPr>
        <w:t xml:space="preserve">Планируемые результаты обучения. </w:t>
      </w:r>
      <w:r w:rsidRPr="005F5A7C">
        <w:rPr>
          <w:rFonts w:ascii="Times New Roman" w:hAnsi="Times New Roman" w:cs="Times New Roman"/>
          <w:sz w:val="24"/>
          <w:szCs w:val="24"/>
        </w:rPr>
        <w:t xml:space="preserve">В результате освоения дисциплины студент </w:t>
      </w:r>
      <w:r w:rsidRPr="005F5A7C">
        <w:rPr>
          <w:rFonts w:ascii="Times New Roman" w:hAnsi="Times New Roman" w:cs="Times New Roman"/>
          <w:b/>
          <w:sz w:val="24"/>
          <w:szCs w:val="24"/>
        </w:rPr>
        <w:t xml:space="preserve">должен </w:t>
      </w:r>
    </w:p>
    <w:p w:rsidR="00373E2C"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sidRPr="005F5A7C">
        <w:rPr>
          <w:rFonts w:ascii="Times New Roman" w:hAnsi="Times New Roman" w:cs="Times New Roman"/>
          <w:b/>
          <w:sz w:val="24"/>
          <w:szCs w:val="24"/>
        </w:rPr>
        <w:t>знать:</w:t>
      </w:r>
      <w:r w:rsidRPr="00373E2C">
        <w:rPr>
          <w:rFonts w:ascii="Times New Roman" w:eastAsia="Times New Roman" w:hAnsi="Times New Roman" w:cs="Times New Roman"/>
          <w:sz w:val="24"/>
          <w:szCs w:val="24"/>
        </w:rPr>
        <w:t xml:space="preserve"> </w:t>
      </w:r>
      <w:r w:rsidRPr="005A353A">
        <w:rPr>
          <w:rFonts w:ascii="Times New Roman" w:eastAsia="Times New Roman" w:hAnsi="Times New Roman" w:cs="Times New Roman"/>
          <w:sz w:val="24"/>
          <w:szCs w:val="24"/>
        </w:rPr>
        <w:t xml:space="preserve">- знать периодизацию этической мысли, основные философско-этические школы и направления, а также их представителей, категориальный аппарат этики; </w:t>
      </w:r>
    </w:p>
    <w:p w:rsidR="00373E2C"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сущность и закономерности становления профессиональной этики;</w:t>
      </w:r>
    </w:p>
    <w:p w:rsidR="00084CA9"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w:t>
      </w:r>
      <w:r w:rsidRPr="00373E2C">
        <w:rPr>
          <w:rFonts w:ascii="Times New Roman" w:eastAsia="Times New Roman" w:hAnsi="Times New Roman" w:cs="Times New Roman"/>
          <w:b/>
          <w:sz w:val="24"/>
          <w:szCs w:val="24"/>
        </w:rPr>
        <w:t>меть:</w:t>
      </w:r>
      <w:r>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 xml:space="preserve">- уметь правильно оперировать категориями этики; </w:t>
      </w:r>
    </w:p>
    <w:p w:rsidR="00084CA9"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осуществлять </w:t>
      </w:r>
      <w:proofErr w:type="spellStart"/>
      <w:r w:rsidRPr="005A353A">
        <w:rPr>
          <w:rFonts w:ascii="Times New Roman" w:eastAsia="Times New Roman" w:hAnsi="Times New Roman" w:cs="Times New Roman"/>
          <w:sz w:val="24"/>
          <w:szCs w:val="24"/>
        </w:rPr>
        <w:t>аксиологический</w:t>
      </w:r>
      <w:proofErr w:type="spellEnd"/>
      <w:r w:rsidRPr="005A353A">
        <w:rPr>
          <w:rFonts w:ascii="Times New Roman" w:eastAsia="Times New Roman" w:hAnsi="Times New Roman" w:cs="Times New Roman"/>
          <w:sz w:val="24"/>
          <w:szCs w:val="24"/>
        </w:rPr>
        <w:t xml:space="preserve"> анализ социальной действительности; </w:t>
      </w:r>
    </w:p>
    <w:p w:rsidR="00084CA9"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грамотно излагать свои мысли в устной и письменной форме; </w:t>
      </w:r>
    </w:p>
    <w:p w:rsidR="00084CA9" w:rsidRDefault="00373E2C" w:rsidP="00373E2C">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соблюдать этические нормы в профессиональной деятельности; </w:t>
      </w:r>
    </w:p>
    <w:p w:rsidR="00084CA9" w:rsidRDefault="00373E2C" w:rsidP="00084CA9">
      <w:pPr>
        <w:shd w:val="clear" w:color="auto" w:fill="FFFFFF"/>
        <w:spacing w:after="0" w:line="240" w:lineRule="auto"/>
        <w:ind w:firstLine="851"/>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 применять знание этики для духовно-нравственного развития обучающихся в учебной и </w:t>
      </w:r>
      <w:proofErr w:type="spellStart"/>
      <w:r w:rsidRPr="005A353A">
        <w:rPr>
          <w:rFonts w:ascii="Times New Roman" w:eastAsia="Times New Roman" w:hAnsi="Times New Roman" w:cs="Times New Roman"/>
          <w:sz w:val="24"/>
          <w:szCs w:val="24"/>
        </w:rPr>
        <w:t>внеучебной</w:t>
      </w:r>
      <w:proofErr w:type="spellEnd"/>
      <w:r w:rsidRPr="005A353A">
        <w:rPr>
          <w:rFonts w:ascii="Times New Roman" w:eastAsia="Times New Roman" w:hAnsi="Times New Roman" w:cs="Times New Roman"/>
          <w:sz w:val="24"/>
          <w:szCs w:val="24"/>
        </w:rPr>
        <w:t xml:space="preserve"> деятельности</w:t>
      </w:r>
    </w:p>
    <w:p w:rsidR="00084CA9" w:rsidRDefault="00084CA9" w:rsidP="00084CA9">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владеть:</w:t>
      </w:r>
      <w:r w:rsidR="00373E2C" w:rsidRPr="005A353A">
        <w:rPr>
          <w:rFonts w:ascii="Times New Roman" w:eastAsia="Times New Roman" w:hAnsi="Times New Roman" w:cs="Times New Roman"/>
          <w:sz w:val="24"/>
          <w:szCs w:val="24"/>
        </w:rPr>
        <w:t xml:space="preserve">- этической терминологией и пользоваться ею; </w:t>
      </w:r>
    </w:p>
    <w:p w:rsidR="00084CA9" w:rsidRDefault="00373E2C" w:rsidP="00084CA9">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навыками выполнения учебных и творческих заданий; </w:t>
      </w:r>
    </w:p>
    <w:p w:rsidR="00084CA9" w:rsidRDefault="00373E2C" w:rsidP="00084CA9">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основами профессиональной этики и речевой культуры; </w:t>
      </w:r>
    </w:p>
    <w:p w:rsidR="00373E2C" w:rsidRPr="00084CA9" w:rsidRDefault="00373E2C" w:rsidP="00084CA9">
      <w:pPr>
        <w:shd w:val="clear" w:color="auto" w:fill="FFFFFF"/>
        <w:spacing w:after="0" w:line="240" w:lineRule="auto"/>
        <w:ind w:firstLine="851"/>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 способностью решать задачи воспитания и духовно-нравственного развития обучающихся в учебной и </w:t>
      </w:r>
      <w:proofErr w:type="spellStart"/>
      <w:r w:rsidRPr="005A353A">
        <w:rPr>
          <w:rFonts w:ascii="Times New Roman" w:eastAsia="Times New Roman" w:hAnsi="Times New Roman" w:cs="Times New Roman"/>
          <w:sz w:val="24"/>
          <w:szCs w:val="24"/>
        </w:rPr>
        <w:t>внеучебной</w:t>
      </w:r>
      <w:proofErr w:type="spellEnd"/>
      <w:r w:rsidRPr="005A353A">
        <w:rPr>
          <w:rFonts w:ascii="Times New Roman" w:eastAsia="Times New Roman" w:hAnsi="Times New Roman" w:cs="Times New Roman"/>
          <w:sz w:val="24"/>
          <w:szCs w:val="24"/>
        </w:rPr>
        <w:t xml:space="preserve"> деятельности</w:t>
      </w:r>
    </w:p>
    <w:p w:rsidR="00373E2C" w:rsidRDefault="00373E2C" w:rsidP="00D31A0E">
      <w:pPr>
        <w:pStyle w:val="a4"/>
        <w:numPr>
          <w:ilvl w:val="0"/>
          <w:numId w:val="163"/>
        </w:numPr>
        <w:shd w:val="clear" w:color="auto" w:fill="FFFFFF"/>
        <w:spacing w:after="0" w:line="240" w:lineRule="auto"/>
        <w:jc w:val="both"/>
        <w:rPr>
          <w:rFonts w:ascii="Times New Roman" w:eastAsia="Times New Roman" w:hAnsi="Times New Roman" w:cs="Times New Roman"/>
          <w:b/>
          <w:bCs/>
          <w:sz w:val="24"/>
          <w:szCs w:val="24"/>
        </w:rPr>
      </w:pPr>
      <w:r w:rsidRPr="00373E2C">
        <w:rPr>
          <w:rFonts w:ascii="Times New Roman" w:eastAsia="Times New Roman" w:hAnsi="Times New Roman" w:cs="Times New Roman"/>
          <w:b/>
          <w:bCs/>
          <w:sz w:val="24"/>
          <w:szCs w:val="24"/>
        </w:rPr>
        <w:t>Общая трудоемкость дисциплины.</w:t>
      </w:r>
    </w:p>
    <w:p w:rsidR="00373E2C" w:rsidRPr="00373E2C" w:rsidRDefault="00373E2C" w:rsidP="00373E2C">
      <w:pPr>
        <w:pStyle w:val="a4"/>
        <w:shd w:val="clear" w:color="auto" w:fill="FFFFFF"/>
        <w:spacing w:after="0" w:line="240" w:lineRule="auto"/>
        <w:ind w:left="1080"/>
        <w:jc w:val="both"/>
        <w:rPr>
          <w:rFonts w:ascii="Times New Roman" w:eastAsia="Times New Roman" w:hAnsi="Times New Roman" w:cs="Times New Roman"/>
          <w:b/>
          <w:bCs/>
          <w:sz w:val="24"/>
          <w:szCs w:val="24"/>
        </w:rPr>
      </w:pPr>
      <w:r w:rsidRPr="00373E2C">
        <w:rPr>
          <w:rFonts w:ascii="Times New Roman" w:eastAsia="Times New Roman" w:hAnsi="Times New Roman" w:cs="Times New Roman"/>
          <w:sz w:val="24"/>
          <w:szCs w:val="24"/>
        </w:rPr>
        <w:t>зачетных единиц (36 академических часов).</w:t>
      </w:r>
    </w:p>
    <w:p w:rsidR="00373E2C" w:rsidRPr="00373E2C" w:rsidRDefault="00373E2C" w:rsidP="00D31A0E">
      <w:pPr>
        <w:pStyle w:val="a4"/>
        <w:numPr>
          <w:ilvl w:val="0"/>
          <w:numId w:val="163"/>
        </w:numPr>
        <w:shd w:val="clear" w:color="auto" w:fill="FFFFFF"/>
        <w:spacing w:after="0" w:line="240" w:lineRule="auto"/>
        <w:jc w:val="both"/>
        <w:rPr>
          <w:rFonts w:ascii="Times New Roman" w:eastAsia="Times New Roman" w:hAnsi="Times New Roman" w:cs="Times New Roman"/>
          <w:b/>
          <w:bCs/>
          <w:sz w:val="24"/>
          <w:szCs w:val="24"/>
        </w:rPr>
      </w:pPr>
      <w:r w:rsidRPr="00373E2C">
        <w:rPr>
          <w:rFonts w:ascii="Times New Roman" w:eastAsia="Times New Roman" w:hAnsi="Times New Roman" w:cs="Times New Roman"/>
          <w:b/>
          <w:bCs/>
          <w:sz w:val="24"/>
          <w:szCs w:val="24"/>
        </w:rPr>
        <w:t>Формы контроля.</w:t>
      </w:r>
    </w:p>
    <w:p w:rsidR="00373E2C" w:rsidRDefault="00373E2C" w:rsidP="00373E2C">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(4 сем.).</w:t>
      </w:r>
    </w:p>
    <w:p w:rsidR="00084CA9" w:rsidRDefault="00084CA9" w:rsidP="00373E2C">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084CA9" w:rsidRDefault="00084CA9" w:rsidP="00373E2C">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084CA9" w:rsidRDefault="00084CA9" w:rsidP="00373E2C">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084CA9" w:rsidRDefault="00084CA9" w:rsidP="00084CA9">
      <w:pPr>
        <w:shd w:val="clear" w:color="auto" w:fill="FFFFFF"/>
        <w:spacing w:after="0" w:line="240" w:lineRule="auto"/>
        <w:ind w:firstLine="1040"/>
        <w:contextualSpacing/>
        <w:jc w:val="center"/>
        <w:rPr>
          <w:rFonts w:ascii="Times New Roman" w:eastAsia="Times New Roman" w:hAnsi="Times New Roman" w:cs="Times New Roman"/>
          <w:b/>
          <w:sz w:val="24"/>
          <w:szCs w:val="24"/>
        </w:rPr>
      </w:pPr>
      <w:r w:rsidRPr="00084CA9">
        <w:rPr>
          <w:rFonts w:ascii="Times New Roman" w:eastAsia="Times New Roman" w:hAnsi="Times New Roman" w:cs="Times New Roman"/>
          <w:b/>
          <w:sz w:val="24"/>
          <w:szCs w:val="24"/>
        </w:rPr>
        <w:t>ТЕОРИЯ, МЕТОДИКА И ИСТОРИЯ ВОСПИТАНИЯ.</w:t>
      </w:r>
    </w:p>
    <w:p w:rsidR="00084CA9" w:rsidRPr="005A353A" w:rsidRDefault="00084CA9" w:rsidP="00D31A0E">
      <w:pPr>
        <w:widowControl w:val="0"/>
        <w:numPr>
          <w:ilvl w:val="0"/>
          <w:numId w:val="164"/>
        </w:numPr>
        <w:shd w:val="clear" w:color="auto" w:fill="FFFFFF"/>
        <w:tabs>
          <w:tab w:val="left" w:pos="567"/>
        </w:tabs>
        <w:autoSpaceDE w:val="0"/>
        <w:autoSpaceDN w:val="0"/>
        <w:adjustRightInd w:val="0"/>
        <w:spacing w:after="0" w:line="240" w:lineRule="auto"/>
        <w:ind w:left="567" w:firstLine="0"/>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«Теория, методика и история воспитания»  входит в вариативную часть блока Б1 «Дисциплины (модули)» как дисциплина по вы</w:t>
      </w:r>
      <w:r>
        <w:rPr>
          <w:rFonts w:ascii="Times New Roman" w:hAnsi="Times New Roman" w:cs="Times New Roman"/>
          <w:sz w:val="24"/>
          <w:szCs w:val="24"/>
        </w:rPr>
        <w:t>бору  Б1. В.ДВ.03</w:t>
      </w:r>
      <w:r w:rsidRPr="005A353A">
        <w:rPr>
          <w:rFonts w:ascii="Times New Roman" w:hAnsi="Times New Roman" w:cs="Times New Roman"/>
          <w:sz w:val="24"/>
          <w:szCs w:val="24"/>
        </w:rPr>
        <w:t>.</w:t>
      </w:r>
      <w:r>
        <w:rPr>
          <w:rFonts w:ascii="Times New Roman" w:hAnsi="Times New Roman" w:cs="Times New Roman"/>
          <w:sz w:val="24"/>
          <w:szCs w:val="24"/>
        </w:rPr>
        <w:t>0</w:t>
      </w:r>
      <w:r w:rsidRPr="005A353A">
        <w:rPr>
          <w:rFonts w:ascii="Times New Roman" w:hAnsi="Times New Roman" w:cs="Times New Roman"/>
          <w:sz w:val="24"/>
          <w:szCs w:val="24"/>
        </w:rPr>
        <w:t>1.</w:t>
      </w:r>
    </w:p>
    <w:p w:rsidR="00084CA9" w:rsidRPr="00084CA9" w:rsidRDefault="00084CA9" w:rsidP="00D31A0E">
      <w:pPr>
        <w:pStyle w:val="a7"/>
        <w:numPr>
          <w:ilvl w:val="0"/>
          <w:numId w:val="164"/>
        </w:numPr>
        <w:shd w:val="clear" w:color="auto" w:fill="FFFFFF"/>
        <w:tabs>
          <w:tab w:val="left" w:pos="567"/>
        </w:tabs>
        <w:ind w:left="567" w:firstLine="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r w:rsidRPr="00084CA9">
        <w:rPr>
          <w:rFonts w:ascii="Times New Roman" w:hAnsi="Times New Roman"/>
          <w:bCs/>
          <w:sz w:val="24"/>
          <w:szCs w:val="24"/>
        </w:rPr>
        <w:t>Осмысление сущности и роли воспитания как объективно-субъективного, исторически обусловленного процесса совершенствования человека и человеческого общества; понимание приоритета воспитания в системе образования с современных гуманистических теоретико-методологических позиций; ориентация на личность школьника как субъекта воспитания; освоение теоретических, методических и исторических основ воспитания.</w:t>
      </w:r>
    </w:p>
    <w:p w:rsidR="00084CA9" w:rsidRPr="00084CA9" w:rsidRDefault="00084CA9" w:rsidP="00D31A0E">
      <w:pPr>
        <w:numPr>
          <w:ilvl w:val="0"/>
          <w:numId w:val="164"/>
        </w:numPr>
        <w:shd w:val="clear" w:color="auto" w:fill="FFFFFF"/>
        <w:tabs>
          <w:tab w:val="left" w:pos="567"/>
        </w:tabs>
        <w:spacing w:after="0" w:line="240" w:lineRule="auto"/>
        <w:ind w:left="567" w:firstLine="0"/>
        <w:jc w:val="both"/>
        <w:rPr>
          <w:rFonts w:ascii="Times New Roman" w:hAnsi="Times New Roman" w:cs="Times New Roman"/>
          <w:b/>
          <w:sz w:val="24"/>
          <w:szCs w:val="24"/>
        </w:rPr>
      </w:pPr>
      <w:r>
        <w:rPr>
          <w:rFonts w:ascii="Times New Roman" w:hAnsi="Times New Roman" w:cs="Times New Roman"/>
          <w:b/>
          <w:spacing w:val="-4"/>
          <w:sz w:val="24"/>
          <w:szCs w:val="24"/>
        </w:rPr>
        <w:t>С</w:t>
      </w:r>
      <w:r w:rsidRPr="005A353A">
        <w:rPr>
          <w:rFonts w:ascii="Times New Roman" w:hAnsi="Times New Roman" w:cs="Times New Roman"/>
          <w:b/>
          <w:spacing w:val="-4"/>
          <w:sz w:val="24"/>
          <w:szCs w:val="24"/>
        </w:rPr>
        <w:t>одержание дисциплины.</w:t>
      </w:r>
      <w:r>
        <w:rPr>
          <w:rFonts w:ascii="Times New Roman" w:hAnsi="Times New Roman" w:cs="Times New Roman"/>
          <w:b/>
          <w:sz w:val="24"/>
          <w:szCs w:val="24"/>
        </w:rPr>
        <w:t xml:space="preserve"> </w:t>
      </w:r>
      <w:r w:rsidRPr="00084CA9">
        <w:rPr>
          <w:rFonts w:ascii="Times New Roman" w:hAnsi="Times New Roman" w:cs="Times New Roman"/>
          <w:sz w:val="24"/>
          <w:szCs w:val="24"/>
        </w:rPr>
        <w:t>История воспитания</w:t>
      </w:r>
      <w:r>
        <w:rPr>
          <w:rFonts w:ascii="Times New Roman" w:hAnsi="Times New Roman" w:cs="Times New Roman"/>
          <w:sz w:val="24"/>
          <w:szCs w:val="24"/>
        </w:rPr>
        <w:t>.</w:t>
      </w:r>
      <w:r w:rsidRPr="00084CA9">
        <w:rPr>
          <w:rFonts w:ascii="Times New Roman" w:hAnsi="Times New Roman" w:cs="Times New Roman"/>
          <w:sz w:val="24"/>
          <w:szCs w:val="24"/>
        </w:rPr>
        <w:t xml:space="preserve"> Воспитание как </w:t>
      </w:r>
      <w:proofErr w:type="spellStart"/>
      <w:r w:rsidRPr="00084CA9">
        <w:rPr>
          <w:rFonts w:ascii="Times New Roman" w:hAnsi="Times New Roman" w:cs="Times New Roman"/>
          <w:sz w:val="24"/>
          <w:szCs w:val="24"/>
        </w:rPr>
        <w:t>социокультурный</w:t>
      </w:r>
      <w:proofErr w:type="spellEnd"/>
      <w:r w:rsidRPr="00084CA9">
        <w:rPr>
          <w:rFonts w:ascii="Times New Roman" w:hAnsi="Times New Roman" w:cs="Times New Roman"/>
          <w:sz w:val="24"/>
          <w:szCs w:val="24"/>
        </w:rPr>
        <w:t>, педагогический и исторический процесс. Теория воспитания</w:t>
      </w:r>
      <w:r>
        <w:rPr>
          <w:rFonts w:ascii="Times New Roman" w:hAnsi="Times New Roman" w:cs="Times New Roman"/>
          <w:sz w:val="24"/>
          <w:szCs w:val="24"/>
        </w:rPr>
        <w:t>.</w:t>
      </w:r>
      <w:r w:rsidRPr="00084CA9">
        <w:rPr>
          <w:rFonts w:ascii="Times New Roman" w:hAnsi="Times New Roman" w:cs="Times New Roman"/>
          <w:sz w:val="24"/>
          <w:szCs w:val="24"/>
        </w:rPr>
        <w:t xml:space="preserve"> Сущность воспитания и его место в целостной структуре образовательного процесса. Методика воспитания. Содержание воспитательной деятельности. </w:t>
      </w:r>
    </w:p>
    <w:p w:rsidR="00084CA9" w:rsidRPr="005A353A" w:rsidRDefault="00084CA9" w:rsidP="00D31A0E">
      <w:pPr>
        <w:numPr>
          <w:ilvl w:val="0"/>
          <w:numId w:val="164"/>
        </w:numPr>
        <w:shd w:val="clear" w:color="auto" w:fill="FFFFFF"/>
        <w:tabs>
          <w:tab w:val="left" w:pos="567"/>
        </w:tabs>
        <w:spacing w:after="0" w:line="240" w:lineRule="auto"/>
        <w:ind w:left="567" w:firstLine="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084CA9" w:rsidRDefault="00084CA9" w:rsidP="00084CA9">
      <w:pPr>
        <w:pStyle w:val="a5"/>
        <w:shd w:val="clear" w:color="auto" w:fill="FFFFFF"/>
        <w:tabs>
          <w:tab w:val="left" w:pos="567"/>
        </w:tabs>
        <w:suppressAutoHyphens/>
        <w:spacing w:after="0"/>
        <w:ind w:left="567"/>
        <w:jc w:val="both"/>
      </w:pPr>
      <w:r>
        <w:t>ПК - 3 - Быть готовым к участию в разработке программы комплексного социального исследования, ее календарного плана, методики и техники реализации, определения необходимых человеческих и материальных ресурсов для осуществления научного проекта.</w:t>
      </w:r>
    </w:p>
    <w:p w:rsidR="00084CA9" w:rsidRDefault="00084CA9" w:rsidP="00D31A0E">
      <w:pPr>
        <w:pStyle w:val="a4"/>
        <w:numPr>
          <w:ilvl w:val="0"/>
          <w:numId w:val="164"/>
        </w:numPr>
        <w:tabs>
          <w:tab w:val="left" w:pos="567"/>
        </w:tabs>
        <w:spacing w:after="0" w:line="240" w:lineRule="auto"/>
        <w:ind w:left="567" w:firstLine="0"/>
        <w:jc w:val="both"/>
        <w:rPr>
          <w:rFonts w:ascii="Times New Roman" w:hAnsi="Times New Roman" w:cs="Times New Roman"/>
          <w:b/>
          <w:sz w:val="24"/>
          <w:szCs w:val="24"/>
        </w:rPr>
      </w:pPr>
      <w:r w:rsidRPr="005F5A7C">
        <w:rPr>
          <w:rFonts w:ascii="Times New Roman" w:hAnsi="Times New Roman" w:cs="Times New Roman"/>
          <w:b/>
          <w:sz w:val="24"/>
          <w:szCs w:val="24"/>
        </w:rPr>
        <w:t xml:space="preserve">Планируемые результаты обучения. </w:t>
      </w:r>
      <w:r w:rsidRPr="005F5A7C">
        <w:rPr>
          <w:rFonts w:ascii="Times New Roman" w:hAnsi="Times New Roman" w:cs="Times New Roman"/>
          <w:sz w:val="24"/>
          <w:szCs w:val="24"/>
        </w:rPr>
        <w:t xml:space="preserve">В результате освоения дисциплины студент </w:t>
      </w:r>
      <w:r w:rsidRPr="005F5A7C">
        <w:rPr>
          <w:rFonts w:ascii="Times New Roman" w:hAnsi="Times New Roman" w:cs="Times New Roman"/>
          <w:b/>
          <w:sz w:val="24"/>
          <w:szCs w:val="24"/>
        </w:rPr>
        <w:t xml:space="preserve">должен </w:t>
      </w:r>
    </w:p>
    <w:p w:rsidR="00084CA9" w:rsidRDefault="00084CA9" w:rsidP="00084CA9">
      <w:pPr>
        <w:pStyle w:val="a5"/>
        <w:shd w:val="clear" w:color="auto" w:fill="FFFFFF"/>
        <w:tabs>
          <w:tab w:val="left" w:pos="567"/>
        </w:tabs>
        <w:suppressAutoHyphens/>
        <w:spacing w:after="0"/>
        <w:ind w:left="567"/>
        <w:jc w:val="both"/>
      </w:pPr>
      <w:r w:rsidRPr="005F5A7C">
        <w:rPr>
          <w:b/>
        </w:rPr>
        <w:t>знать:</w:t>
      </w:r>
      <w:r w:rsidRPr="005A353A">
        <w:t xml:space="preserve">- основные закономерности и тенденции развития воспитания в педагогической науке и практике; </w:t>
      </w:r>
    </w:p>
    <w:p w:rsidR="00084CA9" w:rsidRDefault="00084CA9" w:rsidP="00084CA9">
      <w:pPr>
        <w:pStyle w:val="a5"/>
        <w:shd w:val="clear" w:color="auto" w:fill="FFFFFF"/>
        <w:tabs>
          <w:tab w:val="left" w:pos="567"/>
        </w:tabs>
        <w:suppressAutoHyphens/>
        <w:spacing w:after="0"/>
        <w:ind w:left="567"/>
        <w:jc w:val="both"/>
      </w:pPr>
      <w:r w:rsidRPr="005A353A">
        <w:t xml:space="preserve">-общепедагогические принципы и закономерности воспитания личности; </w:t>
      </w:r>
    </w:p>
    <w:p w:rsidR="00084CA9" w:rsidRDefault="00084CA9" w:rsidP="00084CA9">
      <w:pPr>
        <w:pStyle w:val="a5"/>
        <w:shd w:val="clear" w:color="auto" w:fill="FFFFFF"/>
        <w:tabs>
          <w:tab w:val="left" w:pos="567"/>
        </w:tabs>
        <w:suppressAutoHyphens/>
        <w:spacing w:after="0"/>
        <w:ind w:left="567"/>
        <w:jc w:val="both"/>
      </w:pPr>
      <w:r w:rsidRPr="005A353A">
        <w:t>-современные методики изучения, диагностирования и прогнозирования воспитания обучающихся.</w:t>
      </w:r>
    </w:p>
    <w:p w:rsidR="00084CA9" w:rsidRDefault="00084CA9" w:rsidP="00084CA9">
      <w:pPr>
        <w:pStyle w:val="a5"/>
        <w:shd w:val="clear" w:color="auto" w:fill="FFFFFF"/>
        <w:tabs>
          <w:tab w:val="left" w:pos="567"/>
        </w:tabs>
        <w:suppressAutoHyphens/>
        <w:spacing w:after="0"/>
        <w:ind w:left="567"/>
        <w:jc w:val="both"/>
      </w:pPr>
      <w:r>
        <w:rPr>
          <w:b/>
        </w:rPr>
        <w:t>у</w:t>
      </w:r>
      <w:r w:rsidRPr="00084CA9">
        <w:rPr>
          <w:b/>
        </w:rPr>
        <w:t>меть:</w:t>
      </w:r>
      <w:r>
        <w:t xml:space="preserve"> </w:t>
      </w:r>
      <w:r w:rsidRPr="005A353A">
        <w:t xml:space="preserve">- свободно владеть категориальным аппаратом дисциплины; </w:t>
      </w:r>
    </w:p>
    <w:p w:rsidR="00084CA9" w:rsidRDefault="00084CA9" w:rsidP="00084CA9">
      <w:pPr>
        <w:pStyle w:val="a5"/>
        <w:shd w:val="clear" w:color="auto" w:fill="FFFFFF"/>
        <w:tabs>
          <w:tab w:val="left" w:pos="567"/>
        </w:tabs>
        <w:suppressAutoHyphens/>
        <w:spacing w:after="0"/>
        <w:ind w:left="567"/>
        <w:jc w:val="both"/>
      </w:pPr>
      <w:r w:rsidRPr="005A353A">
        <w:t xml:space="preserve">- реализовывать в педагогическом процессе методологические основы воспитания; </w:t>
      </w:r>
    </w:p>
    <w:p w:rsidR="00084CA9" w:rsidRDefault="00084CA9" w:rsidP="00084CA9">
      <w:pPr>
        <w:pStyle w:val="a5"/>
        <w:shd w:val="clear" w:color="auto" w:fill="FFFFFF"/>
        <w:tabs>
          <w:tab w:val="left" w:pos="567"/>
        </w:tabs>
        <w:suppressAutoHyphens/>
        <w:spacing w:after="0"/>
        <w:ind w:left="567"/>
        <w:jc w:val="both"/>
      </w:pPr>
      <w:r w:rsidRPr="005A353A">
        <w:t xml:space="preserve">- использовать современные принципы, подходы и воспитательные концепции в развитии личности и деятельности образовательных учреждений; </w:t>
      </w:r>
    </w:p>
    <w:p w:rsidR="00084CA9" w:rsidRPr="005A353A" w:rsidRDefault="00084CA9" w:rsidP="00084CA9">
      <w:pPr>
        <w:pStyle w:val="a5"/>
        <w:shd w:val="clear" w:color="auto" w:fill="FFFFFF"/>
        <w:tabs>
          <w:tab w:val="left" w:pos="567"/>
        </w:tabs>
        <w:suppressAutoHyphens/>
        <w:spacing w:after="0"/>
        <w:ind w:left="567"/>
        <w:jc w:val="both"/>
      </w:pPr>
      <w:r w:rsidRPr="005A353A">
        <w:t>- выявит связь между теорией и практической педагогической деятельностью.</w:t>
      </w:r>
    </w:p>
    <w:p w:rsidR="00084CA9" w:rsidRDefault="00084CA9" w:rsidP="00084CA9">
      <w:pPr>
        <w:shd w:val="clear" w:color="auto" w:fill="FFFFFF"/>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в</w:t>
      </w:r>
      <w:r w:rsidRPr="00084CA9">
        <w:rPr>
          <w:rFonts w:ascii="Times New Roman" w:hAnsi="Times New Roman" w:cs="Times New Roman"/>
          <w:b/>
          <w:sz w:val="24"/>
          <w:szCs w:val="24"/>
        </w:rPr>
        <w:t>ладеть:</w:t>
      </w:r>
      <w:r w:rsidRPr="005A353A">
        <w:rPr>
          <w:rFonts w:ascii="Times New Roman" w:hAnsi="Times New Roman" w:cs="Times New Roman"/>
          <w:sz w:val="24"/>
          <w:szCs w:val="24"/>
        </w:rPr>
        <w:t xml:space="preserve">- навыками самостоятельно получать и обрабатывать информацию из разных источников; </w:t>
      </w:r>
    </w:p>
    <w:p w:rsidR="00084CA9" w:rsidRDefault="00084CA9" w:rsidP="00084CA9">
      <w:pPr>
        <w:shd w:val="clear" w:color="auto" w:fill="FFFFFF"/>
        <w:tabs>
          <w:tab w:val="left" w:pos="567"/>
        </w:tabs>
        <w:spacing w:after="0" w:line="240" w:lineRule="auto"/>
        <w:ind w:left="567"/>
        <w:jc w:val="both"/>
        <w:rPr>
          <w:rFonts w:ascii="Times New Roman" w:hAnsi="Times New Roman" w:cs="Times New Roman"/>
          <w:sz w:val="24"/>
          <w:szCs w:val="24"/>
        </w:rPr>
      </w:pPr>
      <w:r w:rsidRPr="005A353A">
        <w:rPr>
          <w:rFonts w:ascii="Times New Roman" w:hAnsi="Times New Roman" w:cs="Times New Roman"/>
          <w:sz w:val="24"/>
          <w:szCs w:val="24"/>
        </w:rPr>
        <w:t xml:space="preserve">- монологической речью, техниками диалога и убеждения, аргументировано представлять свою позицию; </w:t>
      </w:r>
    </w:p>
    <w:p w:rsidR="00084CA9" w:rsidRPr="005A353A" w:rsidRDefault="00084CA9" w:rsidP="00084CA9">
      <w:pPr>
        <w:shd w:val="clear" w:color="auto" w:fill="FFFFFF"/>
        <w:tabs>
          <w:tab w:val="left" w:pos="567"/>
        </w:tabs>
        <w:spacing w:after="0" w:line="240" w:lineRule="auto"/>
        <w:ind w:left="567"/>
        <w:jc w:val="both"/>
        <w:rPr>
          <w:rFonts w:ascii="Times New Roman" w:hAnsi="Times New Roman" w:cs="Times New Roman"/>
          <w:sz w:val="24"/>
          <w:szCs w:val="24"/>
        </w:rPr>
      </w:pPr>
      <w:r w:rsidRPr="005A353A">
        <w:rPr>
          <w:rFonts w:ascii="Times New Roman" w:hAnsi="Times New Roman" w:cs="Times New Roman"/>
          <w:sz w:val="24"/>
          <w:szCs w:val="24"/>
        </w:rPr>
        <w:t xml:space="preserve"> техникой организации воспитательной деятельности и нейтрализации конфликтных ситуаций.</w:t>
      </w:r>
    </w:p>
    <w:p w:rsidR="00084CA9" w:rsidRPr="005A353A" w:rsidRDefault="00084CA9" w:rsidP="00D31A0E">
      <w:pPr>
        <w:numPr>
          <w:ilvl w:val="0"/>
          <w:numId w:val="164"/>
        </w:numPr>
        <w:shd w:val="clear" w:color="auto" w:fill="FFFFFF"/>
        <w:tabs>
          <w:tab w:val="left" w:pos="567"/>
        </w:tabs>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084CA9" w:rsidRPr="005A353A" w:rsidRDefault="00084CA9" w:rsidP="00084CA9">
      <w:pPr>
        <w:shd w:val="clear" w:color="auto" w:fill="FFFFFF"/>
        <w:tabs>
          <w:tab w:val="left" w:pos="567"/>
        </w:tabs>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1 зачетных единиц (36 академических часов).</w:t>
      </w:r>
    </w:p>
    <w:p w:rsidR="00084CA9" w:rsidRPr="005A353A" w:rsidRDefault="00084CA9" w:rsidP="00D31A0E">
      <w:pPr>
        <w:numPr>
          <w:ilvl w:val="0"/>
          <w:numId w:val="164"/>
        </w:numPr>
        <w:shd w:val="clear" w:color="auto" w:fill="FFFFFF"/>
        <w:tabs>
          <w:tab w:val="left" w:pos="567"/>
        </w:tabs>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084CA9" w:rsidRDefault="00084CA9" w:rsidP="00084CA9">
      <w:pPr>
        <w:shd w:val="clear" w:color="auto" w:fill="FFFFFF"/>
        <w:tabs>
          <w:tab w:val="left" w:pos="567"/>
        </w:tabs>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зачет (5 сем.).</w:t>
      </w:r>
    </w:p>
    <w:p w:rsidR="00084CA9" w:rsidRDefault="00084CA9" w:rsidP="00084CA9">
      <w:pPr>
        <w:tabs>
          <w:tab w:val="left" w:pos="567"/>
        </w:tabs>
        <w:ind w:left="567"/>
      </w:pPr>
    </w:p>
    <w:p w:rsidR="00084CA9" w:rsidRDefault="00084CA9" w:rsidP="00084CA9">
      <w:pPr>
        <w:tabs>
          <w:tab w:val="left" w:pos="567"/>
        </w:tabs>
      </w:pPr>
    </w:p>
    <w:p w:rsidR="00084CA9" w:rsidRPr="00084CA9" w:rsidRDefault="00084CA9" w:rsidP="00084CA9">
      <w:pPr>
        <w:tabs>
          <w:tab w:val="left" w:pos="567"/>
        </w:tabs>
        <w:jc w:val="center"/>
        <w:rPr>
          <w:rFonts w:ascii="Times New Roman" w:hAnsi="Times New Roman" w:cs="Times New Roman"/>
          <w:b/>
          <w:sz w:val="24"/>
          <w:szCs w:val="24"/>
        </w:rPr>
      </w:pPr>
      <w:r w:rsidRPr="00084CA9">
        <w:rPr>
          <w:rFonts w:ascii="Times New Roman" w:hAnsi="Times New Roman" w:cs="Times New Roman"/>
          <w:b/>
          <w:sz w:val="24"/>
          <w:szCs w:val="24"/>
        </w:rPr>
        <w:t>ПРАКТИЧЕСКИЙ КУРС НЕПРЕРЫВНОГО САМООБРАЗОВАНИЯ.</w:t>
      </w:r>
    </w:p>
    <w:p w:rsidR="00084CA9" w:rsidRPr="005A353A" w:rsidRDefault="00084CA9" w:rsidP="00D31A0E">
      <w:pPr>
        <w:widowControl w:val="0"/>
        <w:numPr>
          <w:ilvl w:val="0"/>
          <w:numId w:val="165"/>
        </w:numPr>
        <w:shd w:val="clear" w:color="auto" w:fill="FFFFFF"/>
        <w:tabs>
          <w:tab w:val="left" w:pos="360"/>
        </w:tabs>
        <w:autoSpaceDE w:val="0"/>
        <w:autoSpaceDN w:val="0"/>
        <w:adjustRightInd w:val="0"/>
        <w:spacing w:after="0" w:line="240" w:lineRule="auto"/>
        <w:ind w:left="567" w:firstLine="0"/>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дисциплина по выбору  Б1. В.ДВ.</w:t>
      </w:r>
      <w:r>
        <w:rPr>
          <w:rFonts w:ascii="Times New Roman" w:hAnsi="Times New Roman" w:cs="Times New Roman"/>
          <w:sz w:val="24"/>
          <w:szCs w:val="24"/>
        </w:rPr>
        <w:t>03</w:t>
      </w:r>
      <w:r w:rsidRPr="005A353A">
        <w:rPr>
          <w:rFonts w:ascii="Times New Roman" w:hAnsi="Times New Roman" w:cs="Times New Roman"/>
          <w:sz w:val="24"/>
          <w:szCs w:val="24"/>
        </w:rPr>
        <w:t>.</w:t>
      </w:r>
      <w:r>
        <w:rPr>
          <w:rFonts w:ascii="Times New Roman" w:hAnsi="Times New Roman" w:cs="Times New Roman"/>
          <w:sz w:val="24"/>
          <w:szCs w:val="24"/>
        </w:rPr>
        <w:t>0</w:t>
      </w:r>
      <w:r w:rsidRPr="005A353A">
        <w:rPr>
          <w:rFonts w:ascii="Times New Roman" w:hAnsi="Times New Roman" w:cs="Times New Roman"/>
          <w:sz w:val="24"/>
          <w:szCs w:val="24"/>
        </w:rPr>
        <w:t>2.</w:t>
      </w:r>
    </w:p>
    <w:p w:rsidR="00084CA9" w:rsidRPr="00084CA9" w:rsidRDefault="00084CA9" w:rsidP="00D31A0E">
      <w:pPr>
        <w:pStyle w:val="a7"/>
        <w:numPr>
          <w:ilvl w:val="0"/>
          <w:numId w:val="165"/>
        </w:numPr>
        <w:shd w:val="clear" w:color="auto" w:fill="FFFFFF"/>
        <w:ind w:left="567" w:firstLine="0"/>
        <w:jc w:val="both"/>
        <w:rPr>
          <w:rFonts w:ascii="Times New Roman" w:hAnsi="Times New Roman"/>
          <w:b/>
          <w:bCs/>
          <w:sz w:val="24"/>
          <w:szCs w:val="24"/>
        </w:rPr>
      </w:pPr>
      <w:r w:rsidRPr="005A353A">
        <w:rPr>
          <w:rFonts w:ascii="Times New Roman" w:hAnsi="Times New Roman"/>
          <w:b/>
          <w:bCs/>
          <w:sz w:val="24"/>
          <w:szCs w:val="24"/>
        </w:rPr>
        <w:t>Цель освоения дисциплины.</w:t>
      </w:r>
      <w:r>
        <w:rPr>
          <w:rFonts w:ascii="Times New Roman" w:hAnsi="Times New Roman"/>
          <w:b/>
          <w:bCs/>
          <w:sz w:val="24"/>
          <w:szCs w:val="24"/>
        </w:rPr>
        <w:t xml:space="preserve"> </w:t>
      </w:r>
      <w:r w:rsidRPr="00084CA9">
        <w:rPr>
          <w:rFonts w:ascii="Times New Roman" w:hAnsi="Times New Roman"/>
          <w:bCs/>
          <w:sz w:val="24"/>
          <w:szCs w:val="24"/>
        </w:rPr>
        <w:t>Формирование ценностного отношения к непрерывному самообразованию, формирование самообразовательной компетентности, развитие опыта самостоятельной организационной деятельности (СОД) и самостоятельной познавательной деятельности (СПД) с помощью ресурсов электронной информационно-образовательной среды и на этой основе - повышение качества самообразовательной деятельности студентов</w:t>
      </w:r>
    </w:p>
    <w:p w:rsidR="00084CA9" w:rsidRPr="00084CA9" w:rsidRDefault="00084CA9" w:rsidP="00D31A0E">
      <w:pPr>
        <w:numPr>
          <w:ilvl w:val="0"/>
          <w:numId w:val="165"/>
        </w:numPr>
        <w:shd w:val="clear" w:color="auto" w:fill="FFFFFF"/>
        <w:spacing w:after="0" w:line="240" w:lineRule="auto"/>
        <w:ind w:left="567" w:firstLine="0"/>
        <w:jc w:val="both"/>
        <w:rPr>
          <w:rFonts w:ascii="Times New Roman" w:hAnsi="Times New Roman" w:cs="Times New Roman"/>
          <w:b/>
          <w:sz w:val="24"/>
          <w:szCs w:val="24"/>
        </w:rPr>
      </w:pPr>
      <w:r>
        <w:rPr>
          <w:rFonts w:ascii="Times New Roman" w:hAnsi="Times New Roman" w:cs="Times New Roman"/>
          <w:b/>
          <w:spacing w:val="-4"/>
          <w:sz w:val="24"/>
          <w:szCs w:val="24"/>
        </w:rPr>
        <w:t>С</w:t>
      </w:r>
      <w:r w:rsidRPr="005A353A">
        <w:rPr>
          <w:rFonts w:ascii="Times New Roman" w:hAnsi="Times New Roman" w:cs="Times New Roman"/>
          <w:b/>
          <w:spacing w:val="-4"/>
          <w:sz w:val="24"/>
          <w:szCs w:val="24"/>
        </w:rPr>
        <w:t>одержание дисциплины.</w:t>
      </w:r>
      <w:r>
        <w:rPr>
          <w:rFonts w:ascii="Times New Roman" w:hAnsi="Times New Roman" w:cs="Times New Roman"/>
          <w:b/>
          <w:sz w:val="24"/>
          <w:szCs w:val="24"/>
        </w:rPr>
        <w:t xml:space="preserve"> </w:t>
      </w:r>
      <w:r w:rsidRPr="00084CA9">
        <w:rPr>
          <w:rFonts w:ascii="Times New Roman" w:hAnsi="Times New Roman" w:cs="Times New Roman"/>
          <w:sz w:val="24"/>
          <w:szCs w:val="24"/>
        </w:rPr>
        <w:t xml:space="preserve">Непрерывное самообразование в контексте устойчивого развития общества, гуманистической концепции образования, с позиций принципа образования как общественного блага. Непрерывное (формальное, </w:t>
      </w:r>
      <w:proofErr w:type="spellStart"/>
      <w:r w:rsidRPr="00084CA9">
        <w:rPr>
          <w:rFonts w:ascii="Times New Roman" w:hAnsi="Times New Roman" w:cs="Times New Roman"/>
          <w:sz w:val="24"/>
          <w:szCs w:val="24"/>
        </w:rPr>
        <w:t>информальное</w:t>
      </w:r>
      <w:proofErr w:type="spellEnd"/>
      <w:r w:rsidRPr="00084CA9">
        <w:rPr>
          <w:rFonts w:ascii="Times New Roman" w:hAnsi="Times New Roman" w:cs="Times New Roman"/>
          <w:sz w:val="24"/>
          <w:szCs w:val="24"/>
        </w:rPr>
        <w:t xml:space="preserve">) самообразование студентов в условиях электронной информационно-образовательной среды университета. </w:t>
      </w:r>
    </w:p>
    <w:p w:rsidR="00084CA9" w:rsidRPr="00084CA9" w:rsidRDefault="00084CA9" w:rsidP="00D31A0E">
      <w:pPr>
        <w:numPr>
          <w:ilvl w:val="0"/>
          <w:numId w:val="165"/>
        </w:numPr>
        <w:shd w:val="clear" w:color="auto" w:fill="FFFFFF"/>
        <w:spacing w:after="0" w:line="240" w:lineRule="auto"/>
        <w:ind w:left="567" w:firstLine="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084CA9" w:rsidRPr="005A353A" w:rsidRDefault="00084CA9" w:rsidP="00701197">
      <w:pPr>
        <w:shd w:val="clear" w:color="auto" w:fill="FFFFFF"/>
        <w:spacing w:after="0" w:line="240" w:lineRule="auto"/>
        <w:ind w:left="567"/>
        <w:jc w:val="both"/>
        <w:rPr>
          <w:rFonts w:ascii="Times New Roman" w:hAnsi="Times New Roman" w:cs="Times New Roman"/>
          <w:b/>
          <w:sz w:val="24"/>
          <w:szCs w:val="24"/>
        </w:rPr>
      </w:pPr>
      <w:r w:rsidRPr="00084CA9">
        <w:rPr>
          <w:rFonts w:ascii="Times New Roman" w:hAnsi="Times New Roman" w:cs="Times New Roman"/>
          <w:spacing w:val="-4"/>
          <w:sz w:val="24"/>
          <w:szCs w:val="24"/>
        </w:rPr>
        <w:t>ОК - 6</w:t>
      </w:r>
      <w:r>
        <w:rPr>
          <w:rFonts w:ascii="Times New Roman" w:hAnsi="Times New Roman" w:cs="Times New Roman"/>
          <w:b/>
          <w:spacing w:val="-4"/>
          <w:sz w:val="24"/>
          <w:szCs w:val="24"/>
        </w:rPr>
        <w:t xml:space="preserve"> - </w:t>
      </w:r>
      <w:r w:rsidRPr="00084CA9">
        <w:rPr>
          <w:rFonts w:ascii="Times New Roman" w:hAnsi="Times New Roman" w:cs="Times New Roman"/>
          <w:sz w:val="24"/>
          <w:szCs w:val="24"/>
        </w:rPr>
        <w:t>Владеет основами методологии научного исследования, готов применять полученные знания и навыки для решения практических задач в процессе обучения и в профессиональной и социальной деятельности</w:t>
      </w:r>
      <w:r>
        <w:rPr>
          <w:rFonts w:ascii="Times New Roman" w:hAnsi="Times New Roman" w:cs="Times New Roman"/>
          <w:sz w:val="24"/>
          <w:szCs w:val="24"/>
        </w:rPr>
        <w:t>.</w:t>
      </w:r>
    </w:p>
    <w:p w:rsidR="00701197" w:rsidRPr="00701197" w:rsidRDefault="00701197" w:rsidP="00D31A0E">
      <w:pPr>
        <w:pStyle w:val="a4"/>
        <w:numPr>
          <w:ilvl w:val="0"/>
          <w:numId w:val="165"/>
        </w:numPr>
        <w:tabs>
          <w:tab w:val="left" w:pos="567"/>
        </w:tabs>
        <w:spacing w:after="0" w:line="240" w:lineRule="auto"/>
        <w:ind w:left="567" w:firstLine="0"/>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084CA9" w:rsidRDefault="00701197" w:rsidP="00701197">
      <w:pPr>
        <w:shd w:val="clear" w:color="auto" w:fill="FFFFFF"/>
        <w:spacing w:after="0" w:line="240" w:lineRule="auto"/>
        <w:ind w:left="567"/>
        <w:jc w:val="both"/>
        <w:rPr>
          <w:rFonts w:ascii="Times New Roman" w:hAnsi="Times New Roman" w:cs="Times New Roman"/>
          <w:sz w:val="24"/>
          <w:szCs w:val="24"/>
        </w:rPr>
      </w:pPr>
      <w:r w:rsidRPr="005F5A7C">
        <w:rPr>
          <w:rFonts w:ascii="Times New Roman" w:hAnsi="Times New Roman" w:cs="Times New Roman"/>
          <w:b/>
          <w:sz w:val="24"/>
          <w:szCs w:val="24"/>
        </w:rPr>
        <w:t>знать:</w:t>
      </w:r>
      <w:r>
        <w:rPr>
          <w:rFonts w:ascii="Times New Roman" w:hAnsi="Times New Roman" w:cs="Times New Roman"/>
          <w:b/>
          <w:sz w:val="24"/>
          <w:szCs w:val="24"/>
        </w:rPr>
        <w:t xml:space="preserve"> </w:t>
      </w:r>
      <w:r w:rsidRPr="005A353A">
        <w:rPr>
          <w:rFonts w:ascii="Times New Roman" w:hAnsi="Times New Roman" w:cs="Times New Roman"/>
          <w:sz w:val="24"/>
          <w:szCs w:val="24"/>
        </w:rPr>
        <w:t xml:space="preserve">- </w:t>
      </w:r>
      <w:r w:rsidR="00084CA9" w:rsidRPr="005A353A">
        <w:rPr>
          <w:rFonts w:ascii="Times New Roman" w:hAnsi="Times New Roman" w:cs="Times New Roman"/>
          <w:sz w:val="24"/>
          <w:szCs w:val="24"/>
        </w:rPr>
        <w:t>основные характеристики самообразовательной компетентности как личностно-профессионального качества, структурные компоненты самообразовательной компетентности, этапы формирования самообразовательной компетентности; 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w:t>
      </w:r>
    </w:p>
    <w:p w:rsidR="00701197" w:rsidRDefault="00701197" w:rsidP="00701197">
      <w:pPr>
        <w:shd w:val="clear" w:color="auto" w:fill="FFFFFF"/>
        <w:spacing w:after="0" w:line="240" w:lineRule="auto"/>
        <w:ind w:left="567"/>
        <w:jc w:val="both"/>
        <w:rPr>
          <w:rFonts w:ascii="Times New Roman" w:hAnsi="Times New Roman" w:cs="Times New Roman"/>
          <w:b/>
          <w:sz w:val="24"/>
          <w:szCs w:val="24"/>
        </w:rPr>
      </w:pPr>
      <w:r w:rsidRPr="00701197">
        <w:rPr>
          <w:rFonts w:ascii="Times New Roman" w:hAnsi="Times New Roman" w:cs="Times New Roman"/>
          <w:b/>
          <w:sz w:val="24"/>
          <w:szCs w:val="24"/>
        </w:rPr>
        <w:t>уметь:</w:t>
      </w:r>
      <w:r>
        <w:rPr>
          <w:rFonts w:ascii="Times New Roman" w:hAnsi="Times New Roman" w:cs="Times New Roman"/>
          <w:b/>
          <w:sz w:val="24"/>
          <w:szCs w:val="24"/>
        </w:rPr>
        <w:t xml:space="preserve"> - </w:t>
      </w:r>
      <w:r w:rsidR="00084CA9" w:rsidRPr="005A353A">
        <w:rPr>
          <w:rFonts w:ascii="Times New Roman" w:hAnsi="Times New Roman" w:cs="Times New Roman"/>
          <w:sz w:val="24"/>
          <w:szCs w:val="24"/>
        </w:rPr>
        <w:t>удовлетворять свои познавательные интересы с помощью ресурсов электронной информационно- образовательной среды, планировать и реализовывать собственную систему самообразовательной деятельности; планировать цели и устанавливать приоритеты самообразования с учетом условий, средств, личностных возможностей и временной перспективы достижения; самостоятельно строить процесс овладения информацией, отобранной и структурированной для выполнения профессиональной деятельности.</w:t>
      </w:r>
    </w:p>
    <w:p w:rsidR="00084CA9" w:rsidRPr="00701197" w:rsidRDefault="00701197" w:rsidP="00701197">
      <w:pPr>
        <w:shd w:val="clear" w:color="auto" w:fill="FFFFFF"/>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владеть: - </w:t>
      </w:r>
      <w:r w:rsidR="00084CA9" w:rsidRPr="005A353A">
        <w:rPr>
          <w:rFonts w:ascii="Times New Roman" w:hAnsi="Times New Roman" w:cs="Times New Roman"/>
          <w:sz w:val="24"/>
          <w:szCs w:val="24"/>
        </w:rPr>
        <w:t xml:space="preserve">навыками использования </w:t>
      </w:r>
      <w:proofErr w:type="spellStart"/>
      <w:r w:rsidR="00084CA9" w:rsidRPr="005A353A">
        <w:rPr>
          <w:rFonts w:ascii="Times New Roman" w:hAnsi="Times New Roman" w:cs="Times New Roman"/>
          <w:sz w:val="24"/>
          <w:szCs w:val="24"/>
        </w:rPr>
        <w:t>ИКТ-технологий</w:t>
      </w:r>
      <w:proofErr w:type="spellEnd"/>
      <w:r w:rsidR="00084CA9" w:rsidRPr="005A353A">
        <w:rPr>
          <w:rFonts w:ascii="Times New Roman" w:hAnsi="Times New Roman" w:cs="Times New Roman"/>
          <w:sz w:val="24"/>
          <w:szCs w:val="24"/>
        </w:rPr>
        <w:t xml:space="preserve"> для самообразования, навыками СОД и СПД, методиками тренировки когнитивных навыков, методиками </w:t>
      </w:r>
      <w:proofErr w:type="spellStart"/>
      <w:r w:rsidR="00084CA9" w:rsidRPr="005A353A">
        <w:rPr>
          <w:rFonts w:ascii="Times New Roman" w:hAnsi="Times New Roman" w:cs="Times New Roman"/>
          <w:sz w:val="24"/>
          <w:szCs w:val="24"/>
        </w:rPr>
        <w:t>тайм-менеджмента</w:t>
      </w:r>
      <w:proofErr w:type="spellEnd"/>
      <w:r w:rsidR="00084CA9" w:rsidRPr="005A353A">
        <w:rPr>
          <w:rFonts w:ascii="Times New Roman" w:hAnsi="Times New Roman" w:cs="Times New Roman"/>
          <w:sz w:val="24"/>
          <w:szCs w:val="24"/>
        </w:rPr>
        <w:t xml:space="preserve"> и </w:t>
      </w:r>
      <w:proofErr w:type="spellStart"/>
      <w:r w:rsidR="00084CA9" w:rsidRPr="005A353A">
        <w:rPr>
          <w:rFonts w:ascii="Times New Roman" w:hAnsi="Times New Roman" w:cs="Times New Roman"/>
          <w:sz w:val="24"/>
          <w:szCs w:val="24"/>
        </w:rPr>
        <w:t>стресс-менеджмента</w:t>
      </w:r>
      <w:proofErr w:type="spellEnd"/>
      <w:r w:rsidR="00084CA9" w:rsidRPr="005A353A">
        <w:rPr>
          <w:rFonts w:ascii="Times New Roman" w:hAnsi="Times New Roman" w:cs="Times New Roman"/>
          <w:sz w:val="24"/>
          <w:szCs w:val="24"/>
        </w:rPr>
        <w:t xml:space="preserve">; приемами </w:t>
      </w:r>
      <w:proofErr w:type="spellStart"/>
      <w:r w:rsidR="00084CA9" w:rsidRPr="005A353A">
        <w:rPr>
          <w:rFonts w:ascii="Times New Roman" w:hAnsi="Times New Roman" w:cs="Times New Roman"/>
          <w:sz w:val="24"/>
          <w:szCs w:val="24"/>
        </w:rPr>
        <w:t>саморегуляции</w:t>
      </w:r>
      <w:proofErr w:type="spellEnd"/>
      <w:r w:rsidR="00084CA9" w:rsidRPr="005A353A">
        <w:rPr>
          <w:rFonts w:ascii="Times New Roman" w:hAnsi="Times New Roman" w:cs="Times New Roman"/>
          <w:sz w:val="24"/>
          <w:szCs w:val="24"/>
        </w:rPr>
        <w:t xml:space="preserve"> эмоциональных и функциональных состояний при выполнении профессиональной деятельности; технологиями организации процесса самообразования; приемами </w:t>
      </w:r>
      <w:proofErr w:type="spellStart"/>
      <w:r w:rsidR="00084CA9" w:rsidRPr="005A353A">
        <w:rPr>
          <w:rFonts w:ascii="Times New Roman" w:hAnsi="Times New Roman" w:cs="Times New Roman"/>
          <w:sz w:val="24"/>
          <w:szCs w:val="24"/>
        </w:rPr>
        <w:t>целеполагания</w:t>
      </w:r>
      <w:proofErr w:type="spellEnd"/>
      <w:r w:rsidR="00084CA9" w:rsidRPr="005A353A">
        <w:rPr>
          <w:rFonts w:ascii="Times New Roman" w:hAnsi="Times New Roman" w:cs="Times New Roman"/>
          <w:sz w:val="24"/>
          <w:szCs w:val="24"/>
        </w:rPr>
        <w:t xml:space="preserve"> во временной перспективе, способами планирования, организации, самоконтроля и самооценки деятельности.</w:t>
      </w:r>
    </w:p>
    <w:p w:rsidR="00084CA9" w:rsidRPr="005A353A" w:rsidRDefault="00084CA9" w:rsidP="00D31A0E">
      <w:pPr>
        <w:numPr>
          <w:ilvl w:val="0"/>
          <w:numId w:val="165"/>
        </w:numPr>
        <w:shd w:val="clear" w:color="auto" w:fill="FFFFFF"/>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084CA9" w:rsidRPr="005A353A" w:rsidRDefault="00084CA9" w:rsidP="00701197">
      <w:pPr>
        <w:shd w:val="clear" w:color="auto" w:fill="FFFFFF"/>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1 зачетных единиц (36 академических часов).</w:t>
      </w:r>
    </w:p>
    <w:p w:rsidR="00084CA9" w:rsidRPr="005A353A" w:rsidRDefault="00084CA9" w:rsidP="00D31A0E">
      <w:pPr>
        <w:numPr>
          <w:ilvl w:val="0"/>
          <w:numId w:val="165"/>
        </w:numPr>
        <w:shd w:val="clear" w:color="auto" w:fill="FFFFFF"/>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084CA9" w:rsidRDefault="00084CA9" w:rsidP="00701197">
      <w:pPr>
        <w:shd w:val="clear" w:color="auto" w:fill="FFFFFF"/>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зачет (5 сем.).</w:t>
      </w:r>
    </w:p>
    <w:p w:rsidR="00084CA9" w:rsidRPr="00084CA9" w:rsidRDefault="00084CA9" w:rsidP="00084CA9">
      <w:pPr>
        <w:shd w:val="clear" w:color="auto" w:fill="FFFFFF"/>
        <w:spacing w:after="0" w:line="240" w:lineRule="auto"/>
        <w:ind w:firstLine="1040"/>
        <w:contextualSpacing/>
        <w:jc w:val="center"/>
        <w:rPr>
          <w:rFonts w:ascii="Times New Roman" w:eastAsia="Times New Roman" w:hAnsi="Times New Roman" w:cs="Times New Roman"/>
          <w:b/>
          <w:sz w:val="24"/>
          <w:szCs w:val="24"/>
        </w:rPr>
      </w:pPr>
    </w:p>
    <w:p w:rsidR="00373E2C" w:rsidRDefault="00373E2C" w:rsidP="00373E2C">
      <w:pPr>
        <w:pStyle w:val="a4"/>
        <w:spacing w:after="0" w:line="240" w:lineRule="auto"/>
        <w:ind w:left="1080"/>
        <w:rPr>
          <w:rFonts w:ascii="Times New Roman" w:hAnsi="Times New Roman" w:cs="Times New Roman"/>
          <w:sz w:val="24"/>
          <w:szCs w:val="24"/>
          <w:shd w:val="clear" w:color="auto" w:fill="FFFFFF"/>
        </w:rPr>
      </w:pPr>
    </w:p>
    <w:p w:rsidR="00373E2C" w:rsidRPr="00373E2C" w:rsidRDefault="00373E2C" w:rsidP="007A111B">
      <w:pPr>
        <w:pStyle w:val="a4"/>
        <w:spacing w:after="0" w:line="240" w:lineRule="auto"/>
        <w:ind w:left="1080"/>
        <w:jc w:val="center"/>
        <w:rPr>
          <w:rFonts w:ascii="Times New Roman" w:hAnsi="Times New Roman" w:cs="Times New Roman"/>
          <w:sz w:val="24"/>
          <w:szCs w:val="24"/>
        </w:rPr>
      </w:pPr>
    </w:p>
    <w:p w:rsidR="00F7690E" w:rsidRDefault="007A111B" w:rsidP="007A111B">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ЛЕЧЕБНАЯ ФИЗИЧЕСКАЯ КУЛЬТУРА И МАССАЖ</w:t>
      </w:r>
    </w:p>
    <w:p w:rsidR="007A111B" w:rsidRPr="007A111B" w:rsidRDefault="007A111B" w:rsidP="00D31A0E">
      <w:pPr>
        <w:pStyle w:val="a4"/>
        <w:widowControl w:val="0"/>
        <w:numPr>
          <w:ilvl w:val="0"/>
          <w:numId w:val="166"/>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дисциплина по выбору  Б1. В.ДВ.03.02.</w:t>
      </w:r>
    </w:p>
    <w:p w:rsidR="007A111B" w:rsidRPr="007A111B" w:rsidRDefault="007A111B" w:rsidP="00D31A0E">
      <w:pPr>
        <w:pStyle w:val="a4"/>
        <w:widowControl w:val="0"/>
        <w:numPr>
          <w:ilvl w:val="0"/>
          <w:numId w:val="166"/>
        </w:numPr>
        <w:shd w:val="clear" w:color="auto" w:fill="FFFFFF"/>
        <w:tabs>
          <w:tab w:val="left" w:pos="360"/>
        </w:tabs>
        <w:autoSpaceDE w:val="0"/>
        <w:autoSpaceDN w:val="0"/>
        <w:adjustRightInd w:val="0"/>
        <w:spacing w:after="0" w:line="240" w:lineRule="auto"/>
        <w:rPr>
          <w:rFonts w:ascii="Times New Roman" w:hAnsi="Times New Roman" w:cs="Times New Roman"/>
          <w:b/>
          <w:sz w:val="24"/>
          <w:szCs w:val="24"/>
        </w:rPr>
      </w:pPr>
      <w:r w:rsidRPr="005A353A">
        <w:rPr>
          <w:rFonts w:ascii="Times New Roman" w:hAnsi="Times New Roman"/>
          <w:b/>
          <w:bCs/>
          <w:sz w:val="24"/>
          <w:szCs w:val="24"/>
        </w:rPr>
        <w:t>Цель освоения дисциплины</w:t>
      </w:r>
      <w:r>
        <w:rPr>
          <w:rFonts w:ascii="Times New Roman" w:hAnsi="Times New Roman"/>
          <w:b/>
          <w:bCs/>
          <w:sz w:val="24"/>
          <w:szCs w:val="24"/>
        </w:rPr>
        <w:t xml:space="preserve">. </w:t>
      </w:r>
      <w:r w:rsidRPr="007A111B">
        <w:rPr>
          <w:rFonts w:ascii="Times New Roman" w:hAnsi="Times New Roman" w:cs="Times New Roman"/>
          <w:color w:val="000000"/>
          <w:sz w:val="24"/>
          <w:szCs w:val="24"/>
        </w:rPr>
        <w:t>Обучение студентов теоретическим и практическим знаниям, и умениям применения физических упражнений для профилактики заболеваний и травм, лечения и реабилитации.</w:t>
      </w:r>
    </w:p>
    <w:p w:rsidR="007A111B" w:rsidRDefault="007A111B" w:rsidP="007A111B">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Pr>
          <w:rFonts w:ascii="Times New Roman" w:hAnsi="Times New Roman" w:cs="Times New Roman"/>
          <w:color w:val="000000"/>
          <w:sz w:val="24"/>
          <w:szCs w:val="24"/>
        </w:rPr>
        <w:t>У</w:t>
      </w:r>
      <w:r w:rsidRPr="007A111B">
        <w:rPr>
          <w:rFonts w:ascii="Times New Roman" w:hAnsi="Times New Roman" w:cs="Times New Roman"/>
          <w:color w:val="000000"/>
          <w:sz w:val="24"/>
          <w:szCs w:val="24"/>
        </w:rPr>
        <w:t>своение знаний студентами истории возникновения и развития спортивного массажа; -усвоение современного представления о физиологическом механизме влияния массажа на организм; -осознание положения, спортивный массаж является составной частью системы спортивной тренировки, реабилитации и профилактики травм и заболеваний у спортсменов.</w:t>
      </w:r>
    </w:p>
    <w:p w:rsidR="007A111B" w:rsidRPr="007A111B" w:rsidRDefault="007A111B" w:rsidP="00D31A0E">
      <w:pPr>
        <w:pStyle w:val="a9"/>
        <w:numPr>
          <w:ilvl w:val="0"/>
          <w:numId w:val="166"/>
        </w:numPr>
        <w:rPr>
          <w:color w:val="000000"/>
          <w:sz w:val="27"/>
          <w:szCs w:val="27"/>
        </w:rPr>
      </w:pPr>
      <w:r w:rsidRPr="007A111B">
        <w:rPr>
          <w:b/>
          <w:spacing w:val="-4"/>
        </w:rPr>
        <w:t>Содержание дисциплины</w:t>
      </w:r>
      <w:r w:rsidRPr="005A353A">
        <w:rPr>
          <w:b/>
          <w:spacing w:val="-4"/>
        </w:rPr>
        <w:t>.</w:t>
      </w:r>
      <w:r w:rsidRPr="007A111B">
        <w:rPr>
          <w:color w:val="000000"/>
          <w:sz w:val="27"/>
          <w:szCs w:val="27"/>
        </w:rPr>
        <w:t xml:space="preserve"> </w:t>
      </w:r>
      <w:r w:rsidRPr="007A111B">
        <w:rPr>
          <w:color w:val="000000"/>
        </w:rPr>
        <w:t xml:space="preserve">Основы лечебной физической культуры. Физиологические и патофизиологические основы ЛФК. Лечебная физическая культура при заболеваниях внутренних органов. лечебная физическая культура при заболеваниях органов пищеварения. Лечебная физическая культура при нарушениях обмена веществ. Лечебная физическая культура при травмах опорно-двигательного аппарата. Лечебная физическая культура при заболеваниях суставов и остеохондрозе позвоночника. Лечебная физическая культура при статических деформациях позвоночника и плоскостопии. Лечебная физическая культура в клинике нервных болезней. Специальные медицинские группы в школе. История возникновения и развития спортивного массажа. Влияние массажа на организм. Классификация спортивного массажа. Гигиенические основы массажа. Классификация и приёмы массажа. Формы и виды спортивного массажа. Особенности массажа в отдельных видах спорта. </w:t>
      </w:r>
      <w:proofErr w:type="spellStart"/>
      <w:r w:rsidRPr="007A111B">
        <w:rPr>
          <w:color w:val="000000"/>
        </w:rPr>
        <w:t>Самомассаж</w:t>
      </w:r>
      <w:proofErr w:type="spellEnd"/>
      <w:r w:rsidRPr="007A111B">
        <w:rPr>
          <w:color w:val="000000"/>
        </w:rPr>
        <w:t>. Приёмы само</w:t>
      </w:r>
      <w:r w:rsidR="008038A8">
        <w:rPr>
          <w:color w:val="000000"/>
        </w:rPr>
        <w:t xml:space="preserve"> </w:t>
      </w:r>
      <w:r w:rsidRPr="007A111B">
        <w:rPr>
          <w:color w:val="000000"/>
        </w:rPr>
        <w:t xml:space="preserve">массажа. Методы аппаратного массажа. Методы </w:t>
      </w:r>
      <w:proofErr w:type="spellStart"/>
      <w:r w:rsidRPr="007A111B">
        <w:rPr>
          <w:color w:val="000000"/>
        </w:rPr>
        <w:t>постизометрической</w:t>
      </w:r>
      <w:proofErr w:type="spellEnd"/>
      <w:r w:rsidRPr="007A111B">
        <w:rPr>
          <w:color w:val="000000"/>
        </w:rPr>
        <w:t xml:space="preserve"> релаксации . Лечебный массаж при заболеваниях и спортивных травмах ОДА. Основы гигиенического массажа.</w:t>
      </w:r>
    </w:p>
    <w:p w:rsidR="007A111B" w:rsidRPr="00525231" w:rsidRDefault="007A111B" w:rsidP="00D31A0E">
      <w:pPr>
        <w:pStyle w:val="a9"/>
        <w:numPr>
          <w:ilvl w:val="0"/>
          <w:numId w:val="166"/>
        </w:numPr>
        <w:rPr>
          <w:color w:val="000000"/>
          <w:sz w:val="27"/>
          <w:szCs w:val="27"/>
        </w:rPr>
      </w:pPr>
      <w:r w:rsidRPr="005A353A">
        <w:rPr>
          <w:b/>
          <w:spacing w:val="-4"/>
        </w:rPr>
        <w:t>Компетенции, формируемые в результате освоения дисциплины</w:t>
      </w:r>
      <w:r>
        <w:rPr>
          <w:b/>
          <w:spacing w:val="-4"/>
        </w:rPr>
        <w:t>.</w:t>
      </w:r>
      <w:r w:rsidR="00525231">
        <w:rPr>
          <w:color w:val="000000"/>
          <w:sz w:val="27"/>
          <w:szCs w:val="27"/>
        </w:rPr>
        <w:t xml:space="preserve">                                     </w:t>
      </w:r>
      <w:r w:rsidRPr="00525231">
        <w:rPr>
          <w:b/>
          <w:spacing w:val="-4"/>
        </w:rPr>
        <w:t xml:space="preserve">ОПК - 2 - </w:t>
      </w:r>
      <w:r w:rsidRPr="00525231">
        <w:rPr>
          <w:color w:val="000000"/>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A111B" w:rsidRDefault="007A111B" w:rsidP="00D31A0E">
      <w:pPr>
        <w:pStyle w:val="a4"/>
        <w:numPr>
          <w:ilvl w:val="0"/>
          <w:numId w:val="166"/>
        </w:numPr>
        <w:tabs>
          <w:tab w:val="left" w:pos="567"/>
        </w:tabs>
        <w:spacing w:after="0" w:line="240" w:lineRule="auto"/>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b/>
          <w:sz w:val="24"/>
          <w:szCs w:val="24"/>
        </w:rPr>
        <w:t xml:space="preserve">знать: </w:t>
      </w:r>
      <w:r w:rsidRPr="007A111B">
        <w:rPr>
          <w:rFonts w:ascii="Times New Roman" w:hAnsi="Times New Roman" w:cs="Times New Roman"/>
          <w:sz w:val="24"/>
          <w:szCs w:val="24"/>
        </w:rPr>
        <w:t>-</w:t>
      </w:r>
      <w:r w:rsidRPr="007A111B">
        <w:rPr>
          <w:rFonts w:ascii="Times New Roman" w:hAnsi="Times New Roman" w:cs="Times New Roman"/>
          <w:color w:val="000000"/>
          <w:sz w:val="24"/>
          <w:szCs w:val="24"/>
        </w:rPr>
        <w:t xml:space="preserve">  принципы и методы лечебной физической культуры; </w:t>
      </w:r>
    </w:p>
    <w:p w:rsid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основы теории и методики применения физических упражнений с лечебной целью и в системе физической реабилитации; </w:t>
      </w:r>
    </w:p>
    <w:p w:rsid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механизмы профилактического, лечебного и реабилитирующего действия физических упражнений;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частные методики лечебной физической культуры при заболеваниях и травмах;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систему организации и место спортивного массажа в системе спортивной тренировки, реабилитации спортсменов;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механизм действия массажа на органы и системы организма;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показания и противопоказания для проведения курса спортивного массажа;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особенности проведения процедуры массажа при отдельных видах спорта. </w:t>
      </w:r>
    </w:p>
    <w:p w:rsidR="007A111B" w:rsidRP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принципы использования средств и методов, оптимизирующих процессы пост</w:t>
      </w:r>
      <w:r w:rsidR="008038A8">
        <w:rPr>
          <w:rFonts w:ascii="Times New Roman" w:hAnsi="Times New Roman" w:cs="Times New Roman"/>
          <w:color w:val="000000"/>
          <w:sz w:val="24"/>
          <w:szCs w:val="24"/>
        </w:rPr>
        <w:t xml:space="preserve"> </w:t>
      </w:r>
      <w:r w:rsidRPr="007A111B">
        <w:rPr>
          <w:rFonts w:ascii="Times New Roman" w:hAnsi="Times New Roman" w:cs="Times New Roman"/>
          <w:color w:val="000000"/>
          <w:sz w:val="24"/>
          <w:szCs w:val="24"/>
        </w:rPr>
        <w:t>нагрузочного восстановления.</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b/>
          <w:sz w:val="24"/>
          <w:szCs w:val="24"/>
        </w:rPr>
        <w:t xml:space="preserve">Уметь: </w:t>
      </w:r>
      <w:r w:rsidRPr="007A111B">
        <w:rPr>
          <w:rFonts w:ascii="Times New Roman" w:hAnsi="Times New Roman" w:cs="Times New Roman"/>
          <w:color w:val="000000"/>
          <w:sz w:val="24"/>
          <w:szCs w:val="24"/>
        </w:rPr>
        <w:t xml:space="preserve">- применять в профессиональной деятельности физические упражнения, разнообразные формы и методы организации занятий с учетом возрастных, морфологических, функциональных и психологических особенностей занимающихся;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использовать технические средства и инвентарь для повышения эффективности занятий;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организовывать и проводить индивидуальные и групповые занятия лечебной физической культурой;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проводить врачебный контроль за состоянием организма; - визуально диагностировать функциональное состояние основных систем организма, опорно-двигательного аппарата;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-анализировать результаты различных методов обследования, применяемых в системе этапного, текущего и срочного врачебно-педагогического контроля; </w:t>
      </w:r>
    </w:p>
    <w:p w:rsidR="007A111B" w:rsidRP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находить наиболее рациональные формы применения спортивного массажа.</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b/>
          <w:sz w:val="24"/>
          <w:szCs w:val="24"/>
        </w:rPr>
        <w:t xml:space="preserve">Владеть: </w:t>
      </w:r>
      <w:r w:rsidRPr="007A111B">
        <w:rPr>
          <w:rFonts w:ascii="Times New Roman" w:hAnsi="Times New Roman" w:cs="Times New Roman"/>
          <w:color w:val="000000"/>
          <w:sz w:val="24"/>
          <w:szCs w:val="24"/>
        </w:rPr>
        <w:t xml:space="preserve">- приемами использования базовых физических упражнений для разработки комплекса упражнений с лечебной целью и в системе физической реабилитации - средствами, методами и методическими приемами проведения занятий лечебной физической культурой с различным контингентом;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способами нормирования и контроля интенсивности упражнений при лечении различных заболеваний и травм; </w:t>
      </w:r>
    </w:p>
    <w:p w:rsidR="00525231"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xml:space="preserve">- основными приёмами массажа и мануальной терапии; </w:t>
      </w:r>
    </w:p>
    <w:p w:rsidR="007A111B" w:rsidRDefault="007A111B" w:rsidP="007A111B">
      <w:pPr>
        <w:pStyle w:val="a4"/>
        <w:tabs>
          <w:tab w:val="left" w:pos="567"/>
        </w:tabs>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color w:val="000000"/>
          <w:sz w:val="24"/>
          <w:szCs w:val="24"/>
        </w:rPr>
        <w:t>- методиками оказания первой доврачебной медицинской помощи профилактикой травм и специфических повреждений опорно-двигательного аппарата при занятиях спортом.</w:t>
      </w:r>
    </w:p>
    <w:p w:rsidR="00525231" w:rsidRPr="00525231" w:rsidRDefault="00525231" w:rsidP="00D31A0E">
      <w:pPr>
        <w:pStyle w:val="a4"/>
        <w:numPr>
          <w:ilvl w:val="0"/>
          <w:numId w:val="166"/>
        </w:numPr>
        <w:shd w:val="clear" w:color="auto" w:fill="FFFFFF"/>
        <w:spacing w:after="0" w:line="240" w:lineRule="auto"/>
        <w:jc w:val="both"/>
        <w:rPr>
          <w:rFonts w:ascii="Times New Roman" w:hAnsi="Times New Roman" w:cs="Times New Roman"/>
          <w:b/>
          <w:bCs/>
          <w:sz w:val="24"/>
          <w:szCs w:val="24"/>
        </w:rPr>
      </w:pPr>
      <w:r w:rsidRPr="00525231">
        <w:rPr>
          <w:rFonts w:ascii="Times New Roman" w:hAnsi="Times New Roman" w:cs="Times New Roman"/>
          <w:b/>
          <w:bCs/>
          <w:sz w:val="24"/>
          <w:szCs w:val="24"/>
        </w:rPr>
        <w:t>Общая трудоемкость дисциплины.</w:t>
      </w:r>
    </w:p>
    <w:p w:rsidR="00525231" w:rsidRPr="005A353A" w:rsidRDefault="00525231" w:rsidP="00525231">
      <w:pPr>
        <w:shd w:val="clear" w:color="auto" w:fill="FFFFFF"/>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Pr="005A353A">
        <w:rPr>
          <w:rFonts w:ascii="Times New Roman" w:hAnsi="Times New Roman" w:cs="Times New Roman"/>
          <w:sz w:val="24"/>
          <w:szCs w:val="24"/>
        </w:rPr>
        <w:t xml:space="preserve"> академических часов).</w:t>
      </w:r>
    </w:p>
    <w:p w:rsidR="00525231" w:rsidRPr="005A353A" w:rsidRDefault="00525231" w:rsidP="00D31A0E">
      <w:pPr>
        <w:numPr>
          <w:ilvl w:val="0"/>
          <w:numId w:val="166"/>
        </w:numPr>
        <w:shd w:val="clear" w:color="auto" w:fill="FFFFFF"/>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525231" w:rsidRDefault="00525231" w:rsidP="00525231">
      <w:pPr>
        <w:shd w:val="clear" w:color="auto" w:fill="FFFFFF"/>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(7</w:t>
      </w:r>
      <w:r w:rsidRPr="005A353A">
        <w:rPr>
          <w:rFonts w:ascii="Times New Roman" w:hAnsi="Times New Roman" w:cs="Times New Roman"/>
          <w:sz w:val="24"/>
          <w:szCs w:val="24"/>
        </w:rPr>
        <w:t xml:space="preserve"> сем.).</w:t>
      </w:r>
    </w:p>
    <w:p w:rsidR="00525231" w:rsidRDefault="00525231" w:rsidP="00525231">
      <w:pPr>
        <w:shd w:val="clear" w:color="auto" w:fill="FFFFFF"/>
        <w:spacing w:after="0" w:line="240" w:lineRule="auto"/>
        <w:contextualSpacing/>
        <w:jc w:val="both"/>
        <w:rPr>
          <w:rFonts w:ascii="Times New Roman" w:hAnsi="Times New Roman" w:cs="Times New Roman"/>
          <w:sz w:val="24"/>
          <w:szCs w:val="24"/>
        </w:rPr>
      </w:pPr>
    </w:p>
    <w:p w:rsidR="00525231" w:rsidRPr="007A111B" w:rsidRDefault="00525231" w:rsidP="007A111B">
      <w:pPr>
        <w:pStyle w:val="a4"/>
        <w:tabs>
          <w:tab w:val="left" w:pos="567"/>
        </w:tabs>
        <w:spacing w:after="0" w:line="240" w:lineRule="auto"/>
        <w:ind w:left="927"/>
        <w:rPr>
          <w:rFonts w:ascii="Times New Roman" w:hAnsi="Times New Roman" w:cs="Times New Roman"/>
          <w:b/>
          <w:sz w:val="24"/>
          <w:szCs w:val="24"/>
        </w:rPr>
      </w:pPr>
    </w:p>
    <w:p w:rsidR="00525231" w:rsidRDefault="00525231" w:rsidP="00525231">
      <w:pPr>
        <w:spacing w:after="0" w:line="240" w:lineRule="auto"/>
        <w:rPr>
          <w:rFonts w:ascii="Times New Roman" w:eastAsia="Times New Roman" w:hAnsi="Times New Roman" w:cs="Times New Roman"/>
          <w:color w:val="000000"/>
          <w:sz w:val="27"/>
          <w:szCs w:val="27"/>
        </w:rPr>
      </w:pPr>
    </w:p>
    <w:p w:rsidR="00525231" w:rsidRDefault="00525231" w:rsidP="00525231">
      <w:pPr>
        <w:spacing w:after="0" w:line="240" w:lineRule="auto"/>
        <w:rPr>
          <w:rFonts w:ascii="Times New Roman" w:eastAsia="Times New Roman" w:hAnsi="Times New Roman" w:cs="Times New Roman"/>
          <w:color w:val="000000"/>
          <w:sz w:val="27"/>
          <w:szCs w:val="27"/>
        </w:rPr>
      </w:pPr>
    </w:p>
    <w:p w:rsidR="00525231" w:rsidRDefault="00525231" w:rsidP="00525231">
      <w:pPr>
        <w:spacing w:after="0" w:line="240" w:lineRule="auto"/>
        <w:rPr>
          <w:rFonts w:ascii="Times New Roman" w:eastAsia="Times New Roman" w:hAnsi="Times New Roman" w:cs="Times New Roman"/>
          <w:color w:val="000000"/>
          <w:sz w:val="27"/>
          <w:szCs w:val="27"/>
        </w:rPr>
      </w:pPr>
    </w:p>
    <w:p w:rsidR="007A111B" w:rsidRDefault="007A111B" w:rsidP="00525231">
      <w:pPr>
        <w:spacing w:after="0" w:line="240" w:lineRule="auto"/>
        <w:jc w:val="center"/>
        <w:rPr>
          <w:rFonts w:ascii="Times New Roman" w:hAnsi="Times New Roman" w:cs="Times New Roman"/>
          <w:b/>
          <w:sz w:val="24"/>
          <w:szCs w:val="24"/>
        </w:rPr>
      </w:pPr>
      <w:r w:rsidRPr="00525231">
        <w:rPr>
          <w:rFonts w:ascii="Times New Roman" w:hAnsi="Times New Roman" w:cs="Times New Roman"/>
          <w:b/>
          <w:sz w:val="24"/>
          <w:szCs w:val="24"/>
        </w:rPr>
        <w:t>СИЛОВОЙ АТЛЕТИЗМ</w:t>
      </w:r>
    </w:p>
    <w:p w:rsidR="00525231" w:rsidRPr="00525231" w:rsidRDefault="00525231" w:rsidP="00D31A0E">
      <w:pPr>
        <w:pStyle w:val="a4"/>
        <w:widowControl w:val="0"/>
        <w:numPr>
          <w:ilvl w:val="0"/>
          <w:numId w:val="167"/>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В.ДВ.04</w:t>
      </w:r>
      <w:r w:rsidRPr="007A111B">
        <w:rPr>
          <w:rFonts w:ascii="Times New Roman" w:hAnsi="Times New Roman" w:cs="Times New Roman"/>
          <w:sz w:val="24"/>
          <w:szCs w:val="24"/>
        </w:rPr>
        <w:t>.02.</w:t>
      </w:r>
    </w:p>
    <w:p w:rsidR="00525231" w:rsidRPr="00525231" w:rsidRDefault="00525231" w:rsidP="00D31A0E">
      <w:pPr>
        <w:pStyle w:val="a4"/>
        <w:widowControl w:val="0"/>
        <w:numPr>
          <w:ilvl w:val="0"/>
          <w:numId w:val="167"/>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525231">
        <w:rPr>
          <w:rFonts w:ascii="Times New Roman" w:hAnsi="Times New Roman" w:cs="Times New Roman"/>
          <w:color w:val="000000"/>
          <w:sz w:val="24"/>
          <w:szCs w:val="24"/>
        </w:rPr>
        <w:t xml:space="preserve"> </w:t>
      </w:r>
      <w:r w:rsidRPr="00525231">
        <w:rPr>
          <w:rFonts w:ascii="Times New Roman" w:hAnsi="Times New Roman" w:cs="Times New Roman"/>
          <w:b/>
          <w:color w:val="000000"/>
          <w:sz w:val="24"/>
          <w:szCs w:val="24"/>
        </w:rPr>
        <w:t>Цель освоения дисциплины.</w:t>
      </w:r>
      <w:r w:rsidRPr="00525231">
        <w:rPr>
          <w:rFonts w:ascii="Times New Roman" w:hAnsi="Times New Roman" w:cs="Times New Roman"/>
          <w:color w:val="000000"/>
          <w:sz w:val="24"/>
          <w:szCs w:val="24"/>
        </w:rPr>
        <w:t xml:space="preserve"> Ознакомление и изучение основ и содержания таких видов спорта, как тяжелая атлетика, пауэрлифтинг, бодибилдинг, гиревой спорт, армрестлинг, кроссфит, и др.;</w:t>
      </w:r>
    </w:p>
    <w:p w:rsidR="00525231" w:rsidRPr="00525231" w:rsidRDefault="00525231" w:rsidP="00D31A0E">
      <w:pPr>
        <w:pStyle w:val="a4"/>
        <w:widowControl w:val="0"/>
        <w:numPr>
          <w:ilvl w:val="0"/>
          <w:numId w:val="167"/>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525231">
        <w:rPr>
          <w:b/>
          <w:color w:val="000000"/>
        </w:rPr>
        <w:t>С</w:t>
      </w:r>
      <w:r w:rsidRPr="00525231">
        <w:rPr>
          <w:rFonts w:ascii="Times New Roman" w:hAnsi="Times New Roman" w:cs="Times New Roman"/>
          <w:b/>
          <w:color w:val="000000"/>
          <w:sz w:val="24"/>
          <w:szCs w:val="24"/>
        </w:rPr>
        <w:t>одержание дисциплины.</w:t>
      </w:r>
      <w:r>
        <w:rPr>
          <w:rFonts w:ascii="Times New Roman" w:hAnsi="Times New Roman" w:cs="Times New Roman"/>
          <w:color w:val="000000"/>
          <w:sz w:val="24"/>
          <w:szCs w:val="24"/>
        </w:rPr>
        <w:t xml:space="preserve"> </w:t>
      </w:r>
      <w:r w:rsidRPr="00525231">
        <w:rPr>
          <w:rFonts w:ascii="Times New Roman" w:hAnsi="Times New Roman" w:cs="Times New Roman"/>
          <w:color w:val="000000"/>
          <w:sz w:val="24"/>
          <w:szCs w:val="24"/>
        </w:rPr>
        <w:t xml:space="preserve">Силовой атлетизм: теория и практика. История возникновения и развития атлетизма. Цели и задачи атлетизма. Ознакомление с основными типами телосложения человека. Базовые упражнения силового атлетизма. Система раздельного тренинга. Атлетизм и другие виды спорта. </w:t>
      </w:r>
      <w:proofErr w:type="spellStart"/>
      <w:r w:rsidRPr="00525231">
        <w:rPr>
          <w:rFonts w:ascii="Times New Roman" w:hAnsi="Times New Roman" w:cs="Times New Roman"/>
          <w:color w:val="000000"/>
          <w:sz w:val="24"/>
          <w:szCs w:val="24"/>
        </w:rPr>
        <w:t>Общеразвивающие</w:t>
      </w:r>
      <w:proofErr w:type="spellEnd"/>
      <w:r w:rsidRPr="00525231">
        <w:rPr>
          <w:rFonts w:ascii="Times New Roman" w:hAnsi="Times New Roman" w:cs="Times New Roman"/>
          <w:color w:val="000000"/>
          <w:sz w:val="24"/>
          <w:szCs w:val="24"/>
        </w:rPr>
        <w:t xml:space="preserve"> и подготовительные упражнения в атлетизме. Методика развития силы со стандартными отягощениями (гантелями, гирями, штангой). особенности занятий по атлетизму с детьми и подростками. Совершенствование ОРУ и специальных разминочных упражнений. Совершенствование техники приседаний со штангой на плечах. Обучение вспомогательным упражнениям. Обучение основным упражнениям для развития отдельных мышечных групп. Совершенствование основных упражнений. Тестирование физической подготовленности (текущий контроль). Самостоятельное изучение истории возникновения силовых видов спорта. Самостоятельное изучение технических характеристик соревновательных упражнений. Самостоятельное изучение подводящих упражнений. Самостоятельное изучение основных и дополнительных упражнений. Самостоятельное изучение основных упражнений. Особенности построения тренировки в бодибилдинге с учетом различных </w:t>
      </w:r>
      <w:proofErr w:type="spellStart"/>
      <w:r w:rsidRPr="00525231">
        <w:rPr>
          <w:rFonts w:ascii="Times New Roman" w:hAnsi="Times New Roman" w:cs="Times New Roman"/>
          <w:color w:val="000000"/>
          <w:sz w:val="24"/>
          <w:szCs w:val="24"/>
        </w:rPr>
        <w:t>соматипов</w:t>
      </w:r>
      <w:proofErr w:type="spellEnd"/>
      <w:r w:rsidRPr="00525231">
        <w:rPr>
          <w:rFonts w:ascii="Times New Roman" w:hAnsi="Times New Roman" w:cs="Times New Roman"/>
          <w:color w:val="000000"/>
          <w:sz w:val="24"/>
          <w:szCs w:val="24"/>
        </w:rPr>
        <w:t xml:space="preserve"> спортсменов. Специфика и особенности построения тренировки по специальной силовой подготовке в различных спортивных специализациях. Реабилитация спортсменов после травм. Мотивация занимающихся атлетизмом. Особенности питания для развития силы. Возрастные аспекты при занятиях атлетизмом. Методы обучения в силовой подготовке. Принципы тренировки. Организация, участие и судейство в соревнованиях по силовому экстриму и </w:t>
      </w:r>
      <w:proofErr w:type="spellStart"/>
      <w:r w:rsidRPr="00525231">
        <w:rPr>
          <w:rFonts w:ascii="Times New Roman" w:hAnsi="Times New Roman" w:cs="Times New Roman"/>
          <w:color w:val="000000"/>
          <w:sz w:val="24"/>
          <w:szCs w:val="24"/>
        </w:rPr>
        <w:t>кроссфиту</w:t>
      </w:r>
      <w:proofErr w:type="spellEnd"/>
      <w:r w:rsidRPr="00525231">
        <w:rPr>
          <w:rFonts w:ascii="Times New Roman" w:hAnsi="Times New Roman" w:cs="Times New Roman"/>
          <w:color w:val="000000"/>
          <w:sz w:val="24"/>
          <w:szCs w:val="24"/>
        </w:rPr>
        <w:t>. Организация, участие и судейство в соревнованиях по бодибилдингу. Организация, участие и судейство в соревнованиях по тяжелой атлетике. Организация, участие и судейство в соревнованиях по пауэрлифтингу. Психологическая подготовка спортсменов силовых видов спорта.</w:t>
      </w:r>
    </w:p>
    <w:p w:rsidR="00525231" w:rsidRPr="00525231" w:rsidRDefault="00525231" w:rsidP="00D31A0E">
      <w:pPr>
        <w:pStyle w:val="a4"/>
        <w:widowControl w:val="0"/>
        <w:numPr>
          <w:ilvl w:val="0"/>
          <w:numId w:val="167"/>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525231">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w:t>
      </w:r>
    </w:p>
    <w:p w:rsidR="00525231" w:rsidRP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ОК - 8 - готовностью поддерживать уровень физической подготовки, обеспечивающий полноценную деятельность</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ОПК - 2 -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p w:rsidR="00525231" w:rsidRDefault="00525231" w:rsidP="00D31A0E">
      <w:pPr>
        <w:pStyle w:val="a4"/>
        <w:numPr>
          <w:ilvl w:val="0"/>
          <w:numId w:val="167"/>
        </w:numPr>
        <w:tabs>
          <w:tab w:val="left" w:pos="567"/>
        </w:tabs>
        <w:spacing w:after="0" w:line="240" w:lineRule="auto"/>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7A111B">
        <w:rPr>
          <w:rFonts w:ascii="Times New Roman" w:hAnsi="Times New Roman" w:cs="Times New Roman"/>
          <w:b/>
          <w:sz w:val="24"/>
          <w:szCs w:val="24"/>
        </w:rPr>
        <w:t xml:space="preserve">знать: </w:t>
      </w:r>
      <w:r w:rsidRPr="007A111B">
        <w:rPr>
          <w:rFonts w:ascii="Times New Roman" w:hAnsi="Times New Roman" w:cs="Times New Roman"/>
          <w:sz w:val="24"/>
          <w:szCs w:val="24"/>
        </w:rPr>
        <w:t>-</w:t>
      </w:r>
      <w:r w:rsidRPr="007A111B">
        <w:rPr>
          <w:rFonts w:ascii="Times New Roman" w:hAnsi="Times New Roman" w:cs="Times New Roman"/>
          <w:color w:val="000000"/>
          <w:sz w:val="24"/>
          <w:szCs w:val="24"/>
        </w:rPr>
        <w:t xml:space="preserve">  </w:t>
      </w:r>
      <w:r w:rsidRPr="00525231">
        <w:rPr>
          <w:rFonts w:ascii="Times New Roman" w:hAnsi="Times New Roman" w:cs="Times New Roman"/>
          <w:color w:val="000000"/>
          <w:sz w:val="24"/>
          <w:szCs w:val="24"/>
        </w:rPr>
        <w:t xml:space="preserve"> историю возникновения и становления силовых видов спорта как системы физического воспитания и вида спорта;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технику выполнения основных, подводящих и подготовительных упражнений в основных силовых видах спорта (пауэрлифтинг, тяжелая атлетика, бодибилдинг); – понятийный аппарат в области атлетизма;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особенностей методики организации и проведения занятий с различным контингентом занимающихся;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средств самоконтроля и восстановления в силовых видах спорта;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особенностей организации питания в зависимости от целей тренировочного процесса;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2 - анатомическое строение и функции органов и систем организма человека, закономерности психического и физического развития и особенности их проявления в разные возрастные периоды. – требования к спортивному инвентарю и оборудованию на занятиях по атлетизму;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санитарно-гигиенические требования к занятиям, правила обеспечения безопасности и профилактики травматизма; </w:t>
      </w:r>
    </w:p>
    <w:p w:rsidR="00525231" w:rsidRP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перечень основных тренировочных заданий, направленных на развитие силовых качеств.</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Pr>
          <w:rFonts w:ascii="Times New Roman" w:hAnsi="Times New Roman" w:cs="Times New Roman"/>
          <w:b/>
          <w:sz w:val="24"/>
          <w:szCs w:val="24"/>
        </w:rPr>
        <w:t>уметь:</w:t>
      </w:r>
      <w:r>
        <w:rPr>
          <w:rFonts w:ascii="Times New Roman" w:hAnsi="Times New Roman" w:cs="Times New Roman"/>
          <w:color w:val="000000"/>
          <w:sz w:val="24"/>
          <w:szCs w:val="24"/>
        </w:rPr>
        <w:t xml:space="preserve"> </w:t>
      </w:r>
      <w:r w:rsidRPr="00525231">
        <w:rPr>
          <w:rFonts w:ascii="Times New Roman" w:hAnsi="Times New Roman" w:cs="Times New Roman"/>
          <w:color w:val="000000"/>
          <w:sz w:val="24"/>
          <w:szCs w:val="24"/>
        </w:rPr>
        <w:t xml:space="preserve">-выполнять упражнения атлетизма, использовать разнообразные принципы, средства и методы физического воспитания, определять объем и интенсивность физической нагрузки с учетом особенности работоспособности контингента занимающихся; использовать профессиональную терминологию; - составлять программу тренировочных занятий, использовать в самостоятельных занятиях физической культурой тренажеры и тренажерные устройства;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корректировать технику выполнения упражнений у занимающихся, предупреждать появление ошибок, определять причины возникновения ошибок в технике движений, подбирать адекватные приемы и средства для их устранения, создавать условия для решения поставленных задач, самоанализа и совершенствования;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проводить тестовые испытания для определения уровня физической подготовленности и технической, интегральной подготовленности в избранном атлетическом виде спорта – применять методы организации учебной деятельности с учетом материально-технических возможностей учебного заведения, возрастных и поведенческих особенностей занимающихся;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уметь использовать средства для безопасности проведения физических упражнений;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демонстрировать технику соревновательных и специально-подготовительных упражнений в основных силовых видах спорта (пауэрлифтинге и тяжелой атлетике).</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Pr>
          <w:rFonts w:ascii="Times New Roman" w:hAnsi="Times New Roman" w:cs="Times New Roman"/>
          <w:b/>
          <w:sz w:val="24"/>
          <w:szCs w:val="24"/>
        </w:rPr>
        <w:t>владеть:</w:t>
      </w:r>
      <w:r>
        <w:rPr>
          <w:rFonts w:ascii="Times New Roman" w:hAnsi="Times New Roman" w:cs="Times New Roman"/>
          <w:color w:val="000000"/>
          <w:sz w:val="24"/>
          <w:szCs w:val="24"/>
        </w:rPr>
        <w:t xml:space="preserve"> </w:t>
      </w:r>
      <w:r w:rsidRPr="00525231">
        <w:rPr>
          <w:rFonts w:ascii="Times New Roman" w:hAnsi="Times New Roman" w:cs="Times New Roman"/>
          <w:color w:val="000000"/>
          <w:sz w:val="24"/>
          <w:szCs w:val="24"/>
        </w:rPr>
        <w:t xml:space="preserve">- основами организации и проведения занятий по силовой подготовке с разным контингентом занимающихся;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методами обучения технике физических упражнений, развития способностей у занимающихся, воспитания личности;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навыками выполнения упражнений на простейших тренажерах и использования спортивного инвентаря на занятиях по атлетизму. – приемами обучения технике атлетических упражнений, техникой соревновательных и специально-подготовительных упражнений в пауэрлифтинге и тяжелой атлетики;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приемами обеспечения помощи и страховки на занятиях атлетизмом;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xml:space="preserve">– приемами оказания первой помощи при травмах; </w:t>
      </w:r>
    </w:p>
    <w:p w:rsid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r w:rsidRPr="00525231">
        <w:rPr>
          <w:rFonts w:ascii="Times New Roman" w:hAnsi="Times New Roman" w:cs="Times New Roman"/>
          <w:color w:val="000000"/>
          <w:sz w:val="24"/>
          <w:szCs w:val="24"/>
        </w:rPr>
        <w:t>– навыками проведения тестовых испытаний по физической и технической, подготовленности в избранном виде спорта, оценивания результатов деятельности занимающихся.</w:t>
      </w:r>
    </w:p>
    <w:p w:rsidR="00525231" w:rsidRPr="00525231" w:rsidRDefault="00525231" w:rsidP="00D31A0E">
      <w:pPr>
        <w:pStyle w:val="a4"/>
        <w:numPr>
          <w:ilvl w:val="0"/>
          <w:numId w:val="167"/>
        </w:numPr>
        <w:shd w:val="clear" w:color="auto" w:fill="FFFFFF"/>
        <w:spacing w:after="0" w:line="240" w:lineRule="auto"/>
        <w:jc w:val="both"/>
        <w:rPr>
          <w:rFonts w:ascii="Times New Roman" w:hAnsi="Times New Roman" w:cs="Times New Roman"/>
          <w:b/>
          <w:bCs/>
          <w:sz w:val="24"/>
          <w:szCs w:val="24"/>
        </w:rPr>
      </w:pPr>
      <w:r w:rsidRPr="00525231">
        <w:rPr>
          <w:rFonts w:ascii="Times New Roman" w:hAnsi="Times New Roman" w:cs="Times New Roman"/>
          <w:b/>
          <w:bCs/>
          <w:sz w:val="24"/>
          <w:szCs w:val="24"/>
        </w:rPr>
        <w:t>Общая трудоемкость дисциплины.</w:t>
      </w:r>
    </w:p>
    <w:p w:rsidR="00525231" w:rsidRPr="005A353A" w:rsidRDefault="00525231" w:rsidP="00525231">
      <w:pPr>
        <w:shd w:val="clear" w:color="auto" w:fill="FFFFFF"/>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Pr="005A353A">
        <w:rPr>
          <w:rFonts w:ascii="Times New Roman" w:hAnsi="Times New Roman" w:cs="Times New Roman"/>
          <w:sz w:val="24"/>
          <w:szCs w:val="24"/>
        </w:rPr>
        <w:t xml:space="preserve"> академических часов).</w:t>
      </w:r>
    </w:p>
    <w:p w:rsidR="00525231" w:rsidRPr="005A353A" w:rsidRDefault="00525231" w:rsidP="00D31A0E">
      <w:pPr>
        <w:numPr>
          <w:ilvl w:val="0"/>
          <w:numId w:val="167"/>
        </w:numPr>
        <w:shd w:val="clear" w:color="auto" w:fill="FFFFFF"/>
        <w:spacing w:after="0" w:line="240" w:lineRule="auto"/>
        <w:ind w:left="567"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525231" w:rsidRDefault="00525231" w:rsidP="00525231">
      <w:pPr>
        <w:shd w:val="clear" w:color="auto" w:fill="FFFFFF"/>
        <w:spacing w:after="0" w:line="240" w:lineRule="auto"/>
        <w:ind w:left="567"/>
        <w:contextualSpacing/>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(7</w:t>
      </w:r>
      <w:r w:rsidRPr="005A353A">
        <w:rPr>
          <w:rFonts w:ascii="Times New Roman" w:hAnsi="Times New Roman" w:cs="Times New Roman"/>
          <w:sz w:val="24"/>
          <w:szCs w:val="24"/>
        </w:rPr>
        <w:t xml:space="preserve"> сем.).</w:t>
      </w:r>
    </w:p>
    <w:p w:rsidR="00525231" w:rsidRPr="00525231" w:rsidRDefault="00525231" w:rsidP="00525231">
      <w:pPr>
        <w:pStyle w:val="a4"/>
        <w:widowControl w:val="0"/>
        <w:shd w:val="clear" w:color="auto" w:fill="FFFFFF"/>
        <w:tabs>
          <w:tab w:val="left" w:pos="360"/>
        </w:tabs>
        <w:autoSpaceDE w:val="0"/>
        <w:autoSpaceDN w:val="0"/>
        <w:adjustRightInd w:val="0"/>
        <w:spacing w:after="0" w:line="240" w:lineRule="auto"/>
        <w:ind w:left="927"/>
        <w:rPr>
          <w:rFonts w:ascii="Times New Roman" w:hAnsi="Times New Roman" w:cs="Times New Roman"/>
          <w:color w:val="000000"/>
          <w:sz w:val="24"/>
          <w:szCs w:val="24"/>
        </w:rPr>
      </w:pPr>
    </w:p>
    <w:p w:rsidR="00525231" w:rsidRDefault="00525231" w:rsidP="00525231">
      <w:pPr>
        <w:spacing w:after="0" w:line="240" w:lineRule="auto"/>
        <w:jc w:val="center"/>
        <w:rPr>
          <w:rFonts w:ascii="Times New Roman" w:hAnsi="Times New Roman" w:cs="Times New Roman"/>
          <w:b/>
          <w:sz w:val="24"/>
          <w:szCs w:val="24"/>
        </w:rPr>
      </w:pPr>
    </w:p>
    <w:p w:rsidR="00525231" w:rsidRDefault="00525231" w:rsidP="00525231">
      <w:pPr>
        <w:spacing w:after="0" w:line="240" w:lineRule="auto"/>
        <w:jc w:val="center"/>
        <w:rPr>
          <w:rFonts w:ascii="Times New Roman" w:hAnsi="Times New Roman" w:cs="Times New Roman"/>
          <w:b/>
          <w:sz w:val="24"/>
          <w:szCs w:val="24"/>
        </w:rPr>
      </w:pPr>
    </w:p>
    <w:p w:rsidR="00525231" w:rsidRPr="00525231" w:rsidRDefault="00525231" w:rsidP="00525231">
      <w:pPr>
        <w:spacing w:after="0" w:line="240" w:lineRule="auto"/>
        <w:jc w:val="center"/>
        <w:rPr>
          <w:rFonts w:ascii="Times New Roman" w:hAnsi="Times New Roman" w:cs="Times New Roman"/>
          <w:b/>
          <w:sz w:val="24"/>
          <w:szCs w:val="24"/>
        </w:rPr>
      </w:pPr>
    </w:p>
    <w:p w:rsidR="007A111B" w:rsidRDefault="007A111B" w:rsidP="007A111B">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ПОВЫШЕНИЕ СПОРТИВНОГО МАСТЕРСТВА</w:t>
      </w:r>
    </w:p>
    <w:p w:rsidR="00C5522D" w:rsidRDefault="00C5522D" w:rsidP="007A111B">
      <w:pPr>
        <w:pStyle w:val="a4"/>
        <w:spacing w:after="0" w:line="240" w:lineRule="auto"/>
        <w:jc w:val="center"/>
        <w:rPr>
          <w:rFonts w:ascii="Times New Roman" w:hAnsi="Times New Roman" w:cs="Times New Roman"/>
          <w:b/>
          <w:sz w:val="24"/>
          <w:szCs w:val="24"/>
        </w:rPr>
      </w:pPr>
    </w:p>
    <w:p w:rsidR="00525231" w:rsidRPr="00525231" w:rsidRDefault="00525231" w:rsidP="00D31A0E">
      <w:pPr>
        <w:pStyle w:val="a4"/>
        <w:widowControl w:val="0"/>
        <w:numPr>
          <w:ilvl w:val="0"/>
          <w:numId w:val="168"/>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sidR="00040952">
        <w:rPr>
          <w:rFonts w:ascii="Times New Roman" w:hAnsi="Times New Roman" w:cs="Times New Roman"/>
          <w:sz w:val="24"/>
          <w:szCs w:val="24"/>
        </w:rPr>
        <w:t>исциплина по выбору  Б1. В.ДВ.05.01</w:t>
      </w:r>
      <w:r w:rsidRPr="007A111B">
        <w:rPr>
          <w:rFonts w:ascii="Times New Roman" w:hAnsi="Times New Roman" w:cs="Times New Roman"/>
          <w:sz w:val="24"/>
          <w:szCs w:val="24"/>
        </w:rPr>
        <w:t>.</w:t>
      </w:r>
    </w:p>
    <w:p w:rsidR="00525231" w:rsidRPr="00335411" w:rsidRDefault="00335411" w:rsidP="00D31A0E">
      <w:pPr>
        <w:pStyle w:val="a4"/>
        <w:widowControl w:val="0"/>
        <w:numPr>
          <w:ilvl w:val="0"/>
          <w:numId w:val="168"/>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52523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 xml:space="preserve">. </w:t>
      </w:r>
      <w:r w:rsidRPr="00335411">
        <w:rPr>
          <w:rFonts w:ascii="Times New Roman" w:hAnsi="Times New Roman" w:cs="Times New Roman"/>
          <w:color w:val="000000"/>
          <w:sz w:val="24"/>
          <w:szCs w:val="24"/>
        </w:rPr>
        <w:t>Формирование у студентов целостного представления о профессиональной деятельности специалиста по физической культуре и тренера по избранному виду спорта.</w:t>
      </w:r>
    </w:p>
    <w:p w:rsidR="00335411" w:rsidRPr="00335411" w:rsidRDefault="00335411" w:rsidP="00D31A0E">
      <w:pPr>
        <w:pStyle w:val="a4"/>
        <w:widowControl w:val="0"/>
        <w:numPr>
          <w:ilvl w:val="0"/>
          <w:numId w:val="168"/>
        </w:numPr>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r w:rsidRPr="00525231">
        <w:rPr>
          <w:b/>
          <w:color w:val="000000"/>
        </w:rPr>
        <w:t>С</w:t>
      </w:r>
      <w:r w:rsidRPr="00525231">
        <w:rPr>
          <w:rFonts w:ascii="Times New Roman" w:hAnsi="Times New Roman" w:cs="Times New Roman"/>
          <w:b/>
          <w:color w:val="000000"/>
          <w:sz w:val="24"/>
          <w:szCs w:val="24"/>
        </w:rPr>
        <w:t>одержание дисциплины.</w:t>
      </w:r>
      <w:r w:rsidRPr="00335411">
        <w:rPr>
          <w:color w:val="000000"/>
          <w:sz w:val="27"/>
          <w:szCs w:val="27"/>
        </w:rPr>
        <w:t xml:space="preserve"> </w:t>
      </w:r>
      <w:r w:rsidRPr="00335411">
        <w:rPr>
          <w:rFonts w:ascii="Times New Roman" w:hAnsi="Times New Roman" w:cs="Times New Roman"/>
          <w:color w:val="000000"/>
          <w:sz w:val="24"/>
          <w:szCs w:val="24"/>
        </w:rPr>
        <w:t xml:space="preserve">Методика подготовки спортсменов </w:t>
      </w:r>
      <w:r w:rsidR="008038A8">
        <w:rPr>
          <w:rFonts w:ascii="Times New Roman" w:hAnsi="Times New Roman" w:cs="Times New Roman"/>
          <w:color w:val="000000"/>
          <w:sz w:val="24"/>
          <w:szCs w:val="24"/>
        </w:rPr>
        <w:t>в базовых и избранном видах спо</w:t>
      </w:r>
      <w:r w:rsidRPr="00335411">
        <w:rPr>
          <w:rFonts w:ascii="Times New Roman" w:hAnsi="Times New Roman" w:cs="Times New Roman"/>
          <w:color w:val="000000"/>
          <w:sz w:val="24"/>
          <w:szCs w:val="24"/>
        </w:rPr>
        <w:t>рта. психолого-педагогические особенности деятельности и личности в спорте. Спортивный отбор в базовых и избранном видах спорта. Управление учебно-тренировочным процессом. Планирование учебно-тренировочного процесса. Судейство соревнований в базовых и избранном виде спорта.</w:t>
      </w:r>
    </w:p>
    <w:p w:rsidR="00335411" w:rsidRPr="00335411" w:rsidRDefault="00335411" w:rsidP="00D31A0E">
      <w:pPr>
        <w:pStyle w:val="a4"/>
        <w:widowControl w:val="0"/>
        <w:numPr>
          <w:ilvl w:val="0"/>
          <w:numId w:val="168"/>
        </w:numPr>
        <w:shd w:val="clear" w:color="auto" w:fill="FFFFFF"/>
        <w:tabs>
          <w:tab w:val="left" w:pos="360"/>
        </w:tabs>
        <w:autoSpaceDE w:val="0"/>
        <w:autoSpaceDN w:val="0"/>
        <w:adjustRightInd w:val="0"/>
        <w:spacing w:after="0" w:line="240" w:lineRule="auto"/>
        <w:rPr>
          <w:rFonts w:ascii="Times New Roman" w:hAnsi="Times New Roman" w:cs="Times New Roman"/>
          <w:b/>
          <w:sz w:val="24"/>
          <w:szCs w:val="24"/>
        </w:rPr>
      </w:pPr>
      <w:r w:rsidRPr="00525231">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r w:rsidRPr="00335411">
        <w:rPr>
          <w:rFonts w:ascii="Times New Roman" w:hAnsi="Times New Roman" w:cs="Times New Roman"/>
          <w:color w:val="000000"/>
          <w:sz w:val="24"/>
          <w:szCs w:val="24"/>
        </w:rPr>
        <w:t xml:space="preserve">ОК - 8 - готовностью поддерживать уровень физической подготовки, обеспечивающий полноценную деятельность.                                                          ПК - 4-  способностью использовать возможности образовательной среды для достижения личностных, </w:t>
      </w:r>
      <w:proofErr w:type="spellStart"/>
      <w:r w:rsidRPr="00335411">
        <w:rPr>
          <w:rFonts w:ascii="Times New Roman" w:hAnsi="Times New Roman" w:cs="Times New Roman"/>
          <w:color w:val="000000"/>
          <w:sz w:val="24"/>
          <w:szCs w:val="24"/>
        </w:rPr>
        <w:t>метапредметных</w:t>
      </w:r>
      <w:proofErr w:type="spellEnd"/>
      <w:r w:rsidRPr="00335411">
        <w:rPr>
          <w:rFonts w:ascii="Times New Roman" w:hAnsi="Times New Roman" w:cs="Times New Roman"/>
          <w:color w:val="000000"/>
          <w:sz w:val="24"/>
          <w:szCs w:val="24"/>
        </w:rPr>
        <w:t xml:space="preserve"> и предметных результатов обучения и обеспечения качества учебно-воспитательного процесса средствами преподаваемого предмета</w:t>
      </w:r>
      <w:r>
        <w:rPr>
          <w:rFonts w:ascii="Times New Roman" w:hAnsi="Times New Roman" w:cs="Times New Roman"/>
          <w:color w:val="000000"/>
          <w:sz w:val="24"/>
          <w:szCs w:val="24"/>
        </w:rPr>
        <w:t>.</w:t>
      </w:r>
    </w:p>
    <w:p w:rsidR="00335411" w:rsidRDefault="00335411" w:rsidP="00D31A0E">
      <w:pPr>
        <w:pStyle w:val="a4"/>
        <w:numPr>
          <w:ilvl w:val="0"/>
          <w:numId w:val="168"/>
        </w:numPr>
        <w:tabs>
          <w:tab w:val="left" w:pos="567"/>
        </w:tabs>
        <w:spacing w:after="0" w:line="240" w:lineRule="auto"/>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335411" w:rsidRPr="00335411" w:rsidRDefault="00335411" w:rsidP="00335411">
      <w:pPr>
        <w:pStyle w:val="a4"/>
        <w:tabs>
          <w:tab w:val="left" w:pos="567"/>
        </w:tabs>
        <w:spacing w:after="0" w:line="240" w:lineRule="auto"/>
        <w:ind w:left="1287"/>
        <w:rPr>
          <w:rFonts w:ascii="Times New Roman" w:hAnsi="Times New Roman" w:cs="Times New Roman"/>
          <w:color w:val="000000"/>
          <w:sz w:val="24"/>
          <w:szCs w:val="24"/>
        </w:rPr>
      </w:pPr>
      <w:r w:rsidRPr="00335411">
        <w:rPr>
          <w:rFonts w:ascii="Times New Roman" w:hAnsi="Times New Roman" w:cs="Times New Roman"/>
          <w:b/>
          <w:sz w:val="24"/>
          <w:szCs w:val="24"/>
        </w:rPr>
        <w:t xml:space="preserve">знать: </w:t>
      </w:r>
      <w:r w:rsidRPr="00335411">
        <w:rPr>
          <w:rFonts w:ascii="Times New Roman" w:hAnsi="Times New Roman" w:cs="Times New Roman"/>
          <w:sz w:val="24"/>
          <w:szCs w:val="24"/>
        </w:rPr>
        <w:t>-</w:t>
      </w:r>
      <w:r w:rsidRPr="00335411">
        <w:rPr>
          <w:rFonts w:ascii="Times New Roman" w:hAnsi="Times New Roman" w:cs="Times New Roman"/>
          <w:color w:val="000000"/>
          <w:sz w:val="24"/>
          <w:szCs w:val="24"/>
        </w:rPr>
        <w:t>историю вида спорта, в котором специализируется студент;                                            -классификацию техники и тактики вида спорта;                                                                                       - методику и особенности тренировки в избранном виде спорта, методы воспитания физических качеств и методы, направленные на овладение техникой и тактикой вида спорта;                                                                                                                                                  - правила соревнований и методику судейства в избранном виде спорта;                                                                    - средства и методы восстановления в спорте.</w:t>
      </w:r>
    </w:p>
    <w:p w:rsidR="00335411" w:rsidRPr="00335411" w:rsidRDefault="00335411" w:rsidP="00335411">
      <w:pPr>
        <w:pStyle w:val="a4"/>
        <w:tabs>
          <w:tab w:val="left" w:pos="567"/>
        </w:tabs>
        <w:spacing w:after="0" w:line="240" w:lineRule="auto"/>
        <w:ind w:left="1287"/>
        <w:rPr>
          <w:rFonts w:ascii="Times New Roman" w:hAnsi="Times New Roman" w:cs="Times New Roman"/>
          <w:color w:val="000000"/>
          <w:sz w:val="24"/>
          <w:szCs w:val="24"/>
        </w:rPr>
      </w:pPr>
      <w:r w:rsidRPr="00335411">
        <w:rPr>
          <w:rFonts w:ascii="Times New Roman" w:hAnsi="Times New Roman" w:cs="Times New Roman"/>
          <w:b/>
          <w:sz w:val="24"/>
          <w:szCs w:val="24"/>
        </w:rPr>
        <w:t>уметь:</w:t>
      </w:r>
      <w:r w:rsidRPr="00335411">
        <w:rPr>
          <w:rFonts w:ascii="Times New Roman" w:hAnsi="Times New Roman" w:cs="Times New Roman"/>
          <w:color w:val="000000"/>
          <w:sz w:val="24"/>
          <w:szCs w:val="24"/>
        </w:rPr>
        <w:t xml:space="preserve"> - выполнять и использовать в соревновательной деятельности арсенал технических приемов и тактических взаимодействий изучаемого вида спорта;                             - исполнять обязанности судьи по спорту, главного судьи соревнований; составлять положения, расписания, графики, протоколы соревнований и отчеты о соревнованиях;                                                                                                                          - провести тренировочные занятия по виду спорта, использовать изученные педагогические и методические приемы для эффективного построения тренировочного процесса</w:t>
      </w:r>
      <w:r>
        <w:rPr>
          <w:rFonts w:ascii="Times New Roman" w:hAnsi="Times New Roman" w:cs="Times New Roman"/>
          <w:color w:val="000000"/>
          <w:sz w:val="24"/>
          <w:szCs w:val="24"/>
        </w:rPr>
        <w:t xml:space="preserve"> </w:t>
      </w:r>
      <w:r w:rsidRPr="00335411">
        <w:rPr>
          <w:rFonts w:ascii="Times New Roman" w:hAnsi="Times New Roman" w:cs="Times New Roman"/>
          <w:color w:val="000000"/>
          <w:sz w:val="24"/>
          <w:szCs w:val="24"/>
        </w:rPr>
        <w:t>.</w:t>
      </w:r>
    </w:p>
    <w:p w:rsidR="00335411" w:rsidRDefault="00335411" w:rsidP="00335411">
      <w:pPr>
        <w:pStyle w:val="a4"/>
        <w:tabs>
          <w:tab w:val="left" w:pos="567"/>
        </w:tabs>
        <w:spacing w:after="0" w:line="240" w:lineRule="auto"/>
        <w:ind w:left="1287"/>
        <w:rPr>
          <w:rFonts w:ascii="Times New Roman" w:hAnsi="Times New Roman" w:cs="Times New Roman"/>
          <w:color w:val="000000"/>
          <w:sz w:val="24"/>
          <w:szCs w:val="24"/>
        </w:rPr>
      </w:pPr>
      <w:r w:rsidRPr="00335411">
        <w:rPr>
          <w:rFonts w:ascii="Times New Roman" w:hAnsi="Times New Roman" w:cs="Times New Roman"/>
          <w:b/>
          <w:sz w:val="24"/>
          <w:szCs w:val="24"/>
        </w:rPr>
        <w:t>владеть:</w:t>
      </w:r>
      <w:r w:rsidRPr="00335411">
        <w:rPr>
          <w:rFonts w:ascii="Times New Roman" w:hAnsi="Times New Roman" w:cs="Times New Roman"/>
          <w:color w:val="000000"/>
          <w:sz w:val="24"/>
          <w:szCs w:val="24"/>
        </w:rPr>
        <w:t xml:space="preserve"> - методикой проведения учебных и учебно-тренировочных занятий в сфере </w:t>
      </w:r>
      <w:proofErr w:type="spellStart"/>
      <w:r w:rsidRPr="00335411">
        <w:rPr>
          <w:rFonts w:ascii="Times New Roman" w:hAnsi="Times New Roman" w:cs="Times New Roman"/>
          <w:color w:val="000000"/>
          <w:sz w:val="24"/>
          <w:szCs w:val="24"/>
        </w:rPr>
        <w:t>ФКиС</w:t>
      </w:r>
      <w:proofErr w:type="spellEnd"/>
      <w:r w:rsidRPr="00335411">
        <w:rPr>
          <w:rFonts w:ascii="Times New Roman" w:hAnsi="Times New Roman" w:cs="Times New Roman"/>
          <w:color w:val="000000"/>
          <w:sz w:val="24"/>
          <w:szCs w:val="24"/>
        </w:rPr>
        <w:t>, в том числе по избранному виду спорта или в рамках физического воспитания;                                                                                                                                - средствами, методами, формами проведения физкультурно-массовых и спортивных мероприятий с различным контингентом занимающихся;                                         - средствами и методами профилактики травматизма и реабилитации после травм;                                                                                                                                               - техникой и механикой судейства в избранном виде спорта</w:t>
      </w:r>
      <w:r>
        <w:rPr>
          <w:rFonts w:ascii="Times New Roman" w:hAnsi="Times New Roman" w:cs="Times New Roman"/>
          <w:color w:val="000000"/>
          <w:sz w:val="24"/>
          <w:szCs w:val="24"/>
        </w:rPr>
        <w:t>.</w:t>
      </w:r>
    </w:p>
    <w:p w:rsidR="00335411" w:rsidRPr="00525231" w:rsidRDefault="00335411" w:rsidP="00D31A0E">
      <w:pPr>
        <w:pStyle w:val="a4"/>
        <w:numPr>
          <w:ilvl w:val="0"/>
          <w:numId w:val="168"/>
        </w:numPr>
        <w:shd w:val="clear" w:color="auto" w:fill="FFFFFF"/>
        <w:spacing w:after="0" w:line="240" w:lineRule="auto"/>
        <w:ind w:hanging="11"/>
        <w:jc w:val="both"/>
        <w:rPr>
          <w:rFonts w:ascii="Times New Roman" w:hAnsi="Times New Roman" w:cs="Times New Roman"/>
          <w:b/>
          <w:bCs/>
          <w:sz w:val="24"/>
          <w:szCs w:val="24"/>
        </w:rPr>
      </w:pPr>
      <w:r w:rsidRPr="00525231">
        <w:rPr>
          <w:rFonts w:ascii="Times New Roman" w:hAnsi="Times New Roman" w:cs="Times New Roman"/>
          <w:b/>
          <w:bCs/>
          <w:sz w:val="24"/>
          <w:szCs w:val="24"/>
        </w:rPr>
        <w:t>Общая трудоемкость дисциплины.</w:t>
      </w:r>
    </w:p>
    <w:p w:rsidR="00335411" w:rsidRPr="005A353A" w:rsidRDefault="00335411" w:rsidP="00040952">
      <w:pPr>
        <w:shd w:val="clear" w:color="auto" w:fill="FFFFFF"/>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34 зачетных единиц (1224</w:t>
      </w:r>
      <w:r w:rsidRPr="005A353A">
        <w:rPr>
          <w:rFonts w:ascii="Times New Roman" w:hAnsi="Times New Roman" w:cs="Times New Roman"/>
          <w:sz w:val="24"/>
          <w:szCs w:val="24"/>
        </w:rPr>
        <w:t xml:space="preserve"> академических часов).</w:t>
      </w:r>
    </w:p>
    <w:p w:rsidR="00335411" w:rsidRPr="005A353A" w:rsidRDefault="00335411" w:rsidP="00D31A0E">
      <w:pPr>
        <w:numPr>
          <w:ilvl w:val="0"/>
          <w:numId w:val="168"/>
        </w:numPr>
        <w:shd w:val="clear" w:color="auto" w:fill="FFFFFF"/>
        <w:spacing w:after="0" w:line="240" w:lineRule="auto"/>
        <w:ind w:left="1276" w:firstLine="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335411" w:rsidRDefault="00335411" w:rsidP="00040952">
      <w:pPr>
        <w:shd w:val="clear" w:color="auto" w:fill="FFFFFF"/>
        <w:spacing w:after="0" w:line="240" w:lineRule="auto"/>
        <w:ind w:left="1134"/>
        <w:contextualSpacing/>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w:t>
      </w:r>
      <w:r w:rsidR="00C81A7D">
        <w:rPr>
          <w:rFonts w:ascii="Times New Roman" w:hAnsi="Times New Roman" w:cs="Times New Roman"/>
          <w:sz w:val="24"/>
          <w:szCs w:val="24"/>
        </w:rPr>
        <w:t xml:space="preserve"> зачет 3, 5, 6, 7, 8 сем.</w:t>
      </w:r>
    </w:p>
    <w:p w:rsidR="00335411" w:rsidRDefault="00335411" w:rsidP="00335411">
      <w:pPr>
        <w:pStyle w:val="a4"/>
        <w:tabs>
          <w:tab w:val="left" w:pos="567"/>
        </w:tabs>
        <w:spacing w:after="0" w:line="240" w:lineRule="auto"/>
        <w:ind w:left="1287"/>
        <w:rPr>
          <w:rFonts w:ascii="Times New Roman" w:hAnsi="Times New Roman" w:cs="Times New Roman"/>
          <w:color w:val="000000"/>
          <w:sz w:val="24"/>
          <w:szCs w:val="24"/>
        </w:rPr>
      </w:pPr>
    </w:p>
    <w:p w:rsidR="00335411" w:rsidRPr="00335411" w:rsidRDefault="00335411" w:rsidP="00335411">
      <w:pPr>
        <w:pStyle w:val="a4"/>
        <w:tabs>
          <w:tab w:val="left" w:pos="567"/>
        </w:tabs>
        <w:spacing w:after="0" w:line="240" w:lineRule="auto"/>
        <w:ind w:left="1287"/>
        <w:rPr>
          <w:rFonts w:ascii="Times New Roman" w:hAnsi="Times New Roman" w:cs="Times New Roman"/>
          <w:b/>
          <w:sz w:val="24"/>
          <w:szCs w:val="24"/>
        </w:rPr>
      </w:pPr>
    </w:p>
    <w:p w:rsidR="00335411" w:rsidRDefault="00335411" w:rsidP="00335411">
      <w:pPr>
        <w:pStyle w:val="a4"/>
        <w:tabs>
          <w:tab w:val="left" w:pos="567"/>
        </w:tabs>
        <w:spacing w:after="0" w:line="240" w:lineRule="auto"/>
        <w:ind w:left="1287"/>
        <w:jc w:val="both"/>
        <w:rPr>
          <w:rFonts w:ascii="Times New Roman" w:hAnsi="Times New Roman" w:cs="Times New Roman"/>
          <w:b/>
          <w:sz w:val="24"/>
          <w:szCs w:val="24"/>
        </w:rPr>
      </w:pPr>
    </w:p>
    <w:p w:rsidR="00040952" w:rsidRDefault="00040952" w:rsidP="00335411">
      <w:pPr>
        <w:pStyle w:val="a4"/>
        <w:tabs>
          <w:tab w:val="left" w:pos="567"/>
        </w:tabs>
        <w:spacing w:after="0" w:line="240" w:lineRule="auto"/>
        <w:ind w:left="1287"/>
        <w:jc w:val="both"/>
        <w:rPr>
          <w:rFonts w:ascii="Times New Roman" w:hAnsi="Times New Roman" w:cs="Times New Roman"/>
          <w:b/>
          <w:sz w:val="24"/>
          <w:szCs w:val="24"/>
        </w:rPr>
      </w:pPr>
    </w:p>
    <w:p w:rsidR="00040952" w:rsidRDefault="00040952" w:rsidP="00C5522D">
      <w:pPr>
        <w:pStyle w:val="a4"/>
        <w:tabs>
          <w:tab w:val="left" w:pos="567"/>
        </w:tabs>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ФИЗКУЛЬТУРНО-ПЕДАГОГИЧЕСКОЕ СОВЕРШЕНСТВОВАНИЕ</w:t>
      </w:r>
    </w:p>
    <w:p w:rsidR="00C5522D" w:rsidRDefault="00C5522D" w:rsidP="00C5522D">
      <w:pPr>
        <w:pStyle w:val="a4"/>
        <w:tabs>
          <w:tab w:val="left" w:pos="567"/>
        </w:tabs>
        <w:spacing w:after="0" w:line="240" w:lineRule="auto"/>
        <w:ind w:left="567"/>
        <w:jc w:val="center"/>
        <w:rPr>
          <w:rFonts w:ascii="Times New Roman" w:hAnsi="Times New Roman" w:cs="Times New Roman"/>
          <w:b/>
          <w:sz w:val="24"/>
          <w:szCs w:val="24"/>
        </w:rPr>
      </w:pPr>
    </w:p>
    <w:p w:rsidR="00040952" w:rsidRPr="00525231" w:rsidRDefault="00040952" w:rsidP="00D31A0E">
      <w:pPr>
        <w:pStyle w:val="a4"/>
        <w:widowControl w:val="0"/>
        <w:numPr>
          <w:ilvl w:val="0"/>
          <w:numId w:val="169"/>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В.ДВ.05</w:t>
      </w:r>
      <w:r w:rsidRPr="007A111B">
        <w:rPr>
          <w:rFonts w:ascii="Times New Roman" w:hAnsi="Times New Roman" w:cs="Times New Roman"/>
          <w:sz w:val="24"/>
          <w:szCs w:val="24"/>
        </w:rPr>
        <w:t>.02.</w:t>
      </w:r>
    </w:p>
    <w:p w:rsidR="00040952" w:rsidRPr="00040952" w:rsidRDefault="00040952" w:rsidP="00D31A0E">
      <w:pPr>
        <w:pStyle w:val="a4"/>
        <w:numPr>
          <w:ilvl w:val="0"/>
          <w:numId w:val="169"/>
        </w:numPr>
        <w:tabs>
          <w:tab w:val="left" w:pos="567"/>
        </w:tabs>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 xml:space="preserve">. </w:t>
      </w:r>
      <w:r w:rsidRPr="00040952">
        <w:rPr>
          <w:rFonts w:ascii="Times New Roman" w:hAnsi="Times New Roman" w:cs="Times New Roman"/>
          <w:color w:val="000000"/>
          <w:sz w:val="24"/>
          <w:szCs w:val="24"/>
          <w:shd w:val="clear" w:color="auto" w:fill="FFFFFF"/>
        </w:rPr>
        <w:t>обучение, овладение и совершенствование технико-тактического уровня, обеспечивающих надежность навыков в тренировочной и соревновательной деятельности.</w:t>
      </w:r>
    </w:p>
    <w:p w:rsidR="00040952" w:rsidRPr="006E3857" w:rsidRDefault="00040952" w:rsidP="00D31A0E">
      <w:pPr>
        <w:pStyle w:val="a4"/>
        <w:numPr>
          <w:ilvl w:val="0"/>
          <w:numId w:val="169"/>
        </w:numPr>
        <w:tabs>
          <w:tab w:val="left" w:pos="567"/>
        </w:tabs>
        <w:spacing w:after="0" w:line="240" w:lineRule="auto"/>
        <w:ind w:left="284"/>
        <w:jc w:val="both"/>
        <w:rPr>
          <w:rFonts w:ascii="Times New Roman" w:hAnsi="Times New Roman" w:cs="Times New Roman"/>
          <w:b/>
          <w:sz w:val="24"/>
          <w:szCs w:val="24"/>
        </w:rPr>
      </w:pPr>
      <w:r w:rsidRPr="00525231">
        <w:rPr>
          <w:b/>
          <w:color w:val="000000"/>
        </w:rPr>
        <w:t>С</w:t>
      </w:r>
      <w:r w:rsidRPr="00525231">
        <w:rPr>
          <w:rFonts w:ascii="Times New Roman" w:hAnsi="Times New Roman" w:cs="Times New Roman"/>
          <w:b/>
          <w:color w:val="000000"/>
          <w:sz w:val="24"/>
          <w:szCs w:val="24"/>
        </w:rPr>
        <w:t>одержание дисциплины.</w:t>
      </w:r>
      <w:r>
        <w:rPr>
          <w:rFonts w:ascii="Times New Roman" w:hAnsi="Times New Roman" w:cs="Times New Roman"/>
          <w:b/>
          <w:color w:val="000000"/>
          <w:sz w:val="24"/>
          <w:szCs w:val="24"/>
        </w:rPr>
        <w:t xml:space="preserve"> </w:t>
      </w:r>
      <w:r w:rsidR="006E3857" w:rsidRPr="006E3857">
        <w:rPr>
          <w:rFonts w:ascii="Times New Roman" w:hAnsi="Times New Roman" w:cs="Times New Roman"/>
          <w:color w:val="000000"/>
          <w:sz w:val="24"/>
          <w:szCs w:val="24"/>
          <w:shd w:val="clear" w:color="auto" w:fill="FFFFFF"/>
        </w:rPr>
        <w:t>Общая характеристика избранного вида спорта Правила проведения соревнований Техника избранного вида спорта Характеристика физических качеств Методика обучения и тренировки Подготовка юных спортсменов избранного вида спорта Организация и проведение соревнований. Классификация техники в избранном виде спорта Формирование двигательных умений и навыков избранного вида спорта Предупреждение и испра</w:t>
      </w:r>
      <w:r w:rsidR="008038A8">
        <w:rPr>
          <w:rFonts w:ascii="Times New Roman" w:hAnsi="Times New Roman" w:cs="Times New Roman"/>
          <w:color w:val="000000"/>
          <w:sz w:val="24"/>
          <w:szCs w:val="24"/>
          <w:shd w:val="clear" w:color="auto" w:fill="FFFFFF"/>
        </w:rPr>
        <w:t>в</w:t>
      </w:r>
      <w:r w:rsidR="006E3857" w:rsidRPr="006E3857">
        <w:rPr>
          <w:rFonts w:ascii="Times New Roman" w:hAnsi="Times New Roman" w:cs="Times New Roman"/>
          <w:color w:val="000000"/>
          <w:sz w:val="24"/>
          <w:szCs w:val="24"/>
          <w:shd w:val="clear" w:color="auto" w:fill="FFFFFF"/>
        </w:rPr>
        <w:t>ление ошибок основных приемов в избранном виде спорта Характеристика и основы методики развития физических качеств Специальная физическая подгот</w:t>
      </w:r>
      <w:r w:rsidR="008038A8">
        <w:rPr>
          <w:rFonts w:ascii="Times New Roman" w:hAnsi="Times New Roman" w:cs="Times New Roman"/>
          <w:color w:val="000000"/>
          <w:sz w:val="24"/>
          <w:szCs w:val="24"/>
          <w:shd w:val="clear" w:color="auto" w:fill="FFFFFF"/>
        </w:rPr>
        <w:t>о</w:t>
      </w:r>
      <w:r w:rsidR="006E3857" w:rsidRPr="006E3857">
        <w:rPr>
          <w:rFonts w:ascii="Times New Roman" w:hAnsi="Times New Roman" w:cs="Times New Roman"/>
          <w:color w:val="000000"/>
          <w:sz w:val="24"/>
          <w:szCs w:val="24"/>
          <w:shd w:val="clear" w:color="auto" w:fill="FFFFFF"/>
        </w:rPr>
        <w:t>вка. Инвентарь и оборудование для проведения соревнований Порядок проведения соревнований Правила соревнований Права и обязанности участников соревнований Правила судейства в избранном виде спорта.</w:t>
      </w:r>
    </w:p>
    <w:p w:rsidR="00040952" w:rsidRPr="00335411" w:rsidRDefault="00040952" w:rsidP="00D31A0E">
      <w:pPr>
        <w:pStyle w:val="a4"/>
        <w:widowControl w:val="0"/>
        <w:numPr>
          <w:ilvl w:val="0"/>
          <w:numId w:val="169"/>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r w:rsidR="00C5522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335411">
        <w:rPr>
          <w:rFonts w:ascii="Times New Roman" w:hAnsi="Times New Roman" w:cs="Times New Roman"/>
          <w:color w:val="000000"/>
          <w:sz w:val="24"/>
          <w:szCs w:val="24"/>
        </w:rPr>
        <w:t>ОК - 8 - готовностью поддерживать уровень физической подготовки, обеспечивающий полноценную деятельность.                                                          ПК - 4-  способностью использовать возможности образовательной среды для достижения личностных, мета</w:t>
      </w:r>
      <w:r w:rsidR="008038A8">
        <w:rPr>
          <w:rFonts w:ascii="Times New Roman" w:hAnsi="Times New Roman" w:cs="Times New Roman"/>
          <w:color w:val="000000"/>
          <w:sz w:val="24"/>
          <w:szCs w:val="24"/>
        </w:rPr>
        <w:t xml:space="preserve"> </w:t>
      </w:r>
      <w:r w:rsidRPr="00335411">
        <w:rPr>
          <w:rFonts w:ascii="Times New Roman" w:hAnsi="Times New Roman" w:cs="Times New Roman"/>
          <w:color w:val="000000"/>
          <w:sz w:val="24"/>
          <w:szCs w:val="24"/>
        </w:rPr>
        <w:t>предметных и предметных результатов обучения и обеспечения качества учебно-воспитательного процесса средствами преподаваемого предмета</w:t>
      </w:r>
      <w:r>
        <w:rPr>
          <w:rFonts w:ascii="Times New Roman" w:hAnsi="Times New Roman" w:cs="Times New Roman"/>
          <w:color w:val="000000"/>
          <w:sz w:val="24"/>
          <w:szCs w:val="24"/>
        </w:rPr>
        <w:t>.</w:t>
      </w:r>
    </w:p>
    <w:p w:rsidR="006E3857" w:rsidRDefault="00040952" w:rsidP="00D31A0E">
      <w:pPr>
        <w:pStyle w:val="a4"/>
        <w:numPr>
          <w:ilvl w:val="0"/>
          <w:numId w:val="169"/>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b/>
          <w:sz w:val="24"/>
          <w:szCs w:val="24"/>
        </w:rPr>
        <w:t xml:space="preserve">знать: </w:t>
      </w:r>
      <w:r w:rsidRPr="006E3857">
        <w:rPr>
          <w:rFonts w:ascii="Times New Roman" w:hAnsi="Times New Roman" w:cs="Times New Roman"/>
          <w:color w:val="000000"/>
          <w:sz w:val="24"/>
          <w:szCs w:val="24"/>
        </w:rPr>
        <w:t xml:space="preserve">- основные термины и понятия общей теории физической культуры и спорта;        </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xml:space="preserve"> -  историю развития избранного вида спорта;                                                                                                     - общую характеристику, средства и методы общей и специальной физической подготовки избранного вида спор</w:t>
      </w:r>
      <w:r>
        <w:rPr>
          <w:rFonts w:ascii="Times New Roman" w:hAnsi="Times New Roman" w:cs="Times New Roman"/>
          <w:color w:val="000000"/>
          <w:sz w:val="24"/>
          <w:szCs w:val="24"/>
        </w:rPr>
        <w:t>та</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E3857">
        <w:rPr>
          <w:rFonts w:ascii="Times New Roman" w:hAnsi="Times New Roman" w:cs="Times New Roman"/>
          <w:color w:val="000000"/>
          <w:sz w:val="24"/>
          <w:szCs w:val="24"/>
        </w:rPr>
        <w:t xml:space="preserve"> общее представление о процессе формирования двигательных умений и навыков;                                                                                                                                          - общее представление о процессе спортивной подготовки, принципы, средства, методы спортивной подготовки, формы организации спортивной тренировки;                                                        </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xml:space="preserve">  - условия возникновения травматизма и пути их </w:t>
      </w:r>
      <w:proofErr w:type="spellStart"/>
      <w:r w:rsidRPr="006E3857">
        <w:rPr>
          <w:rFonts w:ascii="Times New Roman" w:hAnsi="Times New Roman" w:cs="Times New Roman"/>
          <w:color w:val="000000"/>
          <w:sz w:val="24"/>
          <w:szCs w:val="24"/>
        </w:rPr>
        <w:t>пофилактики</w:t>
      </w:r>
      <w:proofErr w:type="spellEnd"/>
      <w:r>
        <w:rPr>
          <w:rFonts w:ascii="Times New Roman" w:hAnsi="Times New Roman" w:cs="Times New Roman"/>
          <w:color w:val="000000"/>
          <w:sz w:val="24"/>
          <w:szCs w:val="24"/>
        </w:rPr>
        <w:t>.</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6E3857">
        <w:rPr>
          <w:rFonts w:ascii="Times New Roman" w:hAnsi="Times New Roman" w:cs="Times New Roman"/>
          <w:b/>
          <w:color w:val="000000"/>
          <w:sz w:val="24"/>
          <w:szCs w:val="24"/>
        </w:rPr>
        <w:t>меть:</w:t>
      </w:r>
      <w:r>
        <w:rPr>
          <w:rFonts w:ascii="Times New Roman" w:hAnsi="Times New Roman" w:cs="Times New Roman"/>
          <w:b/>
          <w:color w:val="000000"/>
          <w:sz w:val="24"/>
          <w:szCs w:val="24"/>
        </w:rPr>
        <w:t xml:space="preserve"> </w:t>
      </w:r>
      <w:r>
        <w:rPr>
          <w:rFonts w:ascii="Helvetica" w:hAnsi="Helvetica"/>
          <w:color w:val="000000"/>
          <w:sz w:val="20"/>
          <w:szCs w:val="20"/>
        </w:rPr>
        <w:t xml:space="preserve">- </w:t>
      </w:r>
      <w:r w:rsidRPr="006E3857">
        <w:rPr>
          <w:rFonts w:ascii="Times New Roman" w:hAnsi="Times New Roman" w:cs="Times New Roman"/>
          <w:color w:val="000000"/>
          <w:sz w:val="24"/>
          <w:szCs w:val="24"/>
        </w:rPr>
        <w:t>разрабатывать комплексы упражнений,</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bdr w:val="none" w:sz="0" w:space="0" w:color="auto" w:frame="1"/>
        </w:rPr>
        <w:t>конспекты уроков</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rPr>
        <w:t>и учебно-тренировочных занятий избранного вида спорта;                                                                                                  - критически оценивать и корректировать собственную</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bdr w:val="none" w:sz="0" w:space="0" w:color="auto" w:frame="1"/>
        </w:rPr>
        <w:t>профессиональную деятельность</w:t>
      </w:r>
      <w:r w:rsidRPr="006E3857">
        <w:rPr>
          <w:rFonts w:ascii="Times New Roman" w:hAnsi="Times New Roman" w:cs="Times New Roman"/>
          <w:color w:val="000000"/>
          <w:sz w:val="24"/>
          <w:szCs w:val="24"/>
        </w:rPr>
        <w:t>;                                                                                                                                                                    - выполнять обязанности судей и секретарей во время соревнований по избранному виду спорту;</w:t>
      </w:r>
      <w:r>
        <w:rPr>
          <w:rFonts w:ascii="Times New Roman" w:hAnsi="Times New Roman" w:cs="Times New Roman"/>
          <w:color w:val="000000"/>
          <w:sz w:val="24"/>
          <w:szCs w:val="24"/>
        </w:rPr>
        <w:t xml:space="preserve">                                                                                                                 </w:t>
      </w:r>
      <w:r w:rsidRPr="006E3857">
        <w:rPr>
          <w:rFonts w:ascii="Times New Roman" w:hAnsi="Times New Roman" w:cs="Times New Roman"/>
          <w:color w:val="000000"/>
          <w:sz w:val="24"/>
          <w:szCs w:val="24"/>
        </w:rPr>
        <w:t>- организовывать и проводить в доступных формах научные исследования в сфере профессиональной деятельности;</w:t>
      </w:r>
    </w:p>
    <w:p w:rsidR="006E3857" w:rsidRP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владеть:</w:t>
      </w:r>
      <w:r>
        <w:rPr>
          <w:rFonts w:ascii="Times New Roman" w:hAnsi="Times New Roman" w:cs="Times New Roman"/>
          <w:color w:val="000000"/>
          <w:sz w:val="24"/>
          <w:szCs w:val="24"/>
        </w:rPr>
        <w:t xml:space="preserve"> </w:t>
      </w:r>
      <w:r w:rsidRPr="006E3857">
        <w:rPr>
          <w:rFonts w:ascii="Times New Roman" w:hAnsi="Times New Roman" w:cs="Times New Roman"/>
          <w:color w:val="000000"/>
          <w:sz w:val="24"/>
          <w:szCs w:val="24"/>
        </w:rPr>
        <w:t>необходимым уровнем физической и технико-тактической подготовленности;</w:t>
      </w:r>
    </w:p>
    <w:p w:rsidR="006E3857" w:rsidRP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w:t>
      </w:r>
    </w:p>
    <w:p w:rsidR="006E3857" w:rsidRP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разнообразными средствами и методами для развития общих и специальных физических качеств при занятиях избранного вида спорта;</w:t>
      </w:r>
    </w:p>
    <w:p w:rsidR="006E3857" w:rsidRP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-методикой обучения техническим приемам в избранном виде спорта, методикой предупреждения, выявления и исправления ошибок в технике;</w:t>
      </w:r>
    </w:p>
    <w:p w:rsid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6E3857">
        <w:rPr>
          <w:rFonts w:ascii="Times New Roman" w:hAnsi="Times New Roman" w:cs="Times New Roman"/>
          <w:color w:val="000000"/>
          <w:sz w:val="24"/>
          <w:szCs w:val="24"/>
          <w:shd w:val="clear" w:color="auto" w:fill="FFFFFF"/>
        </w:rPr>
        <w:t>- владеть методикой судейства по избранному виду спорт</w:t>
      </w:r>
      <w:r>
        <w:rPr>
          <w:rFonts w:ascii="Times New Roman" w:hAnsi="Times New Roman" w:cs="Times New Roman"/>
          <w:color w:val="000000"/>
          <w:sz w:val="24"/>
          <w:szCs w:val="24"/>
          <w:shd w:val="clear" w:color="auto" w:fill="FFFFFF"/>
        </w:rPr>
        <w:t>а.</w:t>
      </w:r>
    </w:p>
    <w:p w:rsidR="006E3857" w:rsidRPr="006E3857" w:rsidRDefault="006E3857"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6E3857">
        <w:rPr>
          <w:rFonts w:ascii="Times New Roman" w:hAnsi="Times New Roman" w:cs="Times New Roman"/>
          <w:b/>
          <w:color w:val="000000"/>
          <w:sz w:val="24"/>
          <w:szCs w:val="24"/>
          <w:shd w:val="clear" w:color="auto" w:fill="FFFFFF"/>
        </w:rPr>
        <w:t>6.</w:t>
      </w:r>
      <w:r>
        <w:rPr>
          <w:rFonts w:ascii="Times New Roman" w:hAnsi="Times New Roman" w:cs="Times New Roman"/>
          <w:color w:val="000000"/>
          <w:sz w:val="24"/>
          <w:szCs w:val="24"/>
          <w:shd w:val="clear" w:color="auto" w:fill="FFFFFF"/>
        </w:rPr>
        <w:t xml:space="preserve"> </w:t>
      </w:r>
      <w:r w:rsidRPr="006E3857">
        <w:rPr>
          <w:rFonts w:ascii="Times New Roman" w:hAnsi="Times New Roman" w:cs="Times New Roman"/>
          <w:b/>
          <w:bCs/>
          <w:sz w:val="24"/>
          <w:szCs w:val="24"/>
        </w:rPr>
        <w:t xml:space="preserve"> Общая трудоемкость дисциплины.</w:t>
      </w:r>
    </w:p>
    <w:p w:rsidR="006E3857" w:rsidRDefault="006E0521" w:rsidP="00D31A0E">
      <w:pPr>
        <w:pStyle w:val="a4"/>
        <w:numPr>
          <w:ilvl w:val="0"/>
          <w:numId w:val="170"/>
        </w:numPr>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з</w:t>
      </w:r>
      <w:r w:rsidR="006E3857" w:rsidRPr="006E3857">
        <w:rPr>
          <w:rFonts w:ascii="Times New Roman" w:hAnsi="Times New Roman" w:cs="Times New Roman"/>
          <w:sz w:val="24"/>
          <w:szCs w:val="24"/>
        </w:rPr>
        <w:t>ачетных единиц (1224 академических часов).</w:t>
      </w:r>
    </w:p>
    <w:p w:rsidR="006E3857" w:rsidRPr="006E3857" w:rsidRDefault="006E3857"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7.</w:t>
      </w:r>
      <w:r w:rsidRPr="006E3857">
        <w:rPr>
          <w:rFonts w:ascii="Times New Roman" w:hAnsi="Times New Roman" w:cs="Times New Roman"/>
          <w:b/>
          <w:bCs/>
          <w:sz w:val="24"/>
          <w:szCs w:val="24"/>
        </w:rPr>
        <w:t>Формы контроля.</w:t>
      </w:r>
    </w:p>
    <w:p w:rsidR="006E3857" w:rsidRDefault="006E3857"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w:t>
      </w:r>
      <w:r w:rsidR="006E0521">
        <w:rPr>
          <w:rFonts w:ascii="Times New Roman" w:hAnsi="Times New Roman" w:cs="Times New Roman"/>
          <w:sz w:val="24"/>
          <w:szCs w:val="24"/>
        </w:rPr>
        <w:t xml:space="preserve"> – зачет (3сем, 5 сем, 6 сем, 7 сем, 8 сем, 9 сем)</w:t>
      </w:r>
    </w:p>
    <w:p w:rsidR="00C5522D" w:rsidRDefault="00C5522D" w:rsidP="00C5522D">
      <w:pPr>
        <w:pStyle w:val="a4"/>
        <w:tabs>
          <w:tab w:val="left" w:pos="567"/>
        </w:tabs>
        <w:spacing w:after="0" w:line="240" w:lineRule="auto"/>
        <w:ind w:left="284"/>
        <w:jc w:val="both"/>
        <w:rPr>
          <w:rFonts w:ascii="Times New Roman" w:hAnsi="Times New Roman" w:cs="Times New Roman"/>
          <w:sz w:val="24"/>
          <w:szCs w:val="24"/>
        </w:rPr>
      </w:pPr>
    </w:p>
    <w:p w:rsidR="00C5522D" w:rsidRDefault="00C5522D" w:rsidP="00C5522D">
      <w:pPr>
        <w:pStyle w:val="a4"/>
        <w:tabs>
          <w:tab w:val="left" w:pos="567"/>
        </w:tabs>
        <w:spacing w:after="0" w:line="240" w:lineRule="auto"/>
        <w:ind w:left="284"/>
        <w:jc w:val="both"/>
        <w:rPr>
          <w:rFonts w:ascii="Times New Roman" w:hAnsi="Times New Roman" w:cs="Times New Roman"/>
          <w:sz w:val="24"/>
          <w:szCs w:val="24"/>
        </w:rPr>
      </w:pPr>
    </w:p>
    <w:p w:rsidR="00C5522D" w:rsidRDefault="00C5522D" w:rsidP="00C5522D">
      <w:pPr>
        <w:pStyle w:val="a4"/>
        <w:tabs>
          <w:tab w:val="left" w:pos="567"/>
        </w:tabs>
        <w:spacing w:after="0" w:line="240" w:lineRule="auto"/>
        <w:ind w:left="284"/>
        <w:jc w:val="both"/>
        <w:rPr>
          <w:rFonts w:ascii="Times New Roman" w:hAnsi="Times New Roman" w:cs="Times New Roman"/>
          <w:sz w:val="24"/>
          <w:szCs w:val="24"/>
        </w:rPr>
      </w:pPr>
    </w:p>
    <w:p w:rsidR="00C5522D" w:rsidRPr="00040952" w:rsidRDefault="00C5522D" w:rsidP="00C5522D">
      <w:pPr>
        <w:pStyle w:val="a4"/>
        <w:tabs>
          <w:tab w:val="left" w:pos="567"/>
        </w:tabs>
        <w:spacing w:after="0" w:line="240" w:lineRule="auto"/>
        <w:ind w:left="284"/>
        <w:jc w:val="both"/>
        <w:rPr>
          <w:ins w:id="1" w:author="Unknown"/>
          <w:rFonts w:ascii="Times New Roman" w:hAnsi="Times New Roman" w:cs="Times New Roman"/>
          <w:b/>
          <w:sz w:val="24"/>
          <w:szCs w:val="24"/>
        </w:rPr>
      </w:pPr>
    </w:p>
    <w:p w:rsidR="00040952" w:rsidRDefault="006E3857" w:rsidP="00C5522D">
      <w:pPr>
        <w:pStyle w:val="a4"/>
        <w:tabs>
          <w:tab w:val="left" w:pos="567"/>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МЕТОДЫ МАТЕМАТИЧЕСКОЙ СТАТИСТИКИ И ФИЗИЧЕСКОЙ КУЛЬТУРЕ И СПОРТА.</w:t>
      </w:r>
    </w:p>
    <w:p w:rsidR="00C5522D" w:rsidRPr="00040952"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8F7D06" w:rsidRPr="008F7D06" w:rsidRDefault="008F7D06" w:rsidP="00D31A0E">
      <w:pPr>
        <w:pStyle w:val="a4"/>
        <w:widowControl w:val="0"/>
        <w:numPr>
          <w:ilvl w:val="0"/>
          <w:numId w:val="171"/>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В.ДВ.06.01</w:t>
      </w:r>
      <w:r w:rsidRPr="007A111B">
        <w:rPr>
          <w:rFonts w:ascii="Times New Roman" w:hAnsi="Times New Roman" w:cs="Times New Roman"/>
          <w:sz w:val="24"/>
          <w:szCs w:val="24"/>
        </w:rPr>
        <w:t>.</w:t>
      </w:r>
    </w:p>
    <w:p w:rsidR="008F7D06" w:rsidRPr="008F7D06" w:rsidRDefault="008F7D06" w:rsidP="00D31A0E">
      <w:pPr>
        <w:pStyle w:val="a4"/>
        <w:widowControl w:val="0"/>
        <w:numPr>
          <w:ilvl w:val="0"/>
          <w:numId w:val="171"/>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Цель освоения дисциплины</w:t>
      </w:r>
      <w:r w:rsidRPr="008F7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F7D06">
        <w:rPr>
          <w:rFonts w:ascii="Times New Roman" w:hAnsi="Times New Roman" w:cs="Times New Roman"/>
          <w:color w:val="000000"/>
          <w:sz w:val="24"/>
          <w:szCs w:val="24"/>
        </w:rPr>
        <w:t>Освоение технологии обработки и анализа данных. Умение применять специальный математический аппарата для решения прикладных задач анализа статистических данных.</w:t>
      </w:r>
    </w:p>
    <w:p w:rsidR="008F7D06" w:rsidRPr="008F7D06" w:rsidRDefault="008F7D06" w:rsidP="00D31A0E">
      <w:pPr>
        <w:pStyle w:val="a4"/>
        <w:widowControl w:val="0"/>
        <w:numPr>
          <w:ilvl w:val="0"/>
          <w:numId w:val="171"/>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b/>
          <w:color w:val="000000"/>
        </w:rPr>
        <w:t>С</w:t>
      </w:r>
      <w:r w:rsidRPr="008F7D06">
        <w:rPr>
          <w:rFonts w:ascii="Times New Roman" w:hAnsi="Times New Roman" w:cs="Times New Roman"/>
          <w:b/>
          <w:color w:val="000000"/>
          <w:sz w:val="24"/>
          <w:szCs w:val="24"/>
        </w:rPr>
        <w:t xml:space="preserve">одержание дисциплины. </w:t>
      </w:r>
      <w:r w:rsidRPr="008F7D06">
        <w:rPr>
          <w:rFonts w:ascii="Times New Roman" w:hAnsi="Times New Roman" w:cs="Times New Roman"/>
          <w:color w:val="000000"/>
          <w:sz w:val="24"/>
          <w:szCs w:val="24"/>
        </w:rPr>
        <w:t>Основные понятия; Обзор математических пакетов анализа данных. Анализ взаимосвязей: Корреляция; Регрессия .Анализ различий: Параметрические методы сравнения выборок; Непараметрические методы сравнения выборок;</w:t>
      </w:r>
    </w:p>
    <w:p w:rsidR="008F7D06" w:rsidRPr="008F7D06" w:rsidRDefault="008F7D06" w:rsidP="00D31A0E">
      <w:pPr>
        <w:pStyle w:val="a4"/>
        <w:widowControl w:val="0"/>
        <w:numPr>
          <w:ilvl w:val="0"/>
          <w:numId w:val="171"/>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p>
    <w:p w:rsidR="008F7D06" w:rsidRPr="008F7D06" w:rsidRDefault="008F7D06"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ОК - 3 - </w:t>
      </w:r>
      <w:r w:rsidRPr="008F7D06">
        <w:rPr>
          <w:rFonts w:ascii="Times New Roman" w:hAnsi="Times New Roman" w:cs="Times New Roman"/>
          <w:color w:val="000000"/>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p w:rsidR="008F7D06" w:rsidRDefault="008F7D06"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color w:val="000000"/>
          <w:sz w:val="24"/>
          <w:szCs w:val="24"/>
        </w:rPr>
      </w:pPr>
      <w:r w:rsidRPr="008F7D06">
        <w:rPr>
          <w:rFonts w:ascii="Times New Roman" w:hAnsi="Times New Roman" w:cs="Times New Roman"/>
          <w:b/>
          <w:color w:val="000000"/>
          <w:sz w:val="24"/>
          <w:szCs w:val="24"/>
        </w:rPr>
        <w:t xml:space="preserve">ПК - 2 - </w:t>
      </w:r>
      <w:r w:rsidRPr="008F7D06">
        <w:rPr>
          <w:rFonts w:ascii="Times New Roman" w:hAnsi="Times New Roman" w:cs="Times New Roman"/>
          <w:color w:val="000000"/>
          <w:sz w:val="24"/>
          <w:szCs w:val="24"/>
        </w:rPr>
        <w:t>способностью использовать современные методы и технологии обучения и диагностики</w:t>
      </w:r>
      <w:r>
        <w:rPr>
          <w:rFonts w:ascii="Times New Roman" w:hAnsi="Times New Roman" w:cs="Times New Roman"/>
          <w:b/>
          <w:color w:val="000000"/>
          <w:sz w:val="24"/>
          <w:szCs w:val="24"/>
        </w:rPr>
        <w:t xml:space="preserve"> .</w:t>
      </w:r>
    </w:p>
    <w:p w:rsidR="008F7D06" w:rsidRDefault="008F7D06" w:rsidP="00D31A0E">
      <w:pPr>
        <w:pStyle w:val="a4"/>
        <w:numPr>
          <w:ilvl w:val="0"/>
          <w:numId w:val="171"/>
        </w:numPr>
        <w:tabs>
          <w:tab w:val="left" w:pos="567"/>
        </w:tabs>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 xml:space="preserve"> </w:t>
      </w: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8F7D06" w:rsidRPr="008F7D06" w:rsidRDefault="008F7D06" w:rsidP="00C5522D">
      <w:pPr>
        <w:pStyle w:val="a4"/>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sz w:val="24"/>
          <w:szCs w:val="24"/>
        </w:rPr>
        <w:t xml:space="preserve">знать: </w:t>
      </w:r>
      <w:r w:rsidRPr="008F7D06">
        <w:rPr>
          <w:rFonts w:ascii="Times New Roman" w:hAnsi="Times New Roman" w:cs="Times New Roman"/>
          <w:b/>
          <w:color w:val="000000"/>
          <w:sz w:val="24"/>
          <w:szCs w:val="24"/>
        </w:rPr>
        <w:t xml:space="preserve"> </w:t>
      </w:r>
      <w:r w:rsidRPr="008F7D06">
        <w:rPr>
          <w:rFonts w:ascii="Times New Roman" w:hAnsi="Times New Roman" w:cs="Times New Roman"/>
          <w:color w:val="000000"/>
          <w:sz w:val="24"/>
          <w:szCs w:val="24"/>
        </w:rPr>
        <w:t xml:space="preserve">основные понятия, определения, математические методы обработки и анализа данных, специальные программные средства </w:t>
      </w:r>
    </w:p>
    <w:p w:rsidR="008F7D06" w:rsidRPr="008F7D06" w:rsidRDefault="008F7D06"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8F7D06">
        <w:rPr>
          <w:rFonts w:ascii="Times New Roman" w:hAnsi="Times New Roman" w:cs="Times New Roman"/>
          <w:b/>
          <w:color w:val="000000"/>
          <w:sz w:val="24"/>
          <w:szCs w:val="24"/>
        </w:rPr>
        <w:t>меть</w:t>
      </w:r>
      <w:r w:rsidRPr="008F7D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F7D06">
        <w:rPr>
          <w:rFonts w:ascii="Times New Roman" w:hAnsi="Times New Roman" w:cs="Times New Roman"/>
          <w:color w:val="000000"/>
          <w:sz w:val="24"/>
          <w:szCs w:val="24"/>
        </w:rPr>
        <w:t>формулировать и решать задачи, возникающие в ходе научно-исследовательской и аналитической деятельности; проводить предобработку данных; подбирать соответствующие методы обработки и анализа исходя из условий задач и характеристик данных; применять математико-статистические методы для решения конкретных задач анализа статистических данных; представлять итоги проделанной работы в виде отчетов</w:t>
      </w:r>
    </w:p>
    <w:p w:rsidR="008F7D06" w:rsidRDefault="008F7D06"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w:t>
      </w:r>
      <w:r w:rsidRPr="008F7D06">
        <w:rPr>
          <w:rFonts w:ascii="Times New Roman" w:hAnsi="Times New Roman" w:cs="Times New Roman"/>
          <w:b/>
          <w:color w:val="000000"/>
          <w:sz w:val="24"/>
          <w:szCs w:val="24"/>
        </w:rPr>
        <w:t>ладеть:</w:t>
      </w:r>
      <w:r w:rsidRPr="008F7D06">
        <w:rPr>
          <w:rFonts w:ascii="Times New Roman" w:hAnsi="Times New Roman" w:cs="Times New Roman"/>
          <w:color w:val="000000"/>
          <w:sz w:val="24"/>
          <w:szCs w:val="24"/>
        </w:rPr>
        <w:t xml:space="preserve"> специализированными пакетами прикладных программ анализа статистических данных; методикой проведения стандартного статистического анализа</w:t>
      </w:r>
      <w:r>
        <w:rPr>
          <w:rFonts w:ascii="Times New Roman" w:hAnsi="Times New Roman" w:cs="Times New Roman"/>
          <w:color w:val="000000"/>
          <w:sz w:val="24"/>
          <w:szCs w:val="24"/>
        </w:rPr>
        <w:t>.</w:t>
      </w:r>
    </w:p>
    <w:p w:rsidR="008F7D06" w:rsidRPr="008F7D06" w:rsidRDefault="008F7D06" w:rsidP="00D31A0E">
      <w:pPr>
        <w:pStyle w:val="a4"/>
        <w:numPr>
          <w:ilvl w:val="0"/>
          <w:numId w:val="171"/>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8F7D06" w:rsidRPr="008F7D06" w:rsidRDefault="008F7D06"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единиц (1</w:t>
      </w:r>
      <w:r>
        <w:rPr>
          <w:rFonts w:ascii="Times New Roman" w:hAnsi="Times New Roman" w:cs="Times New Roman"/>
          <w:sz w:val="24"/>
          <w:szCs w:val="24"/>
        </w:rPr>
        <w:t>08</w:t>
      </w:r>
      <w:r w:rsidRPr="008F7D06">
        <w:rPr>
          <w:rFonts w:ascii="Times New Roman" w:hAnsi="Times New Roman" w:cs="Times New Roman"/>
          <w:sz w:val="24"/>
          <w:szCs w:val="24"/>
        </w:rPr>
        <w:t xml:space="preserve"> академических часов).</w:t>
      </w:r>
    </w:p>
    <w:p w:rsidR="008F7D06" w:rsidRPr="006E3857" w:rsidRDefault="008F7D06" w:rsidP="00D31A0E">
      <w:pPr>
        <w:pStyle w:val="a4"/>
        <w:numPr>
          <w:ilvl w:val="0"/>
          <w:numId w:val="171"/>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8F7D06" w:rsidRDefault="008F7D06"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sidR="00783206">
        <w:rPr>
          <w:rFonts w:ascii="Times New Roman" w:hAnsi="Times New Roman" w:cs="Times New Roman"/>
          <w:sz w:val="24"/>
          <w:szCs w:val="24"/>
        </w:rPr>
        <w:t>межуточная аттестация- зачет А</w:t>
      </w:r>
    </w:p>
    <w:p w:rsidR="008F7D06" w:rsidRDefault="008F7D06" w:rsidP="00C5522D">
      <w:pPr>
        <w:pStyle w:val="a4"/>
        <w:tabs>
          <w:tab w:val="left" w:pos="567"/>
        </w:tabs>
        <w:spacing w:after="0" w:line="240" w:lineRule="auto"/>
        <w:ind w:left="284"/>
        <w:jc w:val="both"/>
        <w:rPr>
          <w:rFonts w:ascii="Times New Roman" w:hAnsi="Times New Roman" w:cs="Times New Roman"/>
          <w:sz w:val="24"/>
          <w:szCs w:val="24"/>
        </w:rPr>
      </w:pPr>
    </w:p>
    <w:p w:rsidR="008F7D06" w:rsidRDefault="008F7D06" w:rsidP="00C5522D">
      <w:pPr>
        <w:pStyle w:val="a4"/>
        <w:tabs>
          <w:tab w:val="left" w:pos="567"/>
        </w:tabs>
        <w:spacing w:after="0" w:line="240" w:lineRule="auto"/>
        <w:ind w:left="284"/>
        <w:jc w:val="both"/>
        <w:rPr>
          <w:rFonts w:ascii="Times New Roman" w:hAnsi="Times New Roman" w:cs="Times New Roman"/>
          <w:sz w:val="24"/>
          <w:szCs w:val="24"/>
        </w:rPr>
      </w:pPr>
    </w:p>
    <w:p w:rsidR="008F7D06" w:rsidRPr="008F7D06" w:rsidRDefault="008F7D06" w:rsidP="00C5522D">
      <w:pPr>
        <w:pStyle w:val="a4"/>
        <w:tabs>
          <w:tab w:val="left" w:pos="567"/>
        </w:tabs>
        <w:spacing w:after="0" w:line="240" w:lineRule="auto"/>
        <w:ind w:left="284"/>
        <w:jc w:val="both"/>
        <w:rPr>
          <w:rFonts w:ascii="Times New Roman" w:hAnsi="Times New Roman" w:cs="Times New Roman"/>
          <w:b/>
          <w:sz w:val="24"/>
          <w:szCs w:val="24"/>
        </w:rPr>
      </w:pPr>
    </w:p>
    <w:p w:rsidR="008F7D06" w:rsidRDefault="008F7D06" w:rsidP="00C5522D">
      <w:pPr>
        <w:pStyle w:val="a4"/>
        <w:tabs>
          <w:tab w:val="left" w:pos="567"/>
        </w:tabs>
        <w:spacing w:after="0" w:line="240" w:lineRule="auto"/>
        <w:ind w:left="284"/>
        <w:jc w:val="center"/>
        <w:rPr>
          <w:rFonts w:ascii="Times New Roman" w:hAnsi="Times New Roman" w:cs="Times New Roman"/>
          <w:b/>
          <w:sz w:val="24"/>
          <w:szCs w:val="24"/>
        </w:rPr>
      </w:pPr>
      <w:r w:rsidRPr="008F7D06">
        <w:rPr>
          <w:rFonts w:ascii="Times New Roman" w:hAnsi="Times New Roman" w:cs="Times New Roman"/>
          <w:b/>
          <w:sz w:val="24"/>
          <w:szCs w:val="24"/>
        </w:rPr>
        <w:t>ЧАСТНЫЕ МЕТОДИКИ СПОРТИВНОЙ ТРЕНИРОВКИ.</w:t>
      </w:r>
    </w:p>
    <w:p w:rsidR="00C5522D"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8F7D06" w:rsidRPr="008F7D06" w:rsidRDefault="008F7D06" w:rsidP="00D31A0E">
      <w:pPr>
        <w:pStyle w:val="a4"/>
        <w:widowControl w:val="0"/>
        <w:numPr>
          <w:ilvl w:val="0"/>
          <w:numId w:val="172"/>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w:t>
      </w:r>
      <w:r w:rsidR="008009A5">
        <w:rPr>
          <w:rFonts w:ascii="Times New Roman" w:hAnsi="Times New Roman" w:cs="Times New Roman"/>
          <w:sz w:val="24"/>
          <w:szCs w:val="24"/>
        </w:rPr>
        <w:t>иплина по выбору  Б1. В.ДВ.06.02</w:t>
      </w:r>
      <w:r>
        <w:rPr>
          <w:rFonts w:ascii="Times New Roman" w:hAnsi="Times New Roman" w:cs="Times New Roman"/>
          <w:sz w:val="24"/>
          <w:szCs w:val="24"/>
        </w:rPr>
        <w:t>.</w:t>
      </w:r>
    </w:p>
    <w:p w:rsidR="008F7D06" w:rsidRPr="008F7D06" w:rsidRDefault="008F7D06" w:rsidP="00D31A0E">
      <w:pPr>
        <w:pStyle w:val="a4"/>
        <w:widowControl w:val="0"/>
        <w:numPr>
          <w:ilvl w:val="0"/>
          <w:numId w:val="172"/>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 xml:space="preserve">Цель освоения дисциплины. </w:t>
      </w:r>
      <w:r w:rsidRPr="008F7D06">
        <w:rPr>
          <w:rFonts w:ascii="Times New Roman" w:hAnsi="Times New Roman" w:cs="Times New Roman"/>
          <w:color w:val="000000"/>
          <w:sz w:val="24"/>
          <w:szCs w:val="24"/>
        </w:rPr>
        <w:t>Углубленное изучение теоретических и методических основ спортивной тренировки в различных видах спорта.</w:t>
      </w:r>
    </w:p>
    <w:p w:rsidR="008F7D06" w:rsidRPr="008F7D06" w:rsidRDefault="008F7D06" w:rsidP="00D31A0E">
      <w:pPr>
        <w:pStyle w:val="a4"/>
        <w:widowControl w:val="0"/>
        <w:numPr>
          <w:ilvl w:val="0"/>
          <w:numId w:val="172"/>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Содержание дисциплины.</w:t>
      </w:r>
      <w:r w:rsidRPr="008F7D06">
        <w:rPr>
          <w:rFonts w:ascii="Times New Roman" w:hAnsi="Times New Roman" w:cs="Times New Roman"/>
          <w:color w:val="000000"/>
          <w:sz w:val="24"/>
          <w:szCs w:val="24"/>
        </w:rPr>
        <w:t xml:space="preserve"> Техническая и тактическая подготовка: Овладение деталями ТТД в постоянных учебных условиях; Овладение правильным выполнение деталей в целостном ТТД; Тактика проведения приема; Тактика участия в соревнованиях. Планирование тренировочного процесса: Тренировочные планы в борьбе (оперативные, текущие, перспективные).</w:t>
      </w:r>
    </w:p>
    <w:p w:rsidR="008F7D06" w:rsidRPr="008F7D06" w:rsidRDefault="008F7D06" w:rsidP="00D31A0E">
      <w:pPr>
        <w:pStyle w:val="a4"/>
        <w:widowControl w:val="0"/>
        <w:numPr>
          <w:ilvl w:val="0"/>
          <w:numId w:val="172"/>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w:t>
      </w:r>
    </w:p>
    <w:p w:rsidR="008F7D06" w:rsidRPr="0082274F" w:rsidRDefault="008F7D06"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2274F">
        <w:rPr>
          <w:rFonts w:ascii="Times New Roman" w:hAnsi="Times New Roman" w:cs="Times New Roman"/>
          <w:color w:val="000000"/>
          <w:sz w:val="24"/>
          <w:szCs w:val="24"/>
        </w:rPr>
        <w:t xml:space="preserve">ОПК - 2 -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p w:rsidR="0082274F" w:rsidRDefault="0082274F"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2274F">
        <w:rPr>
          <w:rFonts w:ascii="Times New Roman" w:hAnsi="Times New Roman" w:cs="Times New Roman"/>
          <w:color w:val="000000"/>
          <w:sz w:val="24"/>
          <w:szCs w:val="24"/>
        </w:rPr>
        <w:t xml:space="preserve">ПК - 2 </w:t>
      </w:r>
      <w:r w:rsidR="008F7D06" w:rsidRPr="0082274F">
        <w:rPr>
          <w:rFonts w:ascii="Times New Roman" w:hAnsi="Times New Roman" w:cs="Times New Roman"/>
          <w:color w:val="000000"/>
          <w:sz w:val="24"/>
          <w:szCs w:val="24"/>
        </w:rPr>
        <w:t>- способностью использовать современные методы и технологии обучения и диагностики</w:t>
      </w:r>
      <w:r w:rsidRPr="0082274F">
        <w:rPr>
          <w:rFonts w:ascii="Times New Roman" w:hAnsi="Times New Roman" w:cs="Times New Roman"/>
          <w:color w:val="000000"/>
          <w:sz w:val="24"/>
          <w:szCs w:val="24"/>
        </w:rPr>
        <w:t>.</w:t>
      </w:r>
    </w:p>
    <w:p w:rsidR="0082274F" w:rsidRDefault="0082274F" w:rsidP="00D31A0E">
      <w:pPr>
        <w:pStyle w:val="a4"/>
        <w:numPr>
          <w:ilvl w:val="0"/>
          <w:numId w:val="172"/>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82274F" w:rsidRPr="0082274F" w:rsidRDefault="0082274F"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sz w:val="24"/>
          <w:szCs w:val="24"/>
        </w:rPr>
        <w:t xml:space="preserve">знать: </w:t>
      </w:r>
      <w:r w:rsidRPr="008F7D06">
        <w:rPr>
          <w:rFonts w:ascii="Times New Roman" w:hAnsi="Times New Roman" w:cs="Times New Roman"/>
          <w:b/>
          <w:color w:val="000000"/>
          <w:sz w:val="24"/>
          <w:szCs w:val="24"/>
        </w:rPr>
        <w:t xml:space="preserve"> </w:t>
      </w:r>
      <w:r w:rsidR="008F7D06" w:rsidRPr="0082274F">
        <w:rPr>
          <w:rFonts w:ascii="Times New Roman" w:hAnsi="Times New Roman" w:cs="Times New Roman"/>
          <w:color w:val="000000"/>
          <w:sz w:val="24"/>
          <w:szCs w:val="24"/>
        </w:rPr>
        <w:t>- научно-теоретические основы и понятия в области теории и методики спортивной тренировки, принципы, средства и методы спортивной тренировки, воспитывающее назначение занятий физическими упражнениями, и их роли в жизни разных людей; - особенности методики спортивной тренировки всех возрастных групп;</w:t>
      </w:r>
    </w:p>
    <w:p w:rsidR="0082274F" w:rsidRPr="0082274F" w:rsidRDefault="0082274F"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008F7D06" w:rsidRPr="0082274F">
        <w:rPr>
          <w:rFonts w:ascii="Times New Roman" w:hAnsi="Times New Roman" w:cs="Times New Roman"/>
          <w:b/>
          <w:color w:val="000000"/>
          <w:sz w:val="24"/>
          <w:szCs w:val="24"/>
        </w:rPr>
        <w:t>меть:</w:t>
      </w:r>
      <w:r w:rsidRPr="0082274F">
        <w:rPr>
          <w:rFonts w:ascii="Times New Roman" w:hAnsi="Times New Roman" w:cs="Times New Roman"/>
          <w:color w:val="000000"/>
          <w:sz w:val="24"/>
          <w:szCs w:val="24"/>
        </w:rPr>
        <w:t xml:space="preserve"> </w:t>
      </w:r>
      <w:r w:rsidR="008F7D06" w:rsidRPr="0082274F">
        <w:rPr>
          <w:rFonts w:ascii="Times New Roman" w:hAnsi="Times New Roman" w:cs="Times New Roman"/>
          <w:color w:val="000000"/>
          <w:sz w:val="24"/>
          <w:szCs w:val="24"/>
        </w:rPr>
        <w:t>- формировать ту систему фундаментальных знаний, которая определяет профессиональную деятельность в области спортивной тренировки; - применить теорию и методику спортивной тренировки в процессе развития его педагогического мышления, творческого решения проблем формах, создавать основу для личного педагогического творчества, уметь составлять документацию планирования и учета учебно-тренировочной деятельности.</w:t>
      </w:r>
    </w:p>
    <w:p w:rsidR="008F7D06" w:rsidRDefault="0082274F"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w:t>
      </w:r>
      <w:r w:rsidR="008F7D06" w:rsidRPr="0082274F">
        <w:rPr>
          <w:rFonts w:ascii="Times New Roman" w:hAnsi="Times New Roman" w:cs="Times New Roman"/>
          <w:b/>
          <w:color w:val="000000"/>
          <w:sz w:val="24"/>
          <w:szCs w:val="24"/>
        </w:rPr>
        <w:t>ладеть</w:t>
      </w:r>
      <w:r w:rsidR="008F7D06" w:rsidRPr="0082274F">
        <w:rPr>
          <w:rFonts w:ascii="Times New Roman" w:hAnsi="Times New Roman" w:cs="Times New Roman"/>
          <w:color w:val="000000"/>
          <w:sz w:val="24"/>
          <w:szCs w:val="24"/>
        </w:rPr>
        <w:t>:</w:t>
      </w:r>
      <w:r w:rsidRPr="0082274F">
        <w:rPr>
          <w:rFonts w:ascii="Times New Roman" w:hAnsi="Times New Roman" w:cs="Times New Roman"/>
          <w:color w:val="000000"/>
          <w:sz w:val="24"/>
          <w:szCs w:val="24"/>
        </w:rPr>
        <w:t xml:space="preserve"> </w:t>
      </w:r>
      <w:r w:rsidR="008F7D06" w:rsidRPr="0082274F">
        <w:rPr>
          <w:rFonts w:ascii="Times New Roman" w:hAnsi="Times New Roman" w:cs="Times New Roman"/>
          <w:color w:val="000000"/>
          <w:sz w:val="24"/>
          <w:szCs w:val="24"/>
        </w:rPr>
        <w:t>- различными средствами коммуникации в профессиональной деятельности; - техническими элементами,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w:t>
      </w:r>
      <w:r>
        <w:rPr>
          <w:rFonts w:ascii="Times New Roman" w:hAnsi="Times New Roman" w:cs="Times New Roman"/>
          <w:color w:val="000000"/>
          <w:sz w:val="24"/>
          <w:szCs w:val="24"/>
        </w:rPr>
        <w:t>чных и соревновательных нагрузок.</w:t>
      </w:r>
    </w:p>
    <w:p w:rsidR="0082274F" w:rsidRPr="008F7D06" w:rsidRDefault="0082274F" w:rsidP="00D31A0E">
      <w:pPr>
        <w:pStyle w:val="a4"/>
        <w:numPr>
          <w:ilvl w:val="0"/>
          <w:numId w:val="172"/>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82274F" w:rsidRPr="008F7D06" w:rsidRDefault="0082274F"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единиц (1</w:t>
      </w:r>
      <w:r>
        <w:rPr>
          <w:rFonts w:ascii="Times New Roman" w:hAnsi="Times New Roman" w:cs="Times New Roman"/>
          <w:sz w:val="24"/>
          <w:szCs w:val="24"/>
        </w:rPr>
        <w:t>08</w:t>
      </w:r>
      <w:r w:rsidRPr="008F7D06">
        <w:rPr>
          <w:rFonts w:ascii="Times New Roman" w:hAnsi="Times New Roman" w:cs="Times New Roman"/>
          <w:sz w:val="24"/>
          <w:szCs w:val="24"/>
        </w:rPr>
        <w:t xml:space="preserve"> академических часов).</w:t>
      </w:r>
    </w:p>
    <w:p w:rsidR="0082274F" w:rsidRPr="006E3857" w:rsidRDefault="0082274F" w:rsidP="00D31A0E">
      <w:pPr>
        <w:pStyle w:val="a4"/>
        <w:numPr>
          <w:ilvl w:val="0"/>
          <w:numId w:val="172"/>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82274F" w:rsidRDefault="0082274F"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w:t>
      </w:r>
    </w:p>
    <w:p w:rsidR="0082274F" w:rsidRDefault="0082274F" w:rsidP="00C5522D">
      <w:pPr>
        <w:pStyle w:val="a4"/>
        <w:tabs>
          <w:tab w:val="left" w:pos="567"/>
        </w:tabs>
        <w:spacing w:after="0" w:line="240" w:lineRule="auto"/>
        <w:ind w:left="284"/>
        <w:jc w:val="both"/>
        <w:rPr>
          <w:rFonts w:ascii="Times New Roman" w:hAnsi="Times New Roman" w:cs="Times New Roman"/>
          <w:sz w:val="24"/>
          <w:szCs w:val="24"/>
        </w:rPr>
      </w:pPr>
    </w:p>
    <w:p w:rsidR="0082274F" w:rsidRDefault="0082274F" w:rsidP="00C5522D">
      <w:pPr>
        <w:pStyle w:val="a4"/>
        <w:tabs>
          <w:tab w:val="left" w:pos="567"/>
        </w:tabs>
        <w:spacing w:after="0" w:line="240" w:lineRule="auto"/>
        <w:ind w:left="284"/>
        <w:jc w:val="both"/>
        <w:rPr>
          <w:rFonts w:ascii="Times New Roman" w:hAnsi="Times New Roman" w:cs="Times New Roman"/>
          <w:sz w:val="24"/>
          <w:szCs w:val="24"/>
        </w:rPr>
      </w:pPr>
    </w:p>
    <w:p w:rsidR="008009A5" w:rsidRDefault="008009A5" w:rsidP="00C5522D">
      <w:pPr>
        <w:pStyle w:val="a4"/>
        <w:tabs>
          <w:tab w:val="left" w:pos="567"/>
        </w:tabs>
        <w:spacing w:after="0" w:line="240" w:lineRule="auto"/>
        <w:ind w:left="284"/>
        <w:jc w:val="both"/>
        <w:rPr>
          <w:rFonts w:ascii="Times New Roman" w:hAnsi="Times New Roman" w:cs="Times New Roman"/>
          <w:sz w:val="24"/>
          <w:szCs w:val="24"/>
        </w:rPr>
      </w:pPr>
    </w:p>
    <w:p w:rsidR="008009A5" w:rsidRDefault="008009A5" w:rsidP="00C5522D">
      <w:pPr>
        <w:pStyle w:val="a4"/>
        <w:tabs>
          <w:tab w:val="left" w:pos="567"/>
        </w:tabs>
        <w:spacing w:after="0" w:line="240" w:lineRule="auto"/>
        <w:ind w:left="284"/>
        <w:jc w:val="both"/>
        <w:rPr>
          <w:rFonts w:ascii="Times New Roman" w:hAnsi="Times New Roman" w:cs="Times New Roman"/>
          <w:sz w:val="24"/>
          <w:szCs w:val="24"/>
        </w:rPr>
      </w:pPr>
    </w:p>
    <w:p w:rsidR="008009A5" w:rsidRDefault="008009A5" w:rsidP="00C5522D">
      <w:pPr>
        <w:pStyle w:val="a4"/>
        <w:tabs>
          <w:tab w:val="left" w:pos="567"/>
        </w:tabs>
        <w:spacing w:after="0" w:line="240" w:lineRule="auto"/>
        <w:ind w:left="284"/>
        <w:jc w:val="center"/>
        <w:rPr>
          <w:rFonts w:ascii="Times New Roman" w:hAnsi="Times New Roman" w:cs="Times New Roman"/>
          <w:b/>
          <w:sz w:val="24"/>
          <w:szCs w:val="24"/>
        </w:rPr>
      </w:pPr>
      <w:r w:rsidRPr="008009A5">
        <w:rPr>
          <w:rFonts w:ascii="Times New Roman" w:hAnsi="Times New Roman" w:cs="Times New Roman"/>
          <w:b/>
          <w:sz w:val="24"/>
          <w:szCs w:val="24"/>
        </w:rPr>
        <w:t>ВОСТОЧНЫЕ ОЗДОРОВИТЕЛЬНЫЕ СИСТЕМЫ.</w:t>
      </w:r>
    </w:p>
    <w:p w:rsidR="00C5522D" w:rsidRPr="008009A5"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8009A5" w:rsidRPr="008009A5" w:rsidRDefault="008009A5" w:rsidP="00D31A0E">
      <w:pPr>
        <w:pStyle w:val="a4"/>
        <w:widowControl w:val="0"/>
        <w:numPr>
          <w:ilvl w:val="0"/>
          <w:numId w:val="173"/>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В.ДВ.07.01.</w:t>
      </w:r>
    </w:p>
    <w:p w:rsidR="0082274F" w:rsidRPr="008009A5" w:rsidRDefault="008009A5" w:rsidP="00D31A0E">
      <w:pPr>
        <w:pStyle w:val="a4"/>
        <w:widowControl w:val="0"/>
        <w:numPr>
          <w:ilvl w:val="0"/>
          <w:numId w:val="173"/>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009A5">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Pr="008009A5">
        <w:rPr>
          <w:rFonts w:ascii="Times New Roman" w:hAnsi="Times New Roman" w:cs="Times New Roman"/>
          <w:b/>
          <w:sz w:val="24"/>
          <w:szCs w:val="24"/>
        </w:rPr>
        <w:t xml:space="preserve"> </w:t>
      </w:r>
      <w:r w:rsidRPr="008009A5">
        <w:rPr>
          <w:rFonts w:ascii="Times New Roman" w:hAnsi="Times New Roman" w:cs="Times New Roman"/>
          <w:color w:val="000000"/>
          <w:sz w:val="24"/>
          <w:szCs w:val="24"/>
        </w:rPr>
        <w:t>Сформировать представление у будущих специалистов по физической культуре и спорту о восточных оздоровительных системах, о путях, средствах и методах их рационального использования в физическом воспитании, спортивной тренировке, оздоровительной физической культуре.</w:t>
      </w:r>
    </w:p>
    <w:p w:rsidR="008009A5" w:rsidRPr="008009A5" w:rsidRDefault="008009A5" w:rsidP="00D31A0E">
      <w:pPr>
        <w:pStyle w:val="a4"/>
        <w:widowControl w:val="0"/>
        <w:numPr>
          <w:ilvl w:val="0"/>
          <w:numId w:val="173"/>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009A5">
        <w:rPr>
          <w:rFonts w:ascii="Times New Roman" w:hAnsi="Times New Roman" w:cs="Times New Roman"/>
          <w:b/>
          <w:color w:val="000000"/>
          <w:sz w:val="24"/>
          <w:szCs w:val="24"/>
        </w:rPr>
        <w:t xml:space="preserve">Содержание дисциплины. </w:t>
      </w:r>
      <w:proofErr w:type="spellStart"/>
      <w:r w:rsidRPr="008009A5">
        <w:rPr>
          <w:rFonts w:ascii="Times New Roman" w:hAnsi="Times New Roman" w:cs="Times New Roman"/>
          <w:color w:val="000000"/>
          <w:sz w:val="24"/>
          <w:szCs w:val="24"/>
        </w:rPr>
        <w:t>Теоретико</w:t>
      </w:r>
      <w:proofErr w:type="spellEnd"/>
      <w:r w:rsidRPr="008009A5">
        <w:rPr>
          <w:rFonts w:ascii="Times New Roman" w:hAnsi="Times New Roman" w:cs="Times New Roman"/>
          <w:color w:val="000000"/>
          <w:sz w:val="24"/>
          <w:szCs w:val="24"/>
        </w:rPr>
        <w:t xml:space="preserve"> – методологические основы восточных оздоровительных систем. Предмет и задачи курса ВОС. Философские и религиозные учения Востока и Запада о духовном развитии личности. Медитативные практики Востока. Индийская йога: виды и разновидности. Восточные оздоровительные гимнастики. Средства и методы обучения, используемые в ВОС. Методика использования ВОС в системе физического воспитания и спорта. Методы </w:t>
      </w:r>
      <w:proofErr w:type="spellStart"/>
      <w:r w:rsidRPr="008009A5">
        <w:rPr>
          <w:rFonts w:ascii="Times New Roman" w:hAnsi="Times New Roman" w:cs="Times New Roman"/>
          <w:color w:val="000000"/>
          <w:sz w:val="24"/>
          <w:szCs w:val="24"/>
        </w:rPr>
        <w:t>саморегуляции</w:t>
      </w:r>
      <w:proofErr w:type="spellEnd"/>
      <w:r w:rsidRPr="008009A5">
        <w:rPr>
          <w:rFonts w:ascii="Times New Roman" w:hAnsi="Times New Roman" w:cs="Times New Roman"/>
          <w:color w:val="000000"/>
          <w:sz w:val="24"/>
          <w:szCs w:val="24"/>
        </w:rPr>
        <w:t xml:space="preserve"> в различных видах оздоровительных гимнастик.</w:t>
      </w:r>
    </w:p>
    <w:p w:rsidR="008009A5" w:rsidRPr="008009A5" w:rsidRDefault="008009A5" w:rsidP="00D31A0E">
      <w:pPr>
        <w:pStyle w:val="a4"/>
        <w:widowControl w:val="0"/>
        <w:numPr>
          <w:ilvl w:val="0"/>
          <w:numId w:val="173"/>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w:t>
      </w:r>
    </w:p>
    <w:p w:rsidR="008009A5" w:rsidRPr="008009A5" w:rsidRDefault="008009A5"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color w:val="000000"/>
          <w:sz w:val="24"/>
          <w:szCs w:val="24"/>
        </w:rPr>
        <w:t>ОК - 8 - готовностью поддерживать уровень физической подготовки, обеспечивающий полноценную деятельность</w:t>
      </w:r>
    </w:p>
    <w:p w:rsidR="008009A5" w:rsidRDefault="008009A5"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color w:val="000000"/>
          <w:sz w:val="24"/>
          <w:szCs w:val="24"/>
        </w:rPr>
        <w:t>ОПК - 2</w:t>
      </w:r>
      <w:r w:rsidRPr="008009A5">
        <w:rPr>
          <w:rFonts w:ascii="Times New Roman" w:hAnsi="Times New Roman" w:cs="Times New Roman"/>
          <w:b/>
          <w:color w:val="000000"/>
          <w:sz w:val="24"/>
          <w:szCs w:val="24"/>
        </w:rPr>
        <w:t xml:space="preserve"> - </w:t>
      </w:r>
      <w:r w:rsidRPr="008009A5">
        <w:rPr>
          <w:rFonts w:ascii="Times New Roman" w:hAnsi="Times New Roman" w:cs="Times New Roman"/>
          <w:color w:val="000000"/>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s="Times New Roman"/>
          <w:color w:val="000000"/>
          <w:sz w:val="24"/>
          <w:szCs w:val="24"/>
        </w:rPr>
        <w:t>.</w:t>
      </w:r>
    </w:p>
    <w:p w:rsidR="008009A5" w:rsidRDefault="008009A5" w:rsidP="00D31A0E">
      <w:pPr>
        <w:pStyle w:val="a4"/>
        <w:numPr>
          <w:ilvl w:val="0"/>
          <w:numId w:val="173"/>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8009A5" w:rsidRPr="008009A5" w:rsidRDefault="008009A5" w:rsidP="00C5522D">
      <w:pPr>
        <w:pStyle w:val="a4"/>
        <w:tabs>
          <w:tab w:val="left" w:pos="567"/>
        </w:tabs>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b/>
          <w:sz w:val="24"/>
          <w:szCs w:val="24"/>
        </w:rPr>
        <w:t xml:space="preserve">знать: </w:t>
      </w:r>
      <w:r w:rsidRPr="008009A5">
        <w:rPr>
          <w:rFonts w:ascii="Times New Roman" w:hAnsi="Times New Roman" w:cs="Times New Roman"/>
          <w:b/>
          <w:color w:val="000000"/>
          <w:sz w:val="24"/>
          <w:szCs w:val="24"/>
        </w:rPr>
        <w:t xml:space="preserve"> </w:t>
      </w:r>
      <w:r w:rsidRPr="008009A5">
        <w:rPr>
          <w:rFonts w:ascii="Times New Roman" w:hAnsi="Times New Roman" w:cs="Times New Roman"/>
          <w:color w:val="000000"/>
          <w:sz w:val="24"/>
          <w:szCs w:val="24"/>
        </w:rPr>
        <w:t xml:space="preserve">- цели и задачи курса ВОС, общую характеристику спортивной </w:t>
      </w:r>
      <w:proofErr w:type="spellStart"/>
      <w:r w:rsidRPr="008009A5">
        <w:rPr>
          <w:rFonts w:ascii="Times New Roman" w:hAnsi="Times New Roman" w:cs="Times New Roman"/>
          <w:color w:val="000000"/>
          <w:sz w:val="24"/>
          <w:szCs w:val="24"/>
        </w:rPr>
        <w:t>деятельно-сти</w:t>
      </w:r>
      <w:proofErr w:type="spellEnd"/>
      <w:r w:rsidRPr="008009A5">
        <w:rPr>
          <w:rFonts w:ascii="Times New Roman" w:hAnsi="Times New Roman" w:cs="Times New Roman"/>
          <w:color w:val="000000"/>
          <w:sz w:val="24"/>
          <w:szCs w:val="24"/>
        </w:rPr>
        <w:t xml:space="preserve"> в сфере ВОС. Общие вопросы теории и методики обучения ВОС. Общую характеристику соревновательной деятельности спортсмена. историю возникновения и развития оздоровительных систем Востока, и их значение в духовном и физическом самосовершенствовании человека. оздоровительные методы восточной медицины, медитации, психотренинга, биоэнергетики, с основными методами обучения и тренировки в ВОС.</w:t>
      </w:r>
    </w:p>
    <w:p w:rsidR="008009A5" w:rsidRDefault="008009A5"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8009A5">
        <w:rPr>
          <w:rFonts w:ascii="Times New Roman" w:hAnsi="Times New Roman" w:cs="Times New Roman"/>
          <w:b/>
          <w:color w:val="000000"/>
          <w:sz w:val="24"/>
          <w:szCs w:val="24"/>
        </w:rPr>
        <w:t>меть:</w:t>
      </w:r>
      <w:r w:rsidRPr="008009A5">
        <w:rPr>
          <w:rFonts w:ascii="Times New Roman" w:hAnsi="Times New Roman" w:cs="Times New Roman"/>
          <w:color w:val="000000"/>
          <w:sz w:val="24"/>
          <w:szCs w:val="24"/>
        </w:rPr>
        <w:t xml:space="preserve"> Выделять психологические вопросы в содержании профессиональной деятельности специалиста по физической культуре и спорту. Находить пути решения психологических проблем, связанных с деятельностью в физическом воспитании и в спортивной деятельности. Использовать методы психологического исследования в практической деятел</w:t>
      </w:r>
      <w:r w:rsidR="005E4B65">
        <w:rPr>
          <w:rFonts w:ascii="Times New Roman" w:hAnsi="Times New Roman" w:cs="Times New Roman"/>
          <w:color w:val="000000"/>
          <w:sz w:val="24"/>
          <w:szCs w:val="24"/>
        </w:rPr>
        <w:t>ь</w:t>
      </w:r>
      <w:r w:rsidRPr="008009A5">
        <w:rPr>
          <w:rFonts w:ascii="Times New Roman" w:hAnsi="Times New Roman" w:cs="Times New Roman"/>
          <w:color w:val="000000"/>
          <w:sz w:val="24"/>
          <w:szCs w:val="24"/>
        </w:rPr>
        <w:t xml:space="preserve">ности. Использовать ценностные ориентации в области физической культуры и спорта для формирования здорового образа жизни. </w:t>
      </w:r>
    </w:p>
    <w:p w:rsidR="008009A5" w:rsidRDefault="008009A5"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w:t>
      </w:r>
      <w:r w:rsidRPr="008009A5">
        <w:rPr>
          <w:rFonts w:ascii="Times New Roman" w:hAnsi="Times New Roman" w:cs="Times New Roman"/>
          <w:b/>
          <w:color w:val="000000"/>
          <w:sz w:val="24"/>
          <w:szCs w:val="24"/>
        </w:rPr>
        <w:t>ладеть:</w:t>
      </w:r>
      <w:r w:rsidRPr="008009A5">
        <w:rPr>
          <w:rFonts w:ascii="Times New Roman" w:hAnsi="Times New Roman" w:cs="Times New Roman"/>
          <w:color w:val="000000"/>
          <w:sz w:val="24"/>
          <w:szCs w:val="24"/>
        </w:rPr>
        <w:t xml:space="preserve"> Системой знаний о закономерностях и принципах образовательного процесса и умеет использовать их в своей профессиональной деятельности; Современными методами поиска, обработки и использования информации; Навыками выполнения основных движений (действий), входящих в состав наиболее распространенных видов восточных единоборств и оздоровительных систем. </w:t>
      </w:r>
      <w:proofErr w:type="spellStart"/>
      <w:r w:rsidRPr="008009A5">
        <w:rPr>
          <w:rFonts w:ascii="Times New Roman" w:hAnsi="Times New Roman" w:cs="Times New Roman"/>
          <w:color w:val="000000"/>
          <w:sz w:val="24"/>
          <w:szCs w:val="24"/>
        </w:rPr>
        <w:t>Организационно-деятельностными</w:t>
      </w:r>
      <w:proofErr w:type="spellEnd"/>
      <w:r w:rsidRPr="008009A5">
        <w:rPr>
          <w:rFonts w:ascii="Times New Roman" w:hAnsi="Times New Roman" w:cs="Times New Roman"/>
          <w:color w:val="000000"/>
          <w:sz w:val="24"/>
          <w:szCs w:val="24"/>
        </w:rPr>
        <w:t xml:space="preserve"> умениями для развития своих творческих способностей и повышения квалификации; культурой мышления, речи, общения</w:t>
      </w:r>
      <w:r>
        <w:rPr>
          <w:rFonts w:ascii="Times New Roman" w:hAnsi="Times New Roman" w:cs="Times New Roman"/>
          <w:color w:val="000000"/>
          <w:sz w:val="24"/>
          <w:szCs w:val="24"/>
        </w:rPr>
        <w:t>.</w:t>
      </w:r>
    </w:p>
    <w:p w:rsidR="008009A5" w:rsidRPr="008F7D06" w:rsidRDefault="008009A5" w:rsidP="00D31A0E">
      <w:pPr>
        <w:pStyle w:val="a4"/>
        <w:numPr>
          <w:ilvl w:val="0"/>
          <w:numId w:val="173"/>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8009A5" w:rsidRPr="008F7D06" w:rsidRDefault="008009A5"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единиц (1</w:t>
      </w:r>
      <w:r>
        <w:rPr>
          <w:rFonts w:ascii="Times New Roman" w:hAnsi="Times New Roman" w:cs="Times New Roman"/>
          <w:sz w:val="24"/>
          <w:szCs w:val="24"/>
        </w:rPr>
        <w:t>08</w:t>
      </w:r>
      <w:r w:rsidRPr="008F7D06">
        <w:rPr>
          <w:rFonts w:ascii="Times New Roman" w:hAnsi="Times New Roman" w:cs="Times New Roman"/>
          <w:sz w:val="24"/>
          <w:szCs w:val="24"/>
        </w:rPr>
        <w:t xml:space="preserve"> академических часов).</w:t>
      </w:r>
    </w:p>
    <w:p w:rsidR="008009A5" w:rsidRPr="006E3857" w:rsidRDefault="008009A5" w:rsidP="00D31A0E">
      <w:pPr>
        <w:pStyle w:val="a4"/>
        <w:numPr>
          <w:ilvl w:val="0"/>
          <w:numId w:val="173"/>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8009A5" w:rsidRDefault="008009A5"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(8 сем.)</w:t>
      </w:r>
    </w:p>
    <w:p w:rsidR="008009A5" w:rsidRDefault="008009A5" w:rsidP="00C5522D">
      <w:pPr>
        <w:pStyle w:val="a4"/>
        <w:tabs>
          <w:tab w:val="left" w:pos="567"/>
        </w:tabs>
        <w:spacing w:after="0" w:line="240" w:lineRule="auto"/>
        <w:ind w:left="284"/>
        <w:jc w:val="both"/>
        <w:rPr>
          <w:rFonts w:ascii="Times New Roman" w:hAnsi="Times New Roman" w:cs="Times New Roman"/>
          <w:sz w:val="24"/>
          <w:szCs w:val="24"/>
        </w:rPr>
      </w:pPr>
    </w:p>
    <w:p w:rsidR="008009A5" w:rsidRDefault="008009A5" w:rsidP="00C5522D">
      <w:pPr>
        <w:pStyle w:val="a4"/>
        <w:tabs>
          <w:tab w:val="left" w:pos="567"/>
        </w:tabs>
        <w:spacing w:after="0" w:line="240" w:lineRule="auto"/>
        <w:ind w:left="284"/>
        <w:jc w:val="both"/>
        <w:rPr>
          <w:rFonts w:ascii="Times New Roman" w:hAnsi="Times New Roman" w:cs="Times New Roman"/>
          <w:sz w:val="24"/>
          <w:szCs w:val="24"/>
        </w:rPr>
      </w:pPr>
    </w:p>
    <w:p w:rsidR="008009A5" w:rsidRPr="008009A5" w:rsidRDefault="008009A5" w:rsidP="00C5522D">
      <w:pPr>
        <w:pStyle w:val="a4"/>
        <w:tabs>
          <w:tab w:val="left" w:pos="567"/>
        </w:tabs>
        <w:spacing w:after="0" w:line="240" w:lineRule="auto"/>
        <w:ind w:left="284"/>
        <w:jc w:val="both"/>
        <w:rPr>
          <w:rFonts w:ascii="Times New Roman" w:hAnsi="Times New Roman" w:cs="Times New Roman"/>
          <w:b/>
          <w:sz w:val="24"/>
          <w:szCs w:val="24"/>
        </w:rPr>
      </w:pPr>
    </w:p>
    <w:p w:rsidR="008009A5" w:rsidRDefault="008009A5" w:rsidP="00C5522D">
      <w:pPr>
        <w:pStyle w:val="a4"/>
        <w:tabs>
          <w:tab w:val="left" w:pos="567"/>
        </w:tabs>
        <w:spacing w:after="0" w:line="240" w:lineRule="auto"/>
        <w:ind w:left="284"/>
        <w:jc w:val="center"/>
        <w:rPr>
          <w:rFonts w:ascii="Times New Roman" w:hAnsi="Times New Roman" w:cs="Times New Roman"/>
          <w:b/>
          <w:sz w:val="24"/>
          <w:szCs w:val="24"/>
        </w:rPr>
      </w:pPr>
      <w:r w:rsidRPr="008009A5">
        <w:rPr>
          <w:rFonts w:ascii="Times New Roman" w:hAnsi="Times New Roman" w:cs="Times New Roman"/>
          <w:b/>
          <w:sz w:val="24"/>
          <w:szCs w:val="24"/>
        </w:rPr>
        <w:t>НАЦИОНАЛЬНЫЕ ВИДЫ СПОРТА.</w:t>
      </w:r>
    </w:p>
    <w:p w:rsidR="00C5522D" w:rsidRPr="008009A5"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8009A5" w:rsidRPr="008009A5" w:rsidRDefault="008009A5" w:rsidP="00D31A0E">
      <w:pPr>
        <w:pStyle w:val="a4"/>
        <w:widowControl w:val="0"/>
        <w:numPr>
          <w:ilvl w:val="0"/>
          <w:numId w:val="174"/>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В.ДВ.07.0</w:t>
      </w:r>
      <w:r w:rsidR="008B138A">
        <w:rPr>
          <w:rFonts w:ascii="Times New Roman" w:hAnsi="Times New Roman" w:cs="Times New Roman"/>
          <w:sz w:val="24"/>
          <w:szCs w:val="24"/>
        </w:rPr>
        <w:t>2.</w:t>
      </w:r>
    </w:p>
    <w:p w:rsidR="008009A5" w:rsidRPr="008B138A" w:rsidRDefault="008009A5" w:rsidP="00D31A0E">
      <w:pPr>
        <w:pStyle w:val="a4"/>
        <w:widowControl w:val="0"/>
        <w:numPr>
          <w:ilvl w:val="0"/>
          <w:numId w:val="174"/>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009A5">
        <w:rPr>
          <w:rFonts w:ascii="Times New Roman" w:hAnsi="Times New Roman" w:cs="Times New Roman"/>
          <w:b/>
          <w:color w:val="000000"/>
          <w:sz w:val="24"/>
          <w:szCs w:val="24"/>
        </w:rPr>
        <w:t>Цель освоения дисциплины</w:t>
      </w:r>
      <w:r w:rsidR="008B138A" w:rsidRPr="008B138A">
        <w:rPr>
          <w:rFonts w:ascii="Times New Roman" w:hAnsi="Times New Roman" w:cs="Times New Roman"/>
          <w:b/>
          <w:color w:val="000000"/>
          <w:sz w:val="24"/>
          <w:szCs w:val="24"/>
        </w:rPr>
        <w:t xml:space="preserve">. </w:t>
      </w:r>
      <w:r w:rsidR="008B138A" w:rsidRPr="008B138A">
        <w:rPr>
          <w:rFonts w:ascii="Times New Roman" w:hAnsi="Times New Roman" w:cs="Times New Roman"/>
          <w:color w:val="000000"/>
          <w:sz w:val="24"/>
          <w:szCs w:val="24"/>
        </w:rPr>
        <w:t xml:space="preserve">Формирование этнокультурной компетентности личности и способности направленного использования разнообразных средств </w:t>
      </w:r>
      <w:proofErr w:type="spellStart"/>
      <w:r w:rsidR="008B138A" w:rsidRPr="008B138A">
        <w:rPr>
          <w:rFonts w:ascii="Times New Roman" w:hAnsi="Times New Roman" w:cs="Times New Roman"/>
          <w:color w:val="000000"/>
          <w:sz w:val="24"/>
          <w:szCs w:val="24"/>
        </w:rPr>
        <w:t>этноспорта</w:t>
      </w:r>
      <w:proofErr w:type="spellEnd"/>
      <w:r w:rsidR="008B138A" w:rsidRPr="008B138A">
        <w:rPr>
          <w:rFonts w:ascii="Times New Roman" w:hAnsi="Times New Roman" w:cs="Times New Roman"/>
          <w:color w:val="000000"/>
          <w:sz w:val="24"/>
          <w:szCs w:val="24"/>
        </w:rPr>
        <w:t xml:space="preserve"> и народных игр в будущей профессиональной деятельности.</w:t>
      </w:r>
    </w:p>
    <w:p w:rsidR="008B138A" w:rsidRPr="008B138A" w:rsidRDefault="008B138A" w:rsidP="00D31A0E">
      <w:pPr>
        <w:pStyle w:val="a4"/>
        <w:widowControl w:val="0"/>
        <w:numPr>
          <w:ilvl w:val="0"/>
          <w:numId w:val="174"/>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B138A">
        <w:rPr>
          <w:rFonts w:ascii="Times New Roman" w:hAnsi="Times New Roman" w:cs="Times New Roman"/>
          <w:b/>
          <w:color w:val="000000"/>
          <w:sz w:val="24"/>
          <w:szCs w:val="24"/>
        </w:rPr>
        <w:t xml:space="preserve">Содержание дисциплины. </w:t>
      </w:r>
      <w:r w:rsidRPr="008B138A">
        <w:rPr>
          <w:rFonts w:ascii="Times New Roman" w:hAnsi="Times New Roman" w:cs="Times New Roman"/>
          <w:color w:val="000000"/>
          <w:sz w:val="24"/>
          <w:szCs w:val="24"/>
        </w:rPr>
        <w:t xml:space="preserve">Теория </w:t>
      </w:r>
      <w:proofErr w:type="spellStart"/>
      <w:r w:rsidRPr="008B138A">
        <w:rPr>
          <w:rFonts w:ascii="Times New Roman" w:hAnsi="Times New Roman" w:cs="Times New Roman"/>
          <w:color w:val="000000"/>
          <w:sz w:val="24"/>
          <w:szCs w:val="24"/>
        </w:rPr>
        <w:t>этноспорта</w:t>
      </w:r>
      <w:proofErr w:type="spellEnd"/>
      <w:r w:rsidRPr="008B138A">
        <w:rPr>
          <w:rFonts w:ascii="Times New Roman" w:hAnsi="Times New Roman" w:cs="Times New Roman"/>
          <w:color w:val="000000"/>
          <w:sz w:val="24"/>
          <w:szCs w:val="24"/>
        </w:rPr>
        <w:t xml:space="preserve">. </w:t>
      </w:r>
      <w:proofErr w:type="spellStart"/>
      <w:r w:rsidRPr="008B138A">
        <w:rPr>
          <w:rFonts w:ascii="Times New Roman" w:hAnsi="Times New Roman" w:cs="Times New Roman"/>
          <w:color w:val="000000"/>
          <w:sz w:val="24"/>
          <w:szCs w:val="24"/>
        </w:rPr>
        <w:t>Культурогенез</w:t>
      </w:r>
      <w:proofErr w:type="spellEnd"/>
      <w:r w:rsidRPr="008B138A">
        <w:rPr>
          <w:rFonts w:ascii="Times New Roman" w:hAnsi="Times New Roman" w:cs="Times New Roman"/>
          <w:color w:val="000000"/>
          <w:sz w:val="24"/>
          <w:szCs w:val="24"/>
        </w:rPr>
        <w:t xml:space="preserve"> спорта. Традиционные виды физической активности. Национальные виды спорта.</w:t>
      </w:r>
    </w:p>
    <w:p w:rsidR="008B138A" w:rsidRPr="008B138A" w:rsidRDefault="008B138A" w:rsidP="00D31A0E">
      <w:pPr>
        <w:pStyle w:val="a4"/>
        <w:widowControl w:val="0"/>
        <w:numPr>
          <w:ilvl w:val="0"/>
          <w:numId w:val="174"/>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8F7D06">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w:t>
      </w:r>
    </w:p>
    <w:p w:rsidR="008B138A" w:rsidRPr="008009A5" w:rsidRDefault="008B138A"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color w:val="000000"/>
          <w:sz w:val="24"/>
          <w:szCs w:val="24"/>
        </w:rPr>
        <w:t>ОК - 8 - готовностью поддерживать уровень физической подготовки, обеспечивающий полноценную деятельность</w:t>
      </w:r>
    </w:p>
    <w:p w:rsidR="008B138A" w:rsidRDefault="008B138A"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color w:val="000000"/>
          <w:sz w:val="24"/>
          <w:szCs w:val="24"/>
        </w:rPr>
        <w:t>ОПК - 2</w:t>
      </w:r>
      <w:r w:rsidRPr="008009A5">
        <w:rPr>
          <w:rFonts w:ascii="Times New Roman" w:hAnsi="Times New Roman" w:cs="Times New Roman"/>
          <w:b/>
          <w:color w:val="000000"/>
          <w:sz w:val="24"/>
          <w:szCs w:val="24"/>
        </w:rPr>
        <w:t xml:space="preserve"> - </w:t>
      </w:r>
      <w:r w:rsidRPr="008009A5">
        <w:rPr>
          <w:rFonts w:ascii="Times New Roman" w:hAnsi="Times New Roman" w:cs="Times New Roman"/>
          <w:color w:val="000000"/>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s="Times New Roman"/>
          <w:color w:val="000000"/>
          <w:sz w:val="24"/>
          <w:szCs w:val="24"/>
        </w:rPr>
        <w:t>.</w:t>
      </w:r>
    </w:p>
    <w:p w:rsidR="007F7E0C" w:rsidRDefault="007F7E0C" w:rsidP="00D31A0E">
      <w:pPr>
        <w:pStyle w:val="a4"/>
        <w:numPr>
          <w:ilvl w:val="0"/>
          <w:numId w:val="174"/>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7F7E0C" w:rsidRP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sidRPr="007F7E0C">
        <w:rPr>
          <w:rFonts w:ascii="Times New Roman" w:hAnsi="Times New Roman" w:cs="Times New Roman"/>
          <w:b/>
          <w:sz w:val="24"/>
          <w:szCs w:val="24"/>
        </w:rPr>
        <w:t xml:space="preserve">знать: </w:t>
      </w:r>
      <w:r w:rsidRPr="007F7E0C">
        <w:rPr>
          <w:rFonts w:ascii="Times New Roman" w:hAnsi="Times New Roman" w:cs="Times New Roman"/>
          <w:color w:val="000000"/>
          <w:sz w:val="24"/>
          <w:szCs w:val="24"/>
        </w:rPr>
        <w:t xml:space="preserve">1. культурное и историческое наследие </w:t>
      </w:r>
      <w:proofErr w:type="spellStart"/>
      <w:r w:rsidRPr="007F7E0C">
        <w:rPr>
          <w:rFonts w:ascii="Times New Roman" w:hAnsi="Times New Roman" w:cs="Times New Roman"/>
          <w:color w:val="000000"/>
          <w:sz w:val="24"/>
          <w:szCs w:val="24"/>
        </w:rPr>
        <w:t>этноспорта</w:t>
      </w:r>
      <w:proofErr w:type="spellEnd"/>
      <w:r w:rsidRPr="007F7E0C">
        <w:rPr>
          <w:rFonts w:ascii="Times New Roman" w:hAnsi="Times New Roman" w:cs="Times New Roman"/>
          <w:color w:val="000000"/>
          <w:sz w:val="24"/>
          <w:szCs w:val="24"/>
        </w:rPr>
        <w:t xml:space="preserve">; традиции национальных видов спорта и народных игр; 2. национальные виды спорта и игры являются эффективным средством этнокультурного воспитания подрастающего поколения; 3. игровое взаимодействие между представителями разных этнических и социальных групп, способствует органичному освоению народных традиций и обретению идентичности личности как субъекта национальной культуры; 4. разрушение традиций народной культуры, деградация традиционных форм </w:t>
      </w:r>
      <w:proofErr w:type="spellStart"/>
      <w:r w:rsidRPr="007F7E0C">
        <w:rPr>
          <w:rFonts w:ascii="Times New Roman" w:hAnsi="Times New Roman" w:cs="Times New Roman"/>
          <w:color w:val="000000"/>
          <w:sz w:val="24"/>
          <w:szCs w:val="24"/>
        </w:rPr>
        <w:t>досугово-игровой</w:t>
      </w:r>
      <w:proofErr w:type="spellEnd"/>
      <w:r w:rsidRPr="007F7E0C">
        <w:rPr>
          <w:rFonts w:ascii="Times New Roman" w:hAnsi="Times New Roman" w:cs="Times New Roman"/>
          <w:color w:val="000000"/>
          <w:sz w:val="24"/>
          <w:szCs w:val="24"/>
        </w:rPr>
        <w:t xml:space="preserve"> деятельности влечет за собой отчужденность людей, обнищание социально-психологических форм общения между представителями разных поколений и социальных групп.</w:t>
      </w:r>
    </w:p>
    <w:p w:rsidR="007F7E0C" w:rsidRP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7F7E0C">
        <w:rPr>
          <w:rFonts w:ascii="Times New Roman" w:hAnsi="Times New Roman" w:cs="Times New Roman"/>
          <w:b/>
          <w:color w:val="000000"/>
          <w:sz w:val="24"/>
          <w:szCs w:val="24"/>
        </w:rPr>
        <w:t>меть:</w:t>
      </w:r>
      <w:r w:rsidRPr="007F7E0C">
        <w:rPr>
          <w:rFonts w:ascii="Times New Roman" w:hAnsi="Times New Roman" w:cs="Times New Roman"/>
          <w:color w:val="000000"/>
          <w:sz w:val="24"/>
          <w:szCs w:val="24"/>
        </w:rPr>
        <w:t xml:space="preserve"> 1. органично дополнять национально-культурные и этнокультурные факторы идентичности; 2. подбирать психофизические упражнения этнокультурной направленности для воздействия на определенные функциональные системы организма человека; 3. применять упражнения из национальных видов спорта для повышения уровня физической и спортивной подготовленности; 4. использовать педагогические возможности народной игры как средства формирования национально- культурной </w:t>
      </w:r>
      <w:proofErr w:type="spellStart"/>
      <w:r w:rsidRPr="007F7E0C">
        <w:rPr>
          <w:rFonts w:ascii="Times New Roman" w:hAnsi="Times New Roman" w:cs="Times New Roman"/>
          <w:color w:val="000000"/>
          <w:sz w:val="24"/>
          <w:szCs w:val="24"/>
        </w:rPr>
        <w:t>идентичности.\</w:t>
      </w:r>
      <w:proofErr w:type="spellEnd"/>
    </w:p>
    <w:p w:rsid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w:t>
      </w:r>
      <w:r w:rsidRPr="007F7E0C">
        <w:rPr>
          <w:rFonts w:ascii="Times New Roman" w:hAnsi="Times New Roman" w:cs="Times New Roman"/>
          <w:b/>
          <w:color w:val="000000"/>
          <w:sz w:val="24"/>
          <w:szCs w:val="24"/>
        </w:rPr>
        <w:t>ладеть:</w:t>
      </w:r>
      <w:r w:rsidRPr="007F7E0C">
        <w:rPr>
          <w:rFonts w:ascii="Times New Roman" w:hAnsi="Times New Roman" w:cs="Times New Roman"/>
          <w:color w:val="000000"/>
          <w:sz w:val="24"/>
          <w:szCs w:val="24"/>
        </w:rPr>
        <w:t xml:space="preserve"> 1. культурным и историческим наследием и этнокультурным многообразием своего народа и представителей других этносов байкальского региона; 2. знаниями и умениями учитывать этнические особенности </w:t>
      </w:r>
      <w:proofErr w:type="spellStart"/>
      <w:r w:rsidRPr="007F7E0C">
        <w:rPr>
          <w:rFonts w:ascii="Times New Roman" w:hAnsi="Times New Roman" w:cs="Times New Roman"/>
          <w:color w:val="000000"/>
          <w:sz w:val="24"/>
          <w:szCs w:val="24"/>
        </w:rPr>
        <w:t>социокультурной</w:t>
      </w:r>
      <w:proofErr w:type="spellEnd"/>
      <w:r w:rsidRPr="007F7E0C">
        <w:rPr>
          <w:rFonts w:ascii="Times New Roman" w:hAnsi="Times New Roman" w:cs="Times New Roman"/>
          <w:color w:val="000000"/>
          <w:sz w:val="24"/>
          <w:szCs w:val="24"/>
        </w:rPr>
        <w:t xml:space="preserve"> среды в своей профессиональной деятельности; 3. культурой межнационального общения, этнокультурной грамотность и компетентностью; 4. комплексом игровых </w:t>
      </w:r>
      <w:proofErr w:type="spellStart"/>
      <w:r w:rsidRPr="007F7E0C">
        <w:rPr>
          <w:rFonts w:ascii="Times New Roman" w:hAnsi="Times New Roman" w:cs="Times New Roman"/>
          <w:color w:val="000000"/>
          <w:sz w:val="24"/>
          <w:szCs w:val="24"/>
        </w:rPr>
        <w:t>досуговых</w:t>
      </w:r>
      <w:proofErr w:type="spellEnd"/>
      <w:r w:rsidRPr="007F7E0C">
        <w:rPr>
          <w:rFonts w:ascii="Times New Roman" w:hAnsi="Times New Roman" w:cs="Times New Roman"/>
          <w:color w:val="000000"/>
          <w:sz w:val="24"/>
          <w:szCs w:val="24"/>
        </w:rPr>
        <w:t xml:space="preserve"> программ, направленных на формирование этнической идентичности у детей, а также организацию семейного досуга.</w:t>
      </w:r>
    </w:p>
    <w:p w:rsidR="007F7E0C" w:rsidRPr="008F7D06" w:rsidRDefault="007F7E0C" w:rsidP="00D31A0E">
      <w:pPr>
        <w:pStyle w:val="a4"/>
        <w:numPr>
          <w:ilvl w:val="0"/>
          <w:numId w:val="174"/>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7F7E0C" w:rsidRPr="008F7D06" w:rsidRDefault="007F7E0C"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единиц (1</w:t>
      </w:r>
      <w:r>
        <w:rPr>
          <w:rFonts w:ascii="Times New Roman" w:hAnsi="Times New Roman" w:cs="Times New Roman"/>
          <w:sz w:val="24"/>
          <w:szCs w:val="24"/>
        </w:rPr>
        <w:t>08</w:t>
      </w:r>
      <w:r w:rsidRPr="008F7D06">
        <w:rPr>
          <w:rFonts w:ascii="Times New Roman" w:hAnsi="Times New Roman" w:cs="Times New Roman"/>
          <w:sz w:val="24"/>
          <w:szCs w:val="24"/>
        </w:rPr>
        <w:t xml:space="preserve"> академических часов).</w:t>
      </w:r>
    </w:p>
    <w:p w:rsidR="007F7E0C" w:rsidRPr="006E3857" w:rsidRDefault="007F7E0C" w:rsidP="00D31A0E">
      <w:pPr>
        <w:pStyle w:val="a4"/>
        <w:numPr>
          <w:ilvl w:val="0"/>
          <w:numId w:val="174"/>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7F7E0C" w:rsidRDefault="007F7E0C"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(8 сем.)</w:t>
      </w:r>
    </w:p>
    <w:p w:rsidR="007F7E0C" w:rsidRDefault="007F7E0C" w:rsidP="00C5522D">
      <w:pPr>
        <w:pStyle w:val="a4"/>
        <w:tabs>
          <w:tab w:val="left" w:pos="567"/>
        </w:tabs>
        <w:spacing w:after="0" w:line="240" w:lineRule="auto"/>
        <w:ind w:left="284"/>
        <w:jc w:val="both"/>
        <w:rPr>
          <w:rFonts w:ascii="Times New Roman" w:hAnsi="Times New Roman" w:cs="Times New Roman"/>
          <w:sz w:val="24"/>
          <w:szCs w:val="24"/>
        </w:rPr>
      </w:pPr>
    </w:p>
    <w:p w:rsidR="007F7E0C" w:rsidRDefault="007F7E0C" w:rsidP="00C5522D">
      <w:pPr>
        <w:pStyle w:val="a4"/>
        <w:tabs>
          <w:tab w:val="left" w:pos="567"/>
        </w:tabs>
        <w:spacing w:after="0" w:line="240" w:lineRule="auto"/>
        <w:ind w:left="284"/>
        <w:jc w:val="both"/>
        <w:rPr>
          <w:rFonts w:ascii="Times New Roman" w:hAnsi="Times New Roman" w:cs="Times New Roman"/>
          <w:b/>
          <w:sz w:val="24"/>
          <w:szCs w:val="24"/>
        </w:rPr>
      </w:pPr>
    </w:p>
    <w:p w:rsidR="007F7E0C" w:rsidRDefault="007F7E0C" w:rsidP="00C5522D">
      <w:pPr>
        <w:pStyle w:val="a4"/>
        <w:tabs>
          <w:tab w:val="left" w:pos="567"/>
        </w:tabs>
        <w:spacing w:after="0" w:line="240" w:lineRule="auto"/>
        <w:ind w:left="284"/>
        <w:jc w:val="both"/>
        <w:rPr>
          <w:rFonts w:ascii="Times New Roman" w:hAnsi="Times New Roman" w:cs="Times New Roman"/>
          <w:b/>
          <w:sz w:val="24"/>
          <w:szCs w:val="24"/>
        </w:rPr>
      </w:pPr>
    </w:p>
    <w:p w:rsidR="007F7E0C" w:rsidRPr="007F7E0C" w:rsidRDefault="007F7E0C" w:rsidP="00C5522D">
      <w:pPr>
        <w:pStyle w:val="a4"/>
        <w:tabs>
          <w:tab w:val="left" w:pos="567"/>
        </w:tabs>
        <w:spacing w:after="0" w:line="240" w:lineRule="auto"/>
        <w:ind w:left="284"/>
        <w:jc w:val="center"/>
        <w:rPr>
          <w:rFonts w:ascii="Times New Roman" w:hAnsi="Times New Roman" w:cs="Times New Roman"/>
          <w:b/>
          <w:sz w:val="24"/>
          <w:szCs w:val="24"/>
        </w:rPr>
      </w:pPr>
      <w:r w:rsidRPr="007F7E0C">
        <w:rPr>
          <w:rFonts w:ascii="Times New Roman" w:hAnsi="Times New Roman" w:cs="Times New Roman"/>
          <w:b/>
          <w:sz w:val="24"/>
          <w:szCs w:val="24"/>
        </w:rPr>
        <w:t>СПОРТИВНАЯ ГЕНЕТИКА</w:t>
      </w:r>
    </w:p>
    <w:p w:rsidR="007F7E0C" w:rsidRPr="007F7E0C" w:rsidRDefault="007F7E0C" w:rsidP="00C5522D">
      <w:pPr>
        <w:pStyle w:val="a4"/>
        <w:tabs>
          <w:tab w:val="left" w:pos="567"/>
        </w:tabs>
        <w:spacing w:after="0" w:line="240" w:lineRule="auto"/>
        <w:ind w:left="284"/>
        <w:jc w:val="both"/>
        <w:rPr>
          <w:rFonts w:ascii="Times New Roman" w:hAnsi="Times New Roman" w:cs="Times New Roman"/>
          <w:b/>
          <w:sz w:val="24"/>
          <w:szCs w:val="24"/>
        </w:rPr>
      </w:pPr>
    </w:p>
    <w:p w:rsidR="007F7E0C" w:rsidRPr="008009A5" w:rsidRDefault="007F7E0C" w:rsidP="00D31A0E">
      <w:pPr>
        <w:pStyle w:val="a4"/>
        <w:widowControl w:val="0"/>
        <w:numPr>
          <w:ilvl w:val="0"/>
          <w:numId w:val="175"/>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В.ДВ.08.01.</w:t>
      </w:r>
    </w:p>
    <w:p w:rsidR="007F7E0C" w:rsidRPr="007F7E0C" w:rsidRDefault="007F7E0C" w:rsidP="00D31A0E">
      <w:pPr>
        <w:pStyle w:val="a4"/>
        <w:widowControl w:val="0"/>
        <w:numPr>
          <w:ilvl w:val="0"/>
          <w:numId w:val="175"/>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8009A5">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Pr="007F7E0C">
        <w:rPr>
          <w:color w:val="000000"/>
          <w:sz w:val="27"/>
          <w:szCs w:val="27"/>
        </w:rPr>
        <w:t xml:space="preserve"> </w:t>
      </w:r>
      <w:r w:rsidRPr="007F7E0C">
        <w:rPr>
          <w:rFonts w:ascii="Times New Roman" w:hAnsi="Times New Roman" w:cs="Times New Roman"/>
          <w:color w:val="000000"/>
          <w:sz w:val="24"/>
          <w:szCs w:val="24"/>
        </w:rPr>
        <w:t>Обучение основам спортивной генетики, ее теоретические основы и практическое применение.</w:t>
      </w:r>
    </w:p>
    <w:p w:rsidR="007F7E0C" w:rsidRPr="007F7E0C" w:rsidRDefault="007F7E0C" w:rsidP="00D31A0E">
      <w:pPr>
        <w:pStyle w:val="a4"/>
        <w:widowControl w:val="0"/>
        <w:numPr>
          <w:ilvl w:val="0"/>
          <w:numId w:val="175"/>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7F7E0C">
        <w:rPr>
          <w:rFonts w:ascii="Times New Roman" w:hAnsi="Times New Roman" w:cs="Times New Roman"/>
          <w:b/>
          <w:color w:val="000000"/>
          <w:sz w:val="24"/>
          <w:szCs w:val="24"/>
        </w:rPr>
        <w:t xml:space="preserve">Содержание дисциплины. </w:t>
      </w:r>
      <w:r w:rsidRPr="007F7E0C">
        <w:rPr>
          <w:rFonts w:ascii="Times New Roman" w:hAnsi="Times New Roman" w:cs="Times New Roman"/>
          <w:color w:val="000000"/>
          <w:sz w:val="24"/>
          <w:szCs w:val="24"/>
        </w:rPr>
        <w:t xml:space="preserve">Введение в спортивную генетику. История развития спортивной генетики. </w:t>
      </w:r>
      <w:proofErr w:type="spellStart"/>
      <w:r w:rsidRPr="007F7E0C">
        <w:rPr>
          <w:rFonts w:ascii="Times New Roman" w:hAnsi="Times New Roman" w:cs="Times New Roman"/>
          <w:color w:val="000000"/>
          <w:sz w:val="24"/>
          <w:szCs w:val="24"/>
        </w:rPr>
        <w:t>Тренируемость</w:t>
      </w:r>
      <w:proofErr w:type="spellEnd"/>
      <w:r w:rsidRPr="007F7E0C">
        <w:rPr>
          <w:rFonts w:ascii="Times New Roman" w:hAnsi="Times New Roman" w:cs="Times New Roman"/>
          <w:color w:val="000000"/>
          <w:sz w:val="24"/>
          <w:szCs w:val="24"/>
        </w:rPr>
        <w:t xml:space="preserve"> спортсменов. Генетические маркеры спортивных задатков. Дерматоглифика как один из этапов зарождения генетики физической деятельности.</w:t>
      </w:r>
    </w:p>
    <w:p w:rsidR="007F7E0C" w:rsidRPr="007F7E0C" w:rsidRDefault="007F7E0C" w:rsidP="00D31A0E">
      <w:pPr>
        <w:pStyle w:val="a4"/>
        <w:widowControl w:val="0"/>
        <w:numPr>
          <w:ilvl w:val="0"/>
          <w:numId w:val="175"/>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7F7E0C" w:rsidRPr="007F7E0C" w:rsidRDefault="007F7E0C" w:rsidP="00C5522D">
      <w:pPr>
        <w:pStyle w:val="a4"/>
        <w:widowControl w:val="0"/>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7F7E0C">
        <w:rPr>
          <w:rFonts w:ascii="Times New Roman" w:hAnsi="Times New Roman" w:cs="Times New Roman"/>
          <w:color w:val="000000"/>
          <w:sz w:val="24"/>
          <w:szCs w:val="24"/>
        </w:rPr>
        <w:t>ОК - 3 - способностью использовать естественнонаучные и математические знания для ориентирования в современном информационном пространстве</w:t>
      </w:r>
    </w:p>
    <w:p w:rsidR="007F7E0C" w:rsidRDefault="007F7E0C" w:rsidP="00D31A0E">
      <w:pPr>
        <w:pStyle w:val="a4"/>
        <w:numPr>
          <w:ilvl w:val="0"/>
          <w:numId w:val="175"/>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7F7E0C" w:rsidRP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sidRPr="007F7E0C">
        <w:rPr>
          <w:rFonts w:ascii="Times New Roman" w:hAnsi="Times New Roman" w:cs="Times New Roman"/>
          <w:b/>
          <w:sz w:val="24"/>
          <w:szCs w:val="24"/>
        </w:rPr>
        <w:t>знать:</w:t>
      </w:r>
      <w:r w:rsidRPr="007F7E0C">
        <w:rPr>
          <w:color w:val="000000"/>
          <w:sz w:val="27"/>
          <w:szCs w:val="27"/>
        </w:rPr>
        <w:t xml:space="preserve"> </w:t>
      </w:r>
      <w:r w:rsidRPr="007F7E0C">
        <w:rPr>
          <w:rFonts w:ascii="Times New Roman" w:hAnsi="Times New Roman" w:cs="Times New Roman"/>
          <w:color w:val="000000"/>
          <w:sz w:val="24"/>
          <w:szCs w:val="24"/>
        </w:rPr>
        <w:t xml:space="preserve">Историю спортивной генетики. Методы определения генетической предрасположенности человека к занятиями определенными видами спорта. Основы </w:t>
      </w:r>
      <w:proofErr w:type="spellStart"/>
      <w:r w:rsidRPr="007F7E0C">
        <w:rPr>
          <w:rFonts w:ascii="Times New Roman" w:hAnsi="Times New Roman" w:cs="Times New Roman"/>
          <w:color w:val="000000"/>
          <w:sz w:val="24"/>
          <w:szCs w:val="24"/>
        </w:rPr>
        <w:t>полимеразной</w:t>
      </w:r>
      <w:proofErr w:type="spellEnd"/>
      <w:r w:rsidRPr="007F7E0C">
        <w:rPr>
          <w:rFonts w:ascii="Times New Roman" w:hAnsi="Times New Roman" w:cs="Times New Roman"/>
          <w:color w:val="000000"/>
          <w:sz w:val="24"/>
          <w:szCs w:val="24"/>
        </w:rPr>
        <w:t xml:space="preserve"> цепной реакции. Генетические маркеры спортивных задатков. Основы дерматоглифики.</w:t>
      </w:r>
    </w:p>
    <w:p w:rsidR="007F7E0C" w:rsidRP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7F7E0C">
        <w:rPr>
          <w:rFonts w:ascii="Times New Roman" w:hAnsi="Times New Roman" w:cs="Times New Roman"/>
          <w:b/>
          <w:color w:val="000000"/>
          <w:sz w:val="24"/>
          <w:szCs w:val="24"/>
        </w:rPr>
        <w:t>меть</w:t>
      </w:r>
      <w:r w:rsidRPr="007F7E0C">
        <w:rPr>
          <w:rFonts w:ascii="Times New Roman" w:hAnsi="Times New Roman" w:cs="Times New Roman"/>
          <w:color w:val="000000"/>
          <w:sz w:val="24"/>
          <w:szCs w:val="24"/>
        </w:rPr>
        <w:t>: Определять генетические маркеры спортивных задатков. Проводить анкетирование по предмету "Спортивная генетика".</w:t>
      </w:r>
    </w:p>
    <w:p w:rsidR="007F7E0C" w:rsidRDefault="007F7E0C" w:rsidP="00C5522D">
      <w:pPr>
        <w:pStyle w:val="a4"/>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w:t>
      </w:r>
      <w:r w:rsidRPr="007F7E0C">
        <w:rPr>
          <w:rFonts w:ascii="Times New Roman" w:hAnsi="Times New Roman" w:cs="Times New Roman"/>
          <w:b/>
          <w:color w:val="000000"/>
          <w:sz w:val="24"/>
          <w:szCs w:val="24"/>
        </w:rPr>
        <w:t>ладеть:</w:t>
      </w:r>
      <w:r w:rsidRPr="007F7E0C">
        <w:rPr>
          <w:rFonts w:ascii="Times New Roman" w:hAnsi="Times New Roman" w:cs="Times New Roman"/>
          <w:color w:val="000000"/>
          <w:sz w:val="24"/>
          <w:szCs w:val="24"/>
        </w:rPr>
        <w:t xml:space="preserve"> Специальной терминологией. Антропометрическим методом спортивной генетики. Генеалогическим методом спортивной генетики. Основами дерматоглифики</w:t>
      </w:r>
      <w:r>
        <w:rPr>
          <w:rFonts w:ascii="Times New Roman" w:hAnsi="Times New Roman" w:cs="Times New Roman"/>
          <w:color w:val="000000"/>
          <w:sz w:val="24"/>
          <w:szCs w:val="24"/>
        </w:rPr>
        <w:t>.</w:t>
      </w:r>
    </w:p>
    <w:p w:rsidR="007F7E0C" w:rsidRPr="008F7D06" w:rsidRDefault="007F7E0C" w:rsidP="00D31A0E">
      <w:pPr>
        <w:pStyle w:val="a4"/>
        <w:numPr>
          <w:ilvl w:val="0"/>
          <w:numId w:val="175"/>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7F7E0C" w:rsidRPr="008F7D06" w:rsidRDefault="00FB6811"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7F7E0C" w:rsidRPr="008F7D06">
        <w:rPr>
          <w:rFonts w:ascii="Times New Roman" w:hAnsi="Times New Roman" w:cs="Times New Roman"/>
          <w:sz w:val="24"/>
          <w:szCs w:val="24"/>
        </w:rPr>
        <w:t>ачетных ед</w:t>
      </w:r>
      <w:r>
        <w:rPr>
          <w:rFonts w:ascii="Times New Roman" w:hAnsi="Times New Roman" w:cs="Times New Roman"/>
          <w:sz w:val="24"/>
          <w:szCs w:val="24"/>
        </w:rPr>
        <w:t>иниц (72</w:t>
      </w:r>
      <w:r w:rsidR="007F7E0C" w:rsidRPr="008F7D06">
        <w:rPr>
          <w:rFonts w:ascii="Times New Roman" w:hAnsi="Times New Roman" w:cs="Times New Roman"/>
          <w:sz w:val="24"/>
          <w:szCs w:val="24"/>
        </w:rPr>
        <w:t>академических часов).</w:t>
      </w:r>
    </w:p>
    <w:p w:rsidR="007F7E0C" w:rsidRPr="006E3857" w:rsidRDefault="007F7E0C" w:rsidP="00D31A0E">
      <w:pPr>
        <w:pStyle w:val="a4"/>
        <w:numPr>
          <w:ilvl w:val="0"/>
          <w:numId w:val="175"/>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7F7E0C" w:rsidRDefault="007F7E0C"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 xml:space="preserve">межуточная аттестация - </w:t>
      </w: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Pr="00FB6811" w:rsidRDefault="00FB6811" w:rsidP="00C5522D">
      <w:pPr>
        <w:pStyle w:val="a4"/>
        <w:tabs>
          <w:tab w:val="left" w:pos="567"/>
        </w:tabs>
        <w:spacing w:after="0" w:line="240" w:lineRule="auto"/>
        <w:ind w:left="284"/>
        <w:jc w:val="both"/>
        <w:rPr>
          <w:rFonts w:ascii="Times New Roman" w:hAnsi="Times New Roman" w:cs="Times New Roman"/>
          <w:b/>
          <w:sz w:val="24"/>
          <w:szCs w:val="24"/>
        </w:rPr>
      </w:pPr>
    </w:p>
    <w:p w:rsidR="00FB6811" w:rsidRDefault="00FB6811" w:rsidP="00C5522D">
      <w:pPr>
        <w:pStyle w:val="a4"/>
        <w:tabs>
          <w:tab w:val="left" w:pos="567"/>
        </w:tabs>
        <w:spacing w:after="0" w:line="240" w:lineRule="auto"/>
        <w:ind w:left="284"/>
        <w:jc w:val="center"/>
        <w:rPr>
          <w:rFonts w:ascii="Times New Roman" w:hAnsi="Times New Roman" w:cs="Times New Roman"/>
          <w:b/>
          <w:sz w:val="24"/>
          <w:szCs w:val="24"/>
        </w:rPr>
      </w:pPr>
      <w:r w:rsidRPr="00FB6811">
        <w:rPr>
          <w:rFonts w:ascii="Times New Roman" w:hAnsi="Times New Roman" w:cs="Times New Roman"/>
          <w:b/>
          <w:sz w:val="24"/>
          <w:szCs w:val="24"/>
        </w:rPr>
        <w:t>АКМЕОЛОГИЯ ФИЗИЧЕСКОГО ВОСПИТАНИЯ.</w:t>
      </w:r>
    </w:p>
    <w:p w:rsidR="00C5522D" w:rsidRPr="00FB6811"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FB6811" w:rsidRPr="008009A5" w:rsidRDefault="00FB6811" w:rsidP="00D31A0E">
      <w:pPr>
        <w:pStyle w:val="a4"/>
        <w:widowControl w:val="0"/>
        <w:numPr>
          <w:ilvl w:val="0"/>
          <w:numId w:val="176"/>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w:t>
      </w:r>
      <w:r w:rsidR="00783206">
        <w:rPr>
          <w:rFonts w:ascii="Times New Roman" w:hAnsi="Times New Roman" w:cs="Times New Roman"/>
          <w:sz w:val="24"/>
          <w:szCs w:val="24"/>
        </w:rPr>
        <w:t>Акмеология физического воспитания</w:t>
      </w:r>
      <w:r w:rsidRPr="007A111B">
        <w:rPr>
          <w:rFonts w:ascii="Times New Roman" w:hAnsi="Times New Roman" w:cs="Times New Roman"/>
          <w:sz w:val="24"/>
          <w:szCs w:val="24"/>
        </w:rPr>
        <w:t>»  входит в вариативную часть блока Б1 «Дисциплины (модули)» как д</w:t>
      </w:r>
      <w:r>
        <w:rPr>
          <w:rFonts w:ascii="Times New Roman" w:hAnsi="Times New Roman" w:cs="Times New Roman"/>
          <w:sz w:val="24"/>
          <w:szCs w:val="24"/>
        </w:rPr>
        <w:t>исциплина по выбору  Б1. В.ДВ.08.02.</w:t>
      </w:r>
    </w:p>
    <w:p w:rsidR="007F7E0C" w:rsidRPr="00783206" w:rsidRDefault="00FB6811" w:rsidP="00D31A0E">
      <w:pPr>
        <w:pStyle w:val="a4"/>
        <w:numPr>
          <w:ilvl w:val="0"/>
          <w:numId w:val="176"/>
        </w:numPr>
        <w:tabs>
          <w:tab w:val="left" w:pos="567"/>
        </w:tabs>
        <w:spacing w:after="0" w:line="240" w:lineRule="auto"/>
        <w:ind w:left="284"/>
        <w:jc w:val="both"/>
        <w:rPr>
          <w:rFonts w:ascii="Times New Roman" w:hAnsi="Times New Roman" w:cs="Times New Roman"/>
          <w:b/>
          <w:sz w:val="24"/>
          <w:szCs w:val="24"/>
        </w:rPr>
      </w:pPr>
      <w:r w:rsidRPr="008009A5">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00783206">
        <w:rPr>
          <w:rFonts w:ascii="Times New Roman" w:hAnsi="Times New Roman" w:cs="Times New Roman"/>
          <w:b/>
          <w:color w:val="000000"/>
          <w:sz w:val="24"/>
          <w:szCs w:val="24"/>
        </w:rPr>
        <w:t xml:space="preserve"> </w:t>
      </w:r>
    </w:p>
    <w:p w:rsidR="00783206" w:rsidRPr="00783206" w:rsidRDefault="00783206" w:rsidP="00783206">
      <w:pPr>
        <w:pStyle w:val="a4"/>
        <w:spacing w:after="0" w:line="240" w:lineRule="auto"/>
        <w:ind w:left="284" w:right="64"/>
        <w:rPr>
          <w:rFonts w:ascii="Times New Roman" w:eastAsia="Times New Roman" w:hAnsi="Times New Roman" w:cs="Times New Roman"/>
          <w:sz w:val="24"/>
        </w:rPr>
      </w:pPr>
      <w:r w:rsidRPr="00783206">
        <w:rPr>
          <w:rFonts w:ascii="Times New Roman" w:eastAsia="Times New Roman" w:hAnsi="Times New Roman" w:cs="Times New Roman"/>
          <w:sz w:val="24"/>
        </w:rPr>
        <w:t xml:space="preserve">- знакомить студентов с основными понятиями </w:t>
      </w:r>
      <w:proofErr w:type="spellStart"/>
      <w:r w:rsidRPr="00783206">
        <w:rPr>
          <w:rFonts w:ascii="Times New Roman" w:eastAsia="Times New Roman" w:hAnsi="Times New Roman" w:cs="Times New Roman"/>
          <w:sz w:val="24"/>
        </w:rPr>
        <w:t>акмеологии</w:t>
      </w:r>
      <w:proofErr w:type="spellEnd"/>
      <w:r w:rsidRPr="00783206">
        <w:rPr>
          <w:rFonts w:ascii="Times New Roman" w:eastAsia="Times New Roman" w:hAnsi="Times New Roman" w:cs="Times New Roman"/>
          <w:sz w:val="24"/>
        </w:rPr>
        <w:t xml:space="preserve">; </w:t>
      </w:r>
      <w:r w:rsidRPr="00783206">
        <w:rPr>
          <w:rFonts w:ascii="Times New Roman" w:eastAsia="Times New Roman" w:hAnsi="Times New Roman" w:cs="Times New Roman"/>
          <w:sz w:val="24"/>
        </w:rPr>
        <w:br/>
        <w:t xml:space="preserve">- способствовать усвоению студентами теоретических знаний в области профессионального становления спортивных; </w:t>
      </w:r>
      <w:r w:rsidRPr="00783206">
        <w:rPr>
          <w:rFonts w:ascii="Times New Roman" w:eastAsia="Times New Roman" w:hAnsi="Times New Roman" w:cs="Times New Roman"/>
          <w:sz w:val="24"/>
        </w:rPr>
        <w:br/>
        <w:t xml:space="preserve">- оптимизировать знания студентов по организации деятельности специалистов по физической культуре и спорту; </w:t>
      </w:r>
      <w:r w:rsidRPr="00783206">
        <w:rPr>
          <w:rFonts w:ascii="Times New Roman" w:eastAsia="Times New Roman" w:hAnsi="Times New Roman" w:cs="Times New Roman"/>
          <w:sz w:val="24"/>
        </w:rPr>
        <w:br/>
        <w:t>- сформировать навыки самооценки потенциальных возможностей студентов в выбранной профессии.</w:t>
      </w:r>
    </w:p>
    <w:p w:rsidR="00783206" w:rsidRDefault="00783206" w:rsidP="00783206">
      <w:pPr>
        <w:pStyle w:val="a4"/>
        <w:tabs>
          <w:tab w:val="left" w:pos="567"/>
        </w:tabs>
        <w:spacing w:after="0" w:line="240" w:lineRule="auto"/>
        <w:ind w:left="284"/>
        <w:jc w:val="both"/>
        <w:rPr>
          <w:rFonts w:ascii="Times New Roman" w:hAnsi="Times New Roman" w:cs="Times New Roman"/>
          <w:b/>
          <w:sz w:val="24"/>
          <w:szCs w:val="24"/>
        </w:rPr>
      </w:pPr>
    </w:p>
    <w:p w:rsidR="00C81A7D" w:rsidRDefault="00C81A7D" w:rsidP="00783206">
      <w:pPr>
        <w:pStyle w:val="a4"/>
        <w:tabs>
          <w:tab w:val="left" w:pos="567"/>
        </w:tabs>
        <w:spacing w:after="0" w:line="240" w:lineRule="auto"/>
        <w:ind w:left="284"/>
        <w:jc w:val="both"/>
        <w:rPr>
          <w:rFonts w:ascii="Times New Roman" w:hAnsi="Times New Roman" w:cs="Times New Roman"/>
          <w:b/>
          <w:sz w:val="24"/>
          <w:szCs w:val="24"/>
        </w:rPr>
      </w:pPr>
    </w:p>
    <w:p w:rsidR="00C81A7D" w:rsidRPr="007F7E0C" w:rsidRDefault="00C81A7D" w:rsidP="00783206">
      <w:pPr>
        <w:pStyle w:val="a4"/>
        <w:tabs>
          <w:tab w:val="left" w:pos="567"/>
        </w:tabs>
        <w:spacing w:after="0" w:line="240" w:lineRule="auto"/>
        <w:ind w:left="284"/>
        <w:jc w:val="both"/>
        <w:rPr>
          <w:rFonts w:ascii="Times New Roman" w:hAnsi="Times New Roman" w:cs="Times New Roman"/>
          <w:b/>
          <w:sz w:val="24"/>
          <w:szCs w:val="24"/>
        </w:rPr>
      </w:pPr>
    </w:p>
    <w:p w:rsidR="00FB6811" w:rsidRPr="00783206" w:rsidRDefault="00FB6811" w:rsidP="00D31A0E">
      <w:pPr>
        <w:pStyle w:val="a4"/>
        <w:widowControl w:val="0"/>
        <w:numPr>
          <w:ilvl w:val="0"/>
          <w:numId w:val="176"/>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color w:val="000000"/>
          <w:sz w:val="24"/>
          <w:szCs w:val="24"/>
        </w:rPr>
      </w:pPr>
      <w:r w:rsidRPr="007F7E0C">
        <w:rPr>
          <w:rFonts w:ascii="Times New Roman" w:hAnsi="Times New Roman" w:cs="Times New Roman"/>
          <w:b/>
          <w:color w:val="000000"/>
          <w:sz w:val="24"/>
          <w:szCs w:val="24"/>
        </w:rPr>
        <w:t xml:space="preserve">Содержание дисциплины. </w:t>
      </w:r>
      <w:r w:rsidR="00783206">
        <w:rPr>
          <w:rFonts w:ascii="Times New Roman" w:hAnsi="Times New Roman" w:cs="Times New Roman"/>
          <w:b/>
          <w:color w:val="000000"/>
          <w:sz w:val="24"/>
          <w:szCs w:val="24"/>
        </w:rPr>
        <w:t xml:space="preserve"> </w:t>
      </w:r>
    </w:p>
    <w:p w:rsidR="00783206" w:rsidRPr="00783206" w:rsidRDefault="00783206" w:rsidP="00783206">
      <w:pPr>
        <w:shd w:val="clear" w:color="auto" w:fill="FAFAFA"/>
        <w:spacing w:after="240" w:line="240" w:lineRule="auto"/>
        <w:ind w:left="284" w:right="64"/>
        <w:jc w:val="both"/>
        <w:rPr>
          <w:rFonts w:ascii="Times New Roman" w:eastAsia="Times New Roman" w:hAnsi="Times New Roman" w:cs="Times New Roman"/>
          <w:bCs/>
          <w:sz w:val="24"/>
          <w:szCs w:val="24"/>
        </w:rPr>
      </w:pPr>
      <w:r w:rsidRPr="00783206">
        <w:rPr>
          <w:rFonts w:ascii="Times New Roman" w:eastAsia="Times New Roman" w:hAnsi="Times New Roman" w:cs="Times New Roman"/>
          <w:bCs/>
          <w:sz w:val="24"/>
          <w:szCs w:val="24"/>
        </w:rPr>
        <w:t>Акмеология как наука и учебная дисциплина</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Слагаемые профессионализма и творческой самореализации человека</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Самосовершенствование человека как одна из основ достижения вершин творческого потенциала</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Педагогический опыт как результат и опора самореализации творческого потенциала педагога</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Вершины творчества выдающихся людей в различных сферах деятельности и прогресс человечества</w:t>
      </w:r>
      <w:r w:rsidRPr="00783206">
        <w:rPr>
          <w:rFonts w:ascii="Times New Roman" w:eastAsia="Times New Roman" w:hAnsi="Times New Roman" w:cs="Times New Roman"/>
          <w:color w:val="666666"/>
          <w:sz w:val="24"/>
          <w:szCs w:val="24"/>
        </w:rPr>
        <w:t>.</w:t>
      </w:r>
      <w:r>
        <w:rPr>
          <w:rFonts w:ascii="Times New Roman" w:eastAsia="Times New Roman" w:hAnsi="Times New Roman" w:cs="Times New Roman"/>
          <w:color w:val="666666"/>
          <w:sz w:val="24"/>
          <w:szCs w:val="24"/>
        </w:rPr>
        <w:t xml:space="preserve"> </w:t>
      </w:r>
      <w:r w:rsidRPr="00783206">
        <w:rPr>
          <w:rFonts w:ascii="Times New Roman" w:eastAsia="Times New Roman" w:hAnsi="Times New Roman" w:cs="Times New Roman"/>
          <w:bCs/>
          <w:sz w:val="24"/>
          <w:szCs w:val="24"/>
        </w:rPr>
        <w:t>Современные образовательные технологии - продукт созидательной деятельности педагога</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Содержание профессиональной подготовки специалистов по физической культуре как средство развития личности</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Профессионально- педагогическая деятельность специалистов по физической культуре</w:t>
      </w:r>
      <w:r>
        <w:rPr>
          <w:rFonts w:ascii="Times New Roman" w:eastAsia="Times New Roman" w:hAnsi="Times New Roman" w:cs="Times New Roman"/>
          <w:bCs/>
          <w:sz w:val="24"/>
          <w:szCs w:val="24"/>
        </w:rPr>
        <w:t xml:space="preserve">. </w:t>
      </w:r>
      <w:proofErr w:type="spellStart"/>
      <w:r w:rsidRPr="00783206">
        <w:rPr>
          <w:rFonts w:ascii="Times New Roman" w:eastAsia="Times New Roman" w:hAnsi="Times New Roman" w:cs="Times New Roman"/>
          <w:bCs/>
          <w:sz w:val="24"/>
          <w:szCs w:val="24"/>
        </w:rPr>
        <w:t>Акмеологическая</w:t>
      </w:r>
      <w:proofErr w:type="spellEnd"/>
      <w:r w:rsidRPr="00783206">
        <w:rPr>
          <w:rFonts w:ascii="Times New Roman" w:eastAsia="Times New Roman" w:hAnsi="Times New Roman" w:cs="Times New Roman"/>
          <w:bCs/>
          <w:sz w:val="24"/>
          <w:szCs w:val="24"/>
        </w:rPr>
        <w:t xml:space="preserve"> направленность содержательных и процессуальных составляющих процесса обучения при подготовке специалистов по физической культуре и повышении их квалификации</w:t>
      </w:r>
      <w:r>
        <w:rPr>
          <w:rFonts w:ascii="Times New Roman" w:eastAsia="Times New Roman" w:hAnsi="Times New Roman" w:cs="Times New Roman"/>
          <w:bCs/>
          <w:sz w:val="24"/>
          <w:szCs w:val="24"/>
        </w:rPr>
        <w:t xml:space="preserve">. </w:t>
      </w:r>
      <w:r w:rsidRPr="00783206">
        <w:rPr>
          <w:rFonts w:ascii="Times New Roman" w:eastAsia="Times New Roman" w:hAnsi="Times New Roman" w:cs="Times New Roman"/>
          <w:bCs/>
          <w:sz w:val="24"/>
          <w:szCs w:val="24"/>
        </w:rPr>
        <w:t xml:space="preserve">Технология организации и осуществления педагогического общения в процессе </w:t>
      </w:r>
      <w:proofErr w:type="spellStart"/>
      <w:r w:rsidRPr="00783206">
        <w:rPr>
          <w:rFonts w:ascii="Times New Roman" w:eastAsia="Times New Roman" w:hAnsi="Times New Roman" w:cs="Times New Roman"/>
          <w:bCs/>
          <w:sz w:val="24"/>
          <w:szCs w:val="24"/>
        </w:rPr>
        <w:t>физкультурно</w:t>
      </w:r>
      <w:proofErr w:type="spellEnd"/>
      <w:r w:rsidRPr="00783206">
        <w:rPr>
          <w:rFonts w:ascii="Times New Roman" w:eastAsia="Times New Roman" w:hAnsi="Times New Roman" w:cs="Times New Roman"/>
          <w:bCs/>
          <w:sz w:val="24"/>
          <w:szCs w:val="24"/>
        </w:rPr>
        <w:t>- спортивной деятельности. Коммуникативная компетентность</w:t>
      </w:r>
      <w:r>
        <w:rPr>
          <w:rFonts w:ascii="Times New Roman" w:eastAsia="Times New Roman" w:hAnsi="Times New Roman" w:cs="Times New Roman"/>
          <w:bCs/>
          <w:sz w:val="24"/>
          <w:szCs w:val="24"/>
        </w:rPr>
        <w:t>.</w:t>
      </w:r>
    </w:p>
    <w:p w:rsidR="00FB6811" w:rsidRPr="007F7E0C" w:rsidRDefault="00FB6811" w:rsidP="00D31A0E">
      <w:pPr>
        <w:pStyle w:val="a4"/>
        <w:widowControl w:val="0"/>
        <w:numPr>
          <w:ilvl w:val="0"/>
          <w:numId w:val="176"/>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FB6811" w:rsidRDefault="00FB6811" w:rsidP="007950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ПК - 10 - </w:t>
      </w:r>
      <w:r w:rsidR="00795031" w:rsidRPr="00795031">
        <w:rPr>
          <w:rFonts w:ascii="Times New Roman" w:eastAsia="Times New Roman" w:hAnsi="Times New Roman" w:cs="Times New Roman"/>
          <w:iCs/>
          <w:color w:val="000000"/>
          <w:sz w:val="24"/>
          <w:szCs w:val="24"/>
        </w:rPr>
        <w:t>способностью проектировать траектории своего профессионального роста и личностного развития</w:t>
      </w:r>
      <w:r w:rsidR="00795031">
        <w:rPr>
          <w:rFonts w:ascii="Times New Roman" w:eastAsia="Times New Roman" w:hAnsi="Times New Roman" w:cs="Times New Roman"/>
          <w:iCs/>
          <w:color w:val="000000"/>
          <w:sz w:val="24"/>
          <w:szCs w:val="24"/>
        </w:rPr>
        <w:t xml:space="preserve">. </w:t>
      </w:r>
    </w:p>
    <w:p w:rsidR="00795031" w:rsidRDefault="00FB6811" w:rsidP="00D31A0E">
      <w:pPr>
        <w:pStyle w:val="a4"/>
        <w:numPr>
          <w:ilvl w:val="0"/>
          <w:numId w:val="176"/>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p>
    <w:p w:rsidR="00FB6811" w:rsidRDefault="00FB6811" w:rsidP="00795031">
      <w:pPr>
        <w:pStyle w:val="a4"/>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795031" w:rsidRDefault="00FB6811" w:rsidP="00795031">
      <w:pPr>
        <w:spacing w:after="0" w:line="240" w:lineRule="auto"/>
        <w:rPr>
          <w:rFonts w:ascii="Arial" w:eastAsia="Times New Roman" w:hAnsi="Arial" w:cs="Arial"/>
        </w:rPr>
      </w:pPr>
      <w:r w:rsidRPr="007F7E0C">
        <w:rPr>
          <w:rFonts w:ascii="Times New Roman" w:hAnsi="Times New Roman" w:cs="Times New Roman"/>
          <w:b/>
          <w:sz w:val="24"/>
          <w:szCs w:val="24"/>
        </w:rPr>
        <w:t>знать:</w:t>
      </w:r>
      <w:r w:rsidRPr="007F7E0C">
        <w:rPr>
          <w:color w:val="000000"/>
          <w:sz w:val="27"/>
          <w:szCs w:val="27"/>
        </w:rPr>
        <w:t xml:space="preserve"> </w:t>
      </w:r>
      <w:r w:rsidR="00795031" w:rsidRPr="00795031">
        <w:rPr>
          <w:rFonts w:ascii="Times New Roman" w:eastAsia="Times New Roman" w:hAnsi="Times New Roman" w:cs="Times New Roman"/>
          <w:sz w:val="24"/>
          <w:szCs w:val="24"/>
        </w:rPr>
        <w:t xml:space="preserve"> способы повышения своей ква</w:t>
      </w:r>
      <w:r w:rsidR="00795031">
        <w:rPr>
          <w:rFonts w:ascii="Times New Roman" w:eastAsia="Times New Roman" w:hAnsi="Times New Roman" w:cs="Times New Roman"/>
          <w:sz w:val="24"/>
          <w:szCs w:val="24"/>
        </w:rPr>
        <w:t xml:space="preserve">лификации и мастерства; </w:t>
      </w:r>
      <w:r w:rsidR="00795031">
        <w:rPr>
          <w:rFonts w:ascii="Times New Roman" w:eastAsia="Times New Roman" w:hAnsi="Times New Roman" w:cs="Times New Roman"/>
          <w:sz w:val="24"/>
          <w:szCs w:val="24"/>
        </w:rPr>
        <w:br/>
      </w:r>
      <w:r w:rsidR="00795031" w:rsidRPr="00795031">
        <w:rPr>
          <w:rFonts w:ascii="Times New Roman" w:eastAsia="Times New Roman" w:hAnsi="Times New Roman" w:cs="Times New Roman"/>
          <w:sz w:val="24"/>
          <w:szCs w:val="24"/>
        </w:rPr>
        <w:t xml:space="preserve"> свои достоинства и недостатки, наметить пути и выбрать средства развития достоинств и устранения недостатков; </w:t>
      </w:r>
      <w:r w:rsidR="00795031" w:rsidRPr="00795031">
        <w:rPr>
          <w:rFonts w:ascii="Times New Roman" w:eastAsia="Times New Roman" w:hAnsi="Times New Roman" w:cs="Times New Roman"/>
          <w:sz w:val="24"/>
          <w:szCs w:val="24"/>
        </w:rPr>
        <w:br/>
      </w:r>
      <w:r w:rsidR="00795031">
        <w:rPr>
          <w:rFonts w:ascii="Times New Roman" w:eastAsia="Times New Roman" w:hAnsi="Times New Roman" w:cs="Times New Roman"/>
          <w:sz w:val="24"/>
          <w:szCs w:val="24"/>
        </w:rPr>
        <w:t xml:space="preserve">- </w:t>
      </w:r>
      <w:r w:rsidR="00795031" w:rsidRPr="00795031">
        <w:rPr>
          <w:rFonts w:ascii="Times New Roman" w:eastAsia="Times New Roman" w:hAnsi="Times New Roman" w:cs="Times New Roman"/>
          <w:sz w:val="24"/>
          <w:szCs w:val="24"/>
        </w:rPr>
        <w:t>социальную значимость профессии в сфере физической культуры, национальные интересы, ценность труда и служения на благо Отечества, обладает высокой мотивацией к выполнению профессиональной деятельности и повышению своего культурного и профессиона</w:t>
      </w:r>
      <w:r w:rsidR="00795031">
        <w:rPr>
          <w:rFonts w:ascii="Times New Roman" w:eastAsia="Times New Roman" w:hAnsi="Times New Roman" w:cs="Times New Roman"/>
          <w:sz w:val="24"/>
          <w:szCs w:val="24"/>
        </w:rPr>
        <w:t xml:space="preserve">льного уровня; </w:t>
      </w:r>
      <w:r w:rsidR="00795031">
        <w:rPr>
          <w:rFonts w:ascii="Times New Roman" w:eastAsia="Times New Roman" w:hAnsi="Times New Roman" w:cs="Times New Roman"/>
          <w:sz w:val="24"/>
          <w:szCs w:val="24"/>
        </w:rPr>
        <w:br/>
        <w:t>-</w:t>
      </w:r>
      <w:r w:rsidR="00795031" w:rsidRPr="00795031">
        <w:rPr>
          <w:rFonts w:ascii="Times New Roman" w:eastAsia="Times New Roman" w:hAnsi="Times New Roman" w:cs="Times New Roman"/>
          <w:sz w:val="24"/>
          <w:szCs w:val="24"/>
        </w:rPr>
        <w:t xml:space="preserve"> как воспитывать у обучающихся социально-личностные </w:t>
      </w:r>
      <w:proofErr w:type="spellStart"/>
      <w:r w:rsidR="00795031" w:rsidRPr="00795031">
        <w:rPr>
          <w:rFonts w:ascii="Times New Roman" w:eastAsia="Times New Roman" w:hAnsi="Times New Roman" w:cs="Times New Roman"/>
          <w:sz w:val="24"/>
          <w:szCs w:val="24"/>
        </w:rPr>
        <w:t>качества:целеустремленность</w:t>
      </w:r>
      <w:proofErr w:type="spellEnd"/>
      <w:r w:rsidR="00795031" w:rsidRPr="00795031">
        <w:rPr>
          <w:rFonts w:ascii="Times New Roman" w:eastAsia="Times New Roman" w:hAnsi="Times New Roman" w:cs="Times New Roman"/>
          <w:sz w:val="24"/>
          <w:szCs w:val="24"/>
        </w:rPr>
        <w:t xml:space="preserve">, организованность, трудолюбие, </w:t>
      </w:r>
      <w:proofErr w:type="spellStart"/>
      <w:r w:rsidR="00795031" w:rsidRPr="00795031">
        <w:rPr>
          <w:rFonts w:ascii="Times New Roman" w:eastAsia="Times New Roman" w:hAnsi="Times New Roman" w:cs="Times New Roman"/>
          <w:sz w:val="24"/>
          <w:szCs w:val="24"/>
        </w:rPr>
        <w:t>ответственность,гражданственность</w:t>
      </w:r>
      <w:proofErr w:type="spellEnd"/>
      <w:r w:rsidR="00795031" w:rsidRPr="00795031">
        <w:rPr>
          <w:rFonts w:ascii="Times New Roman" w:eastAsia="Times New Roman" w:hAnsi="Times New Roman" w:cs="Times New Roman"/>
          <w:sz w:val="24"/>
          <w:szCs w:val="24"/>
        </w:rPr>
        <w:t xml:space="preserve">, </w:t>
      </w:r>
      <w:proofErr w:type="spellStart"/>
      <w:r w:rsidR="00795031" w:rsidRPr="00795031">
        <w:rPr>
          <w:rFonts w:ascii="Times New Roman" w:eastAsia="Times New Roman" w:hAnsi="Times New Roman" w:cs="Times New Roman"/>
          <w:sz w:val="24"/>
          <w:szCs w:val="24"/>
        </w:rPr>
        <w:t>коммуникативность</w:t>
      </w:r>
      <w:proofErr w:type="spellEnd"/>
      <w:r w:rsidR="00795031" w:rsidRPr="00795031">
        <w:rPr>
          <w:rFonts w:ascii="Times New Roman" w:eastAsia="Times New Roman" w:hAnsi="Times New Roman" w:cs="Times New Roman"/>
          <w:sz w:val="24"/>
          <w:szCs w:val="24"/>
        </w:rPr>
        <w:t>, толерантность;</w:t>
      </w:r>
      <w:r w:rsidR="00795031" w:rsidRPr="00795031">
        <w:rPr>
          <w:rFonts w:ascii="Arial" w:eastAsia="Times New Roman" w:hAnsi="Arial" w:cs="Arial"/>
        </w:rPr>
        <w:t xml:space="preserve"> </w:t>
      </w:r>
    </w:p>
    <w:p w:rsidR="00FB6811" w:rsidRPr="00C81A7D" w:rsidRDefault="00795031" w:rsidP="00C81A7D">
      <w:pPr>
        <w:rPr>
          <w:rFonts w:ascii="Times New Roman" w:eastAsia="Times New Roman" w:hAnsi="Times New Roman" w:cs="Times New Roman"/>
          <w:sz w:val="24"/>
          <w:szCs w:val="24"/>
        </w:rPr>
      </w:pPr>
      <w:r w:rsidRPr="00795031">
        <w:rPr>
          <w:rFonts w:ascii="Arial" w:eastAsia="Times New Roman" w:hAnsi="Arial" w:cs="Arial"/>
          <w:b/>
          <w:bCs/>
        </w:rPr>
        <w:t>Уметь:</w:t>
      </w:r>
      <w:r w:rsidRPr="00795031">
        <w:rPr>
          <w:rFonts w:ascii="Arial" w:hAnsi="Arial" w:cs="Arial"/>
        </w:rPr>
        <w:t xml:space="preserve"> </w:t>
      </w:r>
      <w:r w:rsidRPr="00795031">
        <w:rPr>
          <w:rFonts w:ascii="Times New Roman" w:eastAsia="Times New Roman" w:hAnsi="Times New Roman" w:cs="Times New Roman"/>
          <w:sz w:val="24"/>
          <w:szCs w:val="24"/>
        </w:rPr>
        <w:t xml:space="preserve">Умеет культурно мыслить, способен к обобщению, анализу, восприятию информации, постановке цели и выбору путей ее достижения; </w:t>
      </w:r>
      <w:r w:rsidRPr="00795031">
        <w:rPr>
          <w:rFonts w:ascii="Times New Roman" w:eastAsia="Times New Roman" w:hAnsi="Times New Roman" w:cs="Times New Roman"/>
          <w:sz w:val="24"/>
          <w:szCs w:val="24"/>
        </w:rPr>
        <w:br/>
        <w:t xml:space="preserve">- стремится к постоянному саморазвитию, самосовершенствованию и повышению своей квалификации и мастерства; </w:t>
      </w:r>
      <w:r w:rsidRPr="00795031">
        <w:rPr>
          <w:rFonts w:ascii="Times New Roman" w:eastAsia="Times New Roman" w:hAnsi="Times New Roman" w:cs="Times New Roman"/>
          <w:sz w:val="24"/>
          <w:szCs w:val="24"/>
        </w:rPr>
        <w:br/>
        <w:t>- умеет критически оценивать свои достоинства и недостатки, наметить пути и выбрать средства развития достоинств и устранения недостатков;</w:t>
      </w:r>
    </w:p>
    <w:p w:rsidR="00795031" w:rsidRPr="00795031" w:rsidRDefault="00FB6811" w:rsidP="00795031">
      <w:pPr>
        <w:rPr>
          <w:rFonts w:ascii="Times New Roman" w:eastAsia="Times New Roman" w:hAnsi="Times New Roman" w:cs="Times New Roman"/>
          <w:sz w:val="24"/>
          <w:szCs w:val="24"/>
        </w:rPr>
      </w:pPr>
      <w:r>
        <w:rPr>
          <w:rFonts w:ascii="Times New Roman" w:hAnsi="Times New Roman" w:cs="Times New Roman"/>
          <w:b/>
          <w:color w:val="000000"/>
          <w:sz w:val="24"/>
          <w:szCs w:val="24"/>
        </w:rPr>
        <w:t>в</w:t>
      </w:r>
      <w:r w:rsidRPr="007F7E0C">
        <w:rPr>
          <w:rFonts w:ascii="Times New Roman" w:hAnsi="Times New Roman" w:cs="Times New Roman"/>
          <w:b/>
          <w:color w:val="000000"/>
          <w:sz w:val="24"/>
          <w:szCs w:val="24"/>
        </w:rPr>
        <w:t>ладеть:</w:t>
      </w:r>
      <w:r w:rsidRPr="007F7E0C">
        <w:rPr>
          <w:rFonts w:ascii="Times New Roman" w:hAnsi="Times New Roman" w:cs="Times New Roman"/>
          <w:color w:val="000000"/>
          <w:sz w:val="24"/>
          <w:szCs w:val="24"/>
        </w:rPr>
        <w:t xml:space="preserve"> </w:t>
      </w:r>
      <w:r w:rsidR="00795031" w:rsidRPr="00795031">
        <w:rPr>
          <w:rFonts w:ascii="Arial" w:eastAsia="Times New Roman" w:hAnsi="Arial" w:cs="Arial"/>
        </w:rPr>
        <w:t xml:space="preserve">- </w:t>
      </w:r>
      <w:r w:rsidR="00795031" w:rsidRPr="00795031">
        <w:rPr>
          <w:rFonts w:ascii="Times New Roman" w:eastAsia="Times New Roman" w:hAnsi="Times New Roman" w:cs="Times New Roman"/>
          <w:sz w:val="24"/>
          <w:szCs w:val="24"/>
        </w:rPr>
        <w:t xml:space="preserve">владеет культурой мышления, способен к обобщению, анализу, восприятию информации, постановке цели и выбору путей ее достижения; </w:t>
      </w:r>
      <w:r w:rsidR="00795031" w:rsidRPr="00795031">
        <w:rPr>
          <w:rFonts w:ascii="Times New Roman" w:eastAsia="Times New Roman" w:hAnsi="Times New Roman" w:cs="Times New Roman"/>
          <w:sz w:val="24"/>
          <w:szCs w:val="24"/>
        </w:rPr>
        <w:br/>
        <w:t xml:space="preserve">- Владеть способами саморазвития, самосовершенствования и повышения своей квалификации и мастерства; </w:t>
      </w:r>
      <w:r w:rsidR="00795031" w:rsidRPr="00795031">
        <w:rPr>
          <w:rFonts w:ascii="Times New Roman" w:eastAsia="Times New Roman" w:hAnsi="Times New Roman" w:cs="Times New Roman"/>
          <w:sz w:val="24"/>
          <w:szCs w:val="24"/>
        </w:rPr>
        <w:br/>
        <w:t>- Владеть средствами развития достоинств и устранения недостатков.</w:t>
      </w:r>
    </w:p>
    <w:p w:rsidR="00FB6811" w:rsidRPr="008F7D06" w:rsidRDefault="00FB6811" w:rsidP="00D31A0E">
      <w:pPr>
        <w:pStyle w:val="a4"/>
        <w:numPr>
          <w:ilvl w:val="0"/>
          <w:numId w:val="176"/>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FB6811" w:rsidRPr="008F7D06" w:rsidRDefault="00FB6811"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Pr="008F7D06">
        <w:rPr>
          <w:rFonts w:ascii="Times New Roman" w:hAnsi="Times New Roman" w:cs="Times New Roman"/>
          <w:sz w:val="24"/>
          <w:szCs w:val="24"/>
        </w:rPr>
        <w:t>ачетных ед</w:t>
      </w:r>
      <w:r>
        <w:rPr>
          <w:rFonts w:ascii="Times New Roman" w:hAnsi="Times New Roman" w:cs="Times New Roman"/>
          <w:sz w:val="24"/>
          <w:szCs w:val="24"/>
        </w:rPr>
        <w:t>иниц (72</w:t>
      </w:r>
      <w:r w:rsidRPr="008F7D06">
        <w:rPr>
          <w:rFonts w:ascii="Times New Roman" w:hAnsi="Times New Roman" w:cs="Times New Roman"/>
          <w:sz w:val="24"/>
          <w:szCs w:val="24"/>
        </w:rPr>
        <w:t>академических часов).</w:t>
      </w:r>
    </w:p>
    <w:p w:rsidR="00FB6811" w:rsidRPr="006E3857" w:rsidRDefault="00FB6811" w:rsidP="00D31A0E">
      <w:pPr>
        <w:pStyle w:val="a4"/>
        <w:numPr>
          <w:ilvl w:val="0"/>
          <w:numId w:val="176"/>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 xml:space="preserve">межуточная аттестация - </w:t>
      </w:r>
      <w:r w:rsidR="00795031">
        <w:rPr>
          <w:rFonts w:ascii="Times New Roman" w:hAnsi="Times New Roman" w:cs="Times New Roman"/>
          <w:sz w:val="24"/>
          <w:szCs w:val="24"/>
        </w:rPr>
        <w:t xml:space="preserve"> зачет А.</w:t>
      </w: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center"/>
        <w:rPr>
          <w:rFonts w:ascii="Times New Roman" w:hAnsi="Times New Roman" w:cs="Times New Roman"/>
          <w:b/>
          <w:sz w:val="24"/>
          <w:szCs w:val="24"/>
        </w:rPr>
      </w:pPr>
      <w:r w:rsidRPr="00FB6811">
        <w:rPr>
          <w:rFonts w:ascii="Times New Roman" w:hAnsi="Times New Roman" w:cs="Times New Roman"/>
          <w:b/>
          <w:sz w:val="24"/>
          <w:szCs w:val="24"/>
        </w:rPr>
        <w:t>ФИЗКУЛЬТУРНО-СОРТИВНЫЕ СООРУЖЕНИЯ</w:t>
      </w:r>
    </w:p>
    <w:p w:rsidR="00C5522D" w:rsidRPr="00FB6811"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FB6811" w:rsidRPr="008009A5" w:rsidRDefault="00FB6811" w:rsidP="00D31A0E">
      <w:pPr>
        <w:pStyle w:val="a4"/>
        <w:widowControl w:val="0"/>
        <w:numPr>
          <w:ilvl w:val="0"/>
          <w:numId w:val="177"/>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В.ДВ.09.01.</w:t>
      </w:r>
    </w:p>
    <w:p w:rsidR="00FB6811" w:rsidRPr="00FB6811" w:rsidRDefault="00FB6811" w:rsidP="00D31A0E">
      <w:pPr>
        <w:pStyle w:val="a4"/>
        <w:numPr>
          <w:ilvl w:val="0"/>
          <w:numId w:val="177"/>
        </w:numPr>
        <w:tabs>
          <w:tab w:val="left" w:pos="567"/>
        </w:tabs>
        <w:spacing w:after="0" w:line="240" w:lineRule="auto"/>
        <w:ind w:left="284"/>
        <w:jc w:val="both"/>
        <w:rPr>
          <w:rFonts w:ascii="Times New Roman" w:hAnsi="Times New Roman" w:cs="Times New Roman"/>
          <w:b/>
          <w:sz w:val="24"/>
          <w:szCs w:val="24"/>
        </w:rPr>
      </w:pPr>
      <w:r w:rsidRPr="008009A5">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Pr="00FB6811">
        <w:rPr>
          <w:color w:val="000000"/>
          <w:sz w:val="27"/>
          <w:szCs w:val="27"/>
        </w:rPr>
        <w:t xml:space="preserve"> </w:t>
      </w:r>
      <w:r w:rsidRPr="00FB6811">
        <w:rPr>
          <w:rFonts w:ascii="Times New Roman" w:hAnsi="Times New Roman" w:cs="Times New Roman"/>
          <w:color w:val="000000"/>
          <w:sz w:val="24"/>
          <w:szCs w:val="24"/>
        </w:rPr>
        <w:t>Изучение общих основ проектирования, строительства, ремонта и эксплуатации спортивных сооружений, предназначенных для занятий спортом, массовых физкультурно-оздоровительных мероприятий по месту жительства, в учебных заведениях, на производстве, спортивных клубах, в местах отдыха, в лечебных и оздоровительных учреждениях.</w:t>
      </w:r>
    </w:p>
    <w:p w:rsidR="00FB6811" w:rsidRPr="00FB6811" w:rsidRDefault="00FB6811" w:rsidP="00D31A0E">
      <w:pPr>
        <w:pStyle w:val="a4"/>
        <w:numPr>
          <w:ilvl w:val="0"/>
          <w:numId w:val="177"/>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color w:val="000000"/>
          <w:sz w:val="24"/>
          <w:szCs w:val="24"/>
        </w:rPr>
        <w:t xml:space="preserve">Содержание дисциплины. </w:t>
      </w:r>
      <w:r w:rsidRPr="00FB6811">
        <w:rPr>
          <w:rFonts w:ascii="Times New Roman" w:hAnsi="Times New Roman" w:cs="Times New Roman"/>
          <w:color w:val="000000"/>
          <w:sz w:val="24"/>
          <w:szCs w:val="24"/>
        </w:rPr>
        <w:t>Предмет и основные понятия курса «Спортивные сооружения». Игровые площадки, футбольные поля. Требования к покрытиям, их обслуживание и ремонт. Места для занятий легкой атлетикой. Спортивное ядро. Спортивные залы, основные требования к их эксплуатации. Тренажёры и тренировочные устройства в спорте. Бассейны и купальни. Физкультурно-оздоровительные сооружения по месту жительства и отдыха. 2. Простейшие тренажёры и тренажёрные устройства. Места для занятий зимними видами спорта. Основы строительства и эксплуатации спортивные сооружений. Требования к выбору и подготовке участка для строительства плоскостных сооружений. Крытые спортивные сооружения. Городская сеть спортивных сооружений</w:t>
      </w:r>
      <w:r>
        <w:rPr>
          <w:rFonts w:ascii="Times New Roman" w:hAnsi="Times New Roman" w:cs="Times New Roman"/>
          <w:color w:val="000000"/>
          <w:sz w:val="24"/>
          <w:szCs w:val="24"/>
        </w:rPr>
        <w:t>.</w:t>
      </w:r>
    </w:p>
    <w:p w:rsidR="00FB6811" w:rsidRPr="00FB6811" w:rsidRDefault="00FB6811" w:rsidP="00D31A0E">
      <w:pPr>
        <w:pStyle w:val="a4"/>
        <w:numPr>
          <w:ilvl w:val="0"/>
          <w:numId w:val="177"/>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FB6811" w:rsidRPr="00FB6811" w:rsidRDefault="00FB6811" w:rsidP="00C5522D">
      <w:pPr>
        <w:pStyle w:val="a4"/>
        <w:tabs>
          <w:tab w:val="left" w:pos="567"/>
        </w:tabs>
        <w:spacing w:after="0" w:line="240" w:lineRule="auto"/>
        <w:ind w:left="284"/>
        <w:jc w:val="both"/>
        <w:rPr>
          <w:rFonts w:ascii="Times New Roman" w:hAnsi="Times New Roman" w:cs="Times New Roman"/>
          <w:b/>
          <w:color w:val="000000"/>
          <w:sz w:val="24"/>
          <w:szCs w:val="24"/>
        </w:rPr>
      </w:pPr>
      <w:r w:rsidRPr="00FB6811">
        <w:rPr>
          <w:rFonts w:ascii="Times New Roman" w:hAnsi="Times New Roman" w:cs="Times New Roman"/>
          <w:color w:val="000000"/>
          <w:sz w:val="24"/>
          <w:szCs w:val="24"/>
        </w:rPr>
        <w:t>ОПК - 4</w:t>
      </w:r>
      <w:r>
        <w:rPr>
          <w:rFonts w:ascii="Times New Roman" w:hAnsi="Times New Roman" w:cs="Times New Roman"/>
          <w:b/>
          <w:color w:val="000000"/>
          <w:sz w:val="24"/>
          <w:szCs w:val="24"/>
        </w:rPr>
        <w:t xml:space="preserve"> -</w:t>
      </w:r>
      <w:r w:rsidRPr="00FB6811">
        <w:rPr>
          <w:color w:val="000000"/>
          <w:sz w:val="27"/>
          <w:szCs w:val="27"/>
        </w:rPr>
        <w:t xml:space="preserve"> </w:t>
      </w:r>
      <w:r w:rsidRPr="00FB6811">
        <w:rPr>
          <w:rFonts w:ascii="Times New Roman" w:hAnsi="Times New Roman" w:cs="Times New Roman"/>
          <w:color w:val="000000"/>
          <w:sz w:val="24"/>
          <w:szCs w:val="24"/>
        </w:rPr>
        <w:t>готовностью к профессиональной деятельности в соответствии с нормативно-правовыми документами сферы образования</w:t>
      </w:r>
    </w:p>
    <w:p w:rsidR="00FB6811" w:rsidRPr="00FB6811" w:rsidRDefault="00FB6811" w:rsidP="00D31A0E">
      <w:pPr>
        <w:pStyle w:val="a4"/>
        <w:numPr>
          <w:ilvl w:val="0"/>
          <w:numId w:val="177"/>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FB6811" w:rsidRPr="00FB6811" w:rsidRDefault="00FB6811" w:rsidP="00C5522D">
      <w:pPr>
        <w:pStyle w:val="a4"/>
        <w:tabs>
          <w:tab w:val="left" w:pos="567"/>
        </w:tabs>
        <w:spacing w:after="0" w:line="240" w:lineRule="auto"/>
        <w:ind w:left="284"/>
        <w:jc w:val="both"/>
        <w:rPr>
          <w:rFonts w:ascii="Times New Roman" w:hAnsi="Times New Roman" w:cs="Times New Roman"/>
          <w:color w:val="000000"/>
          <w:sz w:val="24"/>
          <w:szCs w:val="24"/>
        </w:rPr>
      </w:pPr>
      <w:r w:rsidRPr="00FB6811">
        <w:rPr>
          <w:rFonts w:ascii="Times New Roman" w:hAnsi="Times New Roman" w:cs="Times New Roman"/>
          <w:b/>
          <w:sz w:val="24"/>
          <w:szCs w:val="24"/>
        </w:rPr>
        <w:t>знать:</w:t>
      </w:r>
      <w:r w:rsidRPr="00FB6811">
        <w:rPr>
          <w:rFonts w:ascii="Times New Roman" w:hAnsi="Times New Roman" w:cs="Times New Roman"/>
          <w:color w:val="000000"/>
          <w:sz w:val="24"/>
          <w:szCs w:val="24"/>
        </w:rPr>
        <w:t xml:space="preserve"> - виды и назначение крытых и плоскостных спортивных сооружений; - иметь навык работы с проектной и нормативно-технической документацией; - значение спортивных сооружений для человека и общества.</w:t>
      </w:r>
    </w:p>
    <w:p w:rsidR="00FB6811" w:rsidRPr="00FB6811" w:rsidRDefault="00FB6811" w:rsidP="00C5522D">
      <w:pPr>
        <w:pStyle w:val="a4"/>
        <w:tabs>
          <w:tab w:val="left" w:pos="567"/>
        </w:tabs>
        <w:spacing w:after="0" w:line="240" w:lineRule="auto"/>
        <w:ind w:left="284"/>
        <w:jc w:val="both"/>
        <w:rPr>
          <w:rFonts w:ascii="Times New Roman" w:hAnsi="Times New Roman" w:cs="Times New Roman"/>
          <w:color w:val="000000"/>
          <w:sz w:val="24"/>
          <w:szCs w:val="24"/>
        </w:rPr>
      </w:pPr>
      <w:r w:rsidRPr="00FB6811">
        <w:rPr>
          <w:rFonts w:ascii="Times New Roman" w:hAnsi="Times New Roman" w:cs="Times New Roman"/>
          <w:b/>
          <w:color w:val="000000"/>
          <w:sz w:val="24"/>
          <w:szCs w:val="24"/>
        </w:rPr>
        <w:t>Уметь:</w:t>
      </w:r>
      <w:r w:rsidRPr="00FB6811">
        <w:rPr>
          <w:rFonts w:ascii="Times New Roman" w:hAnsi="Times New Roman" w:cs="Times New Roman"/>
          <w:color w:val="000000"/>
          <w:sz w:val="24"/>
          <w:szCs w:val="24"/>
        </w:rPr>
        <w:t xml:space="preserve"> - выбрать места занятий; - правильно и эффективно эксплуатировать различные спортивные сооружения; - обеспечивать безопасность занимающихся и зрителей на спортивных объектах.</w:t>
      </w:r>
    </w:p>
    <w:p w:rsidR="00FB6811" w:rsidRDefault="00FB6811" w:rsidP="00C5522D">
      <w:pPr>
        <w:pStyle w:val="a4"/>
        <w:tabs>
          <w:tab w:val="left" w:pos="567"/>
        </w:tabs>
        <w:spacing w:after="0" w:line="240" w:lineRule="auto"/>
        <w:ind w:left="284"/>
        <w:jc w:val="both"/>
        <w:rPr>
          <w:rFonts w:ascii="Times New Roman" w:hAnsi="Times New Roman" w:cs="Times New Roman"/>
          <w:color w:val="000000"/>
          <w:sz w:val="24"/>
          <w:szCs w:val="24"/>
        </w:rPr>
      </w:pPr>
      <w:r w:rsidRPr="00FB6811">
        <w:rPr>
          <w:rFonts w:ascii="Times New Roman" w:hAnsi="Times New Roman" w:cs="Times New Roman"/>
          <w:b/>
          <w:color w:val="000000"/>
          <w:sz w:val="24"/>
          <w:szCs w:val="24"/>
        </w:rPr>
        <w:t>Владеть</w:t>
      </w:r>
      <w:r>
        <w:rPr>
          <w:rFonts w:ascii="Times New Roman" w:hAnsi="Times New Roman" w:cs="Times New Roman"/>
          <w:b/>
          <w:color w:val="000000"/>
          <w:sz w:val="24"/>
          <w:szCs w:val="24"/>
        </w:rPr>
        <w:t xml:space="preserve">: - </w:t>
      </w:r>
      <w:r w:rsidRPr="00FB6811">
        <w:rPr>
          <w:rFonts w:ascii="Times New Roman" w:hAnsi="Times New Roman" w:cs="Times New Roman"/>
          <w:color w:val="000000"/>
          <w:sz w:val="24"/>
          <w:szCs w:val="24"/>
        </w:rPr>
        <w:t>различными средствами коммуникации в профессиональной деятельности; - средствами, методами и методическими приемами проведения учебно-тренировочных занятий с различным контингентом</w:t>
      </w:r>
      <w:r>
        <w:rPr>
          <w:rFonts w:ascii="Times New Roman" w:hAnsi="Times New Roman" w:cs="Times New Roman"/>
          <w:color w:val="000000"/>
          <w:sz w:val="24"/>
          <w:szCs w:val="24"/>
        </w:rPr>
        <w:t>.</w:t>
      </w:r>
    </w:p>
    <w:p w:rsidR="00FB6811" w:rsidRPr="008F7D06" w:rsidRDefault="00FB6811" w:rsidP="00D31A0E">
      <w:pPr>
        <w:pStyle w:val="a4"/>
        <w:numPr>
          <w:ilvl w:val="0"/>
          <w:numId w:val="177"/>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FB6811" w:rsidRPr="008F7D06" w:rsidRDefault="00FB6811"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w:t>
      </w:r>
      <w:r>
        <w:rPr>
          <w:rFonts w:ascii="Times New Roman" w:hAnsi="Times New Roman" w:cs="Times New Roman"/>
          <w:sz w:val="24"/>
          <w:szCs w:val="24"/>
        </w:rPr>
        <w:t>иниц (108</w:t>
      </w:r>
      <w:r w:rsidRPr="008F7D06">
        <w:rPr>
          <w:rFonts w:ascii="Times New Roman" w:hAnsi="Times New Roman" w:cs="Times New Roman"/>
          <w:sz w:val="24"/>
          <w:szCs w:val="24"/>
        </w:rPr>
        <w:t>академических часов).</w:t>
      </w:r>
    </w:p>
    <w:p w:rsidR="00FB6811" w:rsidRPr="006E3857" w:rsidRDefault="00FB6811" w:rsidP="00D31A0E">
      <w:pPr>
        <w:pStyle w:val="a4"/>
        <w:numPr>
          <w:ilvl w:val="0"/>
          <w:numId w:val="177"/>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 xml:space="preserve">межуточная аттестация - </w:t>
      </w: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both"/>
        <w:rPr>
          <w:rFonts w:ascii="Times New Roman" w:hAnsi="Times New Roman" w:cs="Times New Roman"/>
          <w:sz w:val="24"/>
          <w:szCs w:val="24"/>
        </w:rPr>
      </w:pPr>
    </w:p>
    <w:p w:rsidR="00FB6811" w:rsidRDefault="00FB6811" w:rsidP="00C5522D">
      <w:pPr>
        <w:pStyle w:val="a4"/>
        <w:tabs>
          <w:tab w:val="left" w:pos="567"/>
        </w:tabs>
        <w:spacing w:after="0" w:line="240" w:lineRule="auto"/>
        <w:ind w:left="284"/>
        <w:jc w:val="center"/>
        <w:rPr>
          <w:rFonts w:ascii="Times New Roman" w:hAnsi="Times New Roman" w:cs="Times New Roman"/>
          <w:b/>
          <w:sz w:val="24"/>
          <w:szCs w:val="24"/>
        </w:rPr>
      </w:pPr>
      <w:r w:rsidRPr="00FB6811">
        <w:rPr>
          <w:rFonts w:ascii="Times New Roman" w:hAnsi="Times New Roman" w:cs="Times New Roman"/>
          <w:b/>
          <w:sz w:val="24"/>
          <w:szCs w:val="24"/>
        </w:rPr>
        <w:t>СПОРТИВНАЯ ПСИХОДИАГНОСТИКА</w:t>
      </w:r>
    </w:p>
    <w:p w:rsidR="00C5522D"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FB6811" w:rsidRPr="008009A5" w:rsidRDefault="00FB6811" w:rsidP="00D31A0E">
      <w:pPr>
        <w:pStyle w:val="a4"/>
        <w:widowControl w:val="0"/>
        <w:numPr>
          <w:ilvl w:val="0"/>
          <w:numId w:val="178"/>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В.ДВ.09.02.</w:t>
      </w:r>
    </w:p>
    <w:p w:rsidR="00FB6811" w:rsidRPr="00FB6811" w:rsidRDefault="00FB6811" w:rsidP="00D31A0E">
      <w:pPr>
        <w:pStyle w:val="a4"/>
        <w:numPr>
          <w:ilvl w:val="0"/>
          <w:numId w:val="178"/>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Pr="00FB6811">
        <w:rPr>
          <w:color w:val="000000"/>
          <w:sz w:val="27"/>
          <w:szCs w:val="27"/>
        </w:rPr>
        <w:t xml:space="preserve"> </w:t>
      </w:r>
      <w:r w:rsidRPr="00FB6811">
        <w:rPr>
          <w:rFonts w:ascii="Times New Roman" w:hAnsi="Times New Roman" w:cs="Times New Roman"/>
          <w:color w:val="000000"/>
          <w:sz w:val="24"/>
          <w:szCs w:val="24"/>
        </w:rPr>
        <w:t>Образовательные цели дисциплины - обеспечение ориентировки студентов факультета физической культуры в специфических психодиагностических методов в спортивной деятельности; формирование системы научных понятий и представлений об аспектах психодиагностики; знаний об основных классических и современных проблемах спортивной психодиагностики; умений соотносить частные задачи, возникающие в практике психологического обслуживания спорта и физической культуры, с контекстом фундаментальных проблем психологии в целом, умений владения психодиагностическими методами. Воспитательные цели курса - укрепление и развитие у студентов интереса к выявлению фактов психической жизни в спортивной деятельности, умению определять предстартовое состояние спортсмена, личностные особенности</w:t>
      </w:r>
      <w:r>
        <w:rPr>
          <w:rFonts w:ascii="Times New Roman" w:hAnsi="Times New Roman" w:cs="Times New Roman"/>
          <w:color w:val="000000"/>
          <w:sz w:val="24"/>
          <w:szCs w:val="24"/>
        </w:rPr>
        <w:t>.</w:t>
      </w:r>
    </w:p>
    <w:p w:rsidR="00FB6811" w:rsidRPr="00FB6811" w:rsidRDefault="00FB6811" w:rsidP="00D31A0E">
      <w:pPr>
        <w:pStyle w:val="a4"/>
        <w:numPr>
          <w:ilvl w:val="0"/>
          <w:numId w:val="178"/>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color w:val="000000"/>
          <w:sz w:val="24"/>
          <w:szCs w:val="24"/>
        </w:rPr>
        <w:t>Содержание дисциплины.</w:t>
      </w:r>
      <w:r>
        <w:rPr>
          <w:rFonts w:ascii="Times New Roman" w:hAnsi="Times New Roman" w:cs="Times New Roman"/>
          <w:b/>
          <w:color w:val="000000"/>
          <w:sz w:val="24"/>
          <w:szCs w:val="24"/>
        </w:rPr>
        <w:t xml:space="preserve"> </w:t>
      </w:r>
      <w:r w:rsidRPr="00FB6811">
        <w:rPr>
          <w:rFonts w:ascii="Times New Roman" w:hAnsi="Times New Roman" w:cs="Times New Roman"/>
          <w:color w:val="000000"/>
          <w:sz w:val="24"/>
          <w:szCs w:val="24"/>
        </w:rPr>
        <w:t xml:space="preserve">Спортивная психодиагностика как наука: Предмет и методы психодиагностики; Истоки и история психодиагностики; Психометрические основы психодиагностики. Психодиагностические методики: Измерение интеллекта; Психодиагностика способностей; Личностные </w:t>
      </w:r>
      <w:proofErr w:type="spellStart"/>
      <w:r w:rsidRPr="00FB6811">
        <w:rPr>
          <w:rFonts w:ascii="Times New Roman" w:hAnsi="Times New Roman" w:cs="Times New Roman"/>
          <w:color w:val="000000"/>
          <w:sz w:val="24"/>
          <w:szCs w:val="24"/>
        </w:rPr>
        <w:t>опросники</w:t>
      </w:r>
      <w:proofErr w:type="spellEnd"/>
      <w:r w:rsidRPr="00FB6811">
        <w:rPr>
          <w:rFonts w:ascii="Times New Roman" w:hAnsi="Times New Roman" w:cs="Times New Roman"/>
          <w:color w:val="000000"/>
          <w:sz w:val="24"/>
          <w:szCs w:val="24"/>
        </w:rPr>
        <w:t>; Проективные методики.</w:t>
      </w:r>
    </w:p>
    <w:p w:rsidR="00FB6811" w:rsidRPr="00FB6811" w:rsidRDefault="00FB6811" w:rsidP="00D31A0E">
      <w:pPr>
        <w:pStyle w:val="a4"/>
        <w:numPr>
          <w:ilvl w:val="0"/>
          <w:numId w:val="178"/>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FB6811" w:rsidRDefault="00FB6811" w:rsidP="00C5522D">
      <w:pPr>
        <w:pStyle w:val="a4"/>
        <w:tabs>
          <w:tab w:val="left" w:pos="567"/>
        </w:tabs>
        <w:spacing w:after="0" w:line="240" w:lineRule="auto"/>
        <w:ind w:left="284"/>
        <w:jc w:val="both"/>
        <w:rPr>
          <w:rFonts w:ascii="Times New Roman" w:hAnsi="Times New Roman" w:cs="Times New Roman"/>
          <w:color w:val="000000"/>
          <w:sz w:val="24"/>
          <w:szCs w:val="24"/>
        </w:rPr>
      </w:pPr>
      <w:r w:rsidRPr="00FB6811">
        <w:rPr>
          <w:rFonts w:ascii="Times New Roman" w:hAnsi="Times New Roman" w:cs="Times New Roman"/>
          <w:color w:val="000000"/>
          <w:sz w:val="24"/>
          <w:szCs w:val="24"/>
        </w:rPr>
        <w:t>ПК - 2 - способностью использовать современные методы и технологии обучения и диагностики</w:t>
      </w:r>
      <w:r>
        <w:rPr>
          <w:rFonts w:ascii="Times New Roman" w:hAnsi="Times New Roman" w:cs="Times New Roman"/>
          <w:color w:val="000000"/>
          <w:sz w:val="24"/>
          <w:szCs w:val="24"/>
        </w:rPr>
        <w:t>.</w:t>
      </w:r>
    </w:p>
    <w:p w:rsidR="00664068" w:rsidRDefault="00FB6811" w:rsidP="00D31A0E">
      <w:pPr>
        <w:pStyle w:val="a4"/>
        <w:numPr>
          <w:ilvl w:val="0"/>
          <w:numId w:val="178"/>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664068" w:rsidRPr="00664068" w:rsidRDefault="00FB6811" w:rsidP="00C5522D">
      <w:pPr>
        <w:pStyle w:val="a4"/>
        <w:tabs>
          <w:tab w:val="left" w:pos="567"/>
        </w:tabs>
        <w:spacing w:after="0" w:line="240" w:lineRule="auto"/>
        <w:ind w:left="284"/>
        <w:jc w:val="both"/>
        <w:rPr>
          <w:rFonts w:ascii="Times New Roman" w:hAnsi="Times New Roman" w:cs="Times New Roman"/>
          <w:color w:val="000000"/>
          <w:sz w:val="24"/>
          <w:szCs w:val="24"/>
        </w:rPr>
      </w:pPr>
      <w:r w:rsidRPr="00664068">
        <w:rPr>
          <w:rFonts w:ascii="Times New Roman" w:hAnsi="Times New Roman" w:cs="Times New Roman"/>
          <w:b/>
          <w:sz w:val="24"/>
          <w:szCs w:val="24"/>
        </w:rPr>
        <w:t>знать:</w:t>
      </w:r>
      <w:r w:rsidR="00664068" w:rsidRPr="00664068">
        <w:rPr>
          <w:color w:val="000000"/>
          <w:sz w:val="27"/>
          <w:szCs w:val="27"/>
        </w:rPr>
        <w:t xml:space="preserve"> </w:t>
      </w:r>
      <w:r w:rsidR="00664068">
        <w:rPr>
          <w:rFonts w:ascii="Times New Roman" w:hAnsi="Times New Roman" w:cs="Times New Roman"/>
          <w:color w:val="000000"/>
          <w:sz w:val="24"/>
          <w:szCs w:val="24"/>
        </w:rPr>
        <w:t>-</w:t>
      </w:r>
      <w:r w:rsidR="00664068" w:rsidRPr="00664068">
        <w:rPr>
          <w:rFonts w:ascii="Times New Roman" w:hAnsi="Times New Roman" w:cs="Times New Roman"/>
          <w:color w:val="000000"/>
          <w:sz w:val="24"/>
          <w:szCs w:val="24"/>
        </w:rPr>
        <w:t xml:space="preserve"> концепции спортивной психодиагностики, основные этапы развития субъекта спортивной деятельности; - аспекты диагностики мотивов занятий спортом, классификацию данных мотивов; - понятие и признаки индивидуального стиля спортивной деятельности; - сущность самоопределения в спорте, профотбора, адаптации, реабилитации спортсменов; - особенности диагностики межличностных отношений в команде, складывающихся в профессиональной деятельности; - диагностику психической работоспособности</w:t>
      </w:r>
    </w:p>
    <w:p w:rsidR="00664068" w:rsidRPr="00664068" w:rsidRDefault="00664068" w:rsidP="00C5522D">
      <w:pPr>
        <w:pStyle w:val="a4"/>
        <w:tabs>
          <w:tab w:val="left" w:pos="567"/>
        </w:tabs>
        <w:spacing w:after="0" w:line="240" w:lineRule="auto"/>
        <w:ind w:left="284"/>
        <w:jc w:val="both"/>
        <w:rPr>
          <w:rFonts w:ascii="Times New Roman" w:hAnsi="Times New Roman" w:cs="Times New Roman"/>
          <w:color w:val="000000"/>
          <w:sz w:val="24"/>
          <w:szCs w:val="24"/>
        </w:rPr>
      </w:pPr>
      <w:r w:rsidRPr="00664068">
        <w:rPr>
          <w:rFonts w:ascii="Times New Roman" w:hAnsi="Times New Roman" w:cs="Times New Roman"/>
          <w:b/>
          <w:color w:val="000000"/>
          <w:sz w:val="24"/>
          <w:szCs w:val="24"/>
        </w:rPr>
        <w:t>Уметь:</w:t>
      </w:r>
      <w:r w:rsidRPr="006640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64068">
        <w:rPr>
          <w:rFonts w:ascii="Times New Roman" w:hAnsi="Times New Roman" w:cs="Times New Roman"/>
          <w:color w:val="000000"/>
          <w:sz w:val="24"/>
          <w:szCs w:val="24"/>
        </w:rPr>
        <w:t>использовать полученные знания в ходе учебно-тренировочного процесса с целью профотбора; - определять психологические характеристики спортсмена как субъекта спортивной деятельности; владеть психологическими методами для повышения эффективности соревновательной деятельности.</w:t>
      </w:r>
    </w:p>
    <w:p w:rsidR="00664068" w:rsidRDefault="00664068" w:rsidP="00C5522D">
      <w:pPr>
        <w:pStyle w:val="a4"/>
        <w:tabs>
          <w:tab w:val="left" w:pos="567"/>
        </w:tabs>
        <w:spacing w:after="0" w:line="240" w:lineRule="auto"/>
        <w:ind w:left="284"/>
        <w:jc w:val="both"/>
        <w:rPr>
          <w:rFonts w:ascii="Times New Roman" w:hAnsi="Times New Roman" w:cs="Times New Roman"/>
          <w:color w:val="000000"/>
          <w:sz w:val="24"/>
          <w:szCs w:val="24"/>
        </w:rPr>
      </w:pPr>
      <w:r w:rsidRPr="00664068">
        <w:rPr>
          <w:rFonts w:ascii="Times New Roman" w:hAnsi="Times New Roman" w:cs="Times New Roman"/>
          <w:b/>
          <w:color w:val="000000"/>
          <w:sz w:val="24"/>
          <w:szCs w:val="24"/>
        </w:rPr>
        <w:t>Владеть:</w:t>
      </w:r>
      <w:r w:rsidRPr="006640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64068">
        <w:rPr>
          <w:rFonts w:ascii="Times New Roman" w:hAnsi="Times New Roman" w:cs="Times New Roman"/>
          <w:color w:val="000000"/>
          <w:sz w:val="24"/>
          <w:szCs w:val="24"/>
        </w:rPr>
        <w:t>. навыками составления психологического портрета и автопортрета; - навыками подбора средств психодиагностики в зависимости от решаемых задач</w:t>
      </w:r>
    </w:p>
    <w:p w:rsidR="00664068" w:rsidRPr="008F7D06" w:rsidRDefault="00664068" w:rsidP="00D31A0E">
      <w:pPr>
        <w:pStyle w:val="a4"/>
        <w:numPr>
          <w:ilvl w:val="0"/>
          <w:numId w:val="178"/>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664068" w:rsidRPr="008F7D06" w:rsidRDefault="00664068"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w:t>
      </w:r>
      <w:r>
        <w:rPr>
          <w:rFonts w:ascii="Times New Roman" w:hAnsi="Times New Roman" w:cs="Times New Roman"/>
          <w:sz w:val="24"/>
          <w:szCs w:val="24"/>
        </w:rPr>
        <w:t>иниц (108</w:t>
      </w:r>
      <w:r w:rsidRPr="008F7D06">
        <w:rPr>
          <w:rFonts w:ascii="Times New Roman" w:hAnsi="Times New Roman" w:cs="Times New Roman"/>
          <w:sz w:val="24"/>
          <w:szCs w:val="24"/>
        </w:rPr>
        <w:t>академических часов).</w:t>
      </w:r>
    </w:p>
    <w:p w:rsidR="00664068" w:rsidRPr="006E3857" w:rsidRDefault="00664068" w:rsidP="00D31A0E">
      <w:pPr>
        <w:pStyle w:val="a4"/>
        <w:numPr>
          <w:ilvl w:val="0"/>
          <w:numId w:val="178"/>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664068" w:rsidRDefault="00664068"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 xml:space="preserve">межуточная аттестация - </w:t>
      </w:r>
    </w:p>
    <w:p w:rsidR="00664068" w:rsidRDefault="00664068" w:rsidP="00C5522D">
      <w:pPr>
        <w:pStyle w:val="a4"/>
        <w:tabs>
          <w:tab w:val="left" w:pos="567"/>
        </w:tabs>
        <w:spacing w:after="0" w:line="240" w:lineRule="auto"/>
        <w:ind w:left="284"/>
        <w:jc w:val="both"/>
        <w:rPr>
          <w:rFonts w:ascii="Times New Roman" w:hAnsi="Times New Roman" w:cs="Times New Roman"/>
          <w:sz w:val="24"/>
          <w:szCs w:val="24"/>
        </w:rPr>
      </w:pPr>
    </w:p>
    <w:p w:rsidR="00664068" w:rsidRDefault="00664068" w:rsidP="00C5522D">
      <w:pPr>
        <w:pStyle w:val="a4"/>
        <w:tabs>
          <w:tab w:val="left" w:pos="567"/>
        </w:tabs>
        <w:spacing w:after="0" w:line="240" w:lineRule="auto"/>
        <w:ind w:left="284"/>
        <w:jc w:val="both"/>
        <w:rPr>
          <w:rFonts w:ascii="Times New Roman" w:hAnsi="Times New Roman" w:cs="Times New Roman"/>
          <w:sz w:val="24"/>
          <w:szCs w:val="24"/>
        </w:rPr>
      </w:pPr>
    </w:p>
    <w:p w:rsidR="00664068" w:rsidRDefault="00664068" w:rsidP="00C5522D">
      <w:pPr>
        <w:pStyle w:val="a4"/>
        <w:tabs>
          <w:tab w:val="left" w:pos="567"/>
        </w:tabs>
        <w:spacing w:after="0" w:line="240" w:lineRule="auto"/>
        <w:ind w:left="284"/>
        <w:jc w:val="center"/>
        <w:rPr>
          <w:rFonts w:ascii="Times New Roman" w:hAnsi="Times New Roman" w:cs="Times New Roman"/>
          <w:b/>
          <w:sz w:val="24"/>
          <w:szCs w:val="24"/>
        </w:rPr>
      </w:pPr>
      <w:r w:rsidRPr="00FA73A1">
        <w:rPr>
          <w:rFonts w:ascii="Times New Roman" w:hAnsi="Times New Roman" w:cs="Times New Roman"/>
          <w:b/>
          <w:sz w:val="24"/>
          <w:szCs w:val="24"/>
        </w:rPr>
        <w:t>ОСНОВЫ БЕЗОПАСНОСТИ ЗАНЯТИЙ ФИЗИЧЕСКОЙ КУЛЬТУРОЙ И СПОРТОМ</w:t>
      </w:r>
    </w:p>
    <w:p w:rsidR="00C5522D" w:rsidRPr="00FA73A1"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FA73A1" w:rsidRPr="008009A5" w:rsidRDefault="00FA73A1" w:rsidP="00D31A0E">
      <w:pPr>
        <w:pStyle w:val="a4"/>
        <w:widowControl w:val="0"/>
        <w:numPr>
          <w:ilvl w:val="0"/>
          <w:numId w:val="179"/>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В.ДВ.10.01.</w:t>
      </w:r>
    </w:p>
    <w:p w:rsidR="00664068" w:rsidRPr="00FA73A1" w:rsidRDefault="00FA73A1" w:rsidP="00D31A0E">
      <w:pPr>
        <w:pStyle w:val="a4"/>
        <w:numPr>
          <w:ilvl w:val="0"/>
          <w:numId w:val="179"/>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w:t>
      </w:r>
      <w:r w:rsidRPr="00FA73A1">
        <w:t xml:space="preserve"> </w:t>
      </w:r>
      <w:r w:rsidRPr="00FA73A1">
        <w:rPr>
          <w:rFonts w:ascii="Times New Roman" w:hAnsi="Times New Roman" w:cs="Times New Roman"/>
          <w:sz w:val="24"/>
          <w:szCs w:val="24"/>
        </w:rPr>
        <w:t>обучение правильной организации ра</w:t>
      </w:r>
      <w:r w:rsidR="005E4B65">
        <w:rPr>
          <w:rFonts w:ascii="Times New Roman" w:hAnsi="Times New Roman" w:cs="Times New Roman"/>
          <w:sz w:val="24"/>
          <w:szCs w:val="24"/>
        </w:rPr>
        <w:t>боты по охране труда, предупреж</w:t>
      </w:r>
      <w:r w:rsidRPr="00FA73A1">
        <w:rPr>
          <w:rFonts w:ascii="Times New Roman" w:hAnsi="Times New Roman" w:cs="Times New Roman"/>
          <w:sz w:val="24"/>
          <w:szCs w:val="24"/>
        </w:rPr>
        <w:t xml:space="preserve">дению травматизма детей и работников отрасли; знакомство с документацией </w:t>
      </w:r>
      <w:r w:rsidR="005E4B65">
        <w:rPr>
          <w:rFonts w:ascii="Times New Roman" w:hAnsi="Times New Roman" w:cs="Times New Roman"/>
          <w:sz w:val="24"/>
          <w:szCs w:val="24"/>
        </w:rPr>
        <w:t>по безопас</w:t>
      </w:r>
      <w:r w:rsidRPr="00FA73A1">
        <w:rPr>
          <w:rFonts w:ascii="Times New Roman" w:hAnsi="Times New Roman" w:cs="Times New Roman"/>
          <w:sz w:val="24"/>
          <w:szCs w:val="24"/>
        </w:rPr>
        <w:t>ности жизнедеятельности при занятиях физической куль</w:t>
      </w:r>
      <w:r w:rsidR="005E4B65">
        <w:rPr>
          <w:rFonts w:ascii="Times New Roman" w:hAnsi="Times New Roman" w:cs="Times New Roman"/>
          <w:sz w:val="24"/>
          <w:szCs w:val="24"/>
        </w:rPr>
        <w:t>турой и спортом в общеобразова</w:t>
      </w:r>
      <w:r w:rsidRPr="00FA73A1">
        <w:rPr>
          <w:rFonts w:ascii="Times New Roman" w:hAnsi="Times New Roman" w:cs="Times New Roman"/>
          <w:sz w:val="24"/>
          <w:szCs w:val="24"/>
        </w:rPr>
        <w:t>тельных учреждениях; формирование устойчивого профессионального интереса к избранной специальности. Создание условий для воспитания чувства гуманизма, коллективизма, взаимопомощи, отзывчивости, отрицательного отношения к вредным привычкам, ценности физического здоровья</w:t>
      </w:r>
      <w:r>
        <w:rPr>
          <w:rFonts w:ascii="Times New Roman" w:hAnsi="Times New Roman" w:cs="Times New Roman"/>
          <w:sz w:val="24"/>
          <w:szCs w:val="24"/>
        </w:rPr>
        <w:t>.</w:t>
      </w:r>
    </w:p>
    <w:p w:rsidR="00FA73A1" w:rsidRPr="00FA73A1" w:rsidRDefault="00FA73A1" w:rsidP="00D31A0E">
      <w:pPr>
        <w:pStyle w:val="a4"/>
        <w:numPr>
          <w:ilvl w:val="0"/>
          <w:numId w:val="179"/>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color w:val="000000"/>
          <w:sz w:val="24"/>
          <w:szCs w:val="24"/>
        </w:rPr>
        <w:t>Содержание дисциплины</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Нормативно-правовой аспект. </w:t>
      </w:r>
      <w:r w:rsidRPr="00FA73A1">
        <w:rPr>
          <w:rFonts w:ascii="Times New Roman" w:hAnsi="Times New Roman" w:cs="Times New Roman"/>
          <w:sz w:val="24"/>
          <w:szCs w:val="24"/>
        </w:rPr>
        <w:t>Медицинский контрол</w:t>
      </w:r>
      <w:r>
        <w:rPr>
          <w:rFonts w:ascii="Times New Roman" w:hAnsi="Times New Roman" w:cs="Times New Roman"/>
          <w:sz w:val="24"/>
          <w:szCs w:val="24"/>
        </w:rPr>
        <w:t xml:space="preserve">ь и профилактика травматизма. </w:t>
      </w:r>
      <w:r w:rsidRPr="00FA73A1">
        <w:rPr>
          <w:rFonts w:ascii="Times New Roman" w:hAnsi="Times New Roman" w:cs="Times New Roman"/>
          <w:sz w:val="24"/>
          <w:szCs w:val="24"/>
        </w:rPr>
        <w:t>Методические указания по разработке правил и инструкций по мерам безопасности.</w:t>
      </w:r>
    </w:p>
    <w:p w:rsidR="00FA73A1" w:rsidRPr="00FB6811" w:rsidRDefault="00FA73A1" w:rsidP="00D31A0E">
      <w:pPr>
        <w:pStyle w:val="a4"/>
        <w:numPr>
          <w:ilvl w:val="0"/>
          <w:numId w:val="179"/>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FA73A1" w:rsidRDefault="00FA73A1"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FA73A1">
        <w:rPr>
          <w:rFonts w:ascii="Times New Roman" w:hAnsi="Times New Roman" w:cs="Times New Roman"/>
          <w:sz w:val="24"/>
          <w:szCs w:val="24"/>
        </w:rPr>
        <w:t xml:space="preserve">ОК - </w:t>
      </w:r>
      <w:r>
        <w:rPr>
          <w:rFonts w:ascii="Times New Roman" w:hAnsi="Times New Roman" w:cs="Times New Roman"/>
          <w:sz w:val="24"/>
          <w:szCs w:val="24"/>
        </w:rPr>
        <w:t>9 -</w:t>
      </w:r>
      <w:r w:rsidRPr="00B55628">
        <w:rPr>
          <w:rFonts w:ascii="Times New Roman" w:hAnsi="Times New Roman" w:cs="Times New Roman"/>
          <w:color w:val="000000"/>
          <w:sz w:val="24"/>
          <w:szCs w:val="24"/>
          <w:shd w:val="clear" w:color="auto" w:fill="FFFFFF"/>
        </w:rPr>
        <w:t xml:space="preserve"> </w:t>
      </w:r>
      <w:r w:rsidR="00B55628" w:rsidRPr="00B55628">
        <w:rPr>
          <w:rFonts w:ascii="Times New Roman" w:hAnsi="Times New Roman" w:cs="Times New Roman"/>
          <w:sz w:val="24"/>
          <w:szCs w:val="24"/>
        </w:rPr>
        <w:t>способностью принимать решения в пределах своих полномочий</w:t>
      </w:r>
    </w:p>
    <w:p w:rsidR="00FA73A1" w:rsidRDefault="00FA73A1"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ПК - 6 - </w:t>
      </w:r>
      <w:r w:rsidR="00026761" w:rsidRPr="00026761">
        <w:rPr>
          <w:rFonts w:ascii="Times New Roman" w:hAnsi="Times New Roman" w:cs="Times New Roman"/>
          <w:sz w:val="24"/>
          <w:szCs w:val="24"/>
        </w:rPr>
        <w:t>способностью осуществлять целенаправленный поиск информации о новейших научных и технологических достижениях в сети Интернет и из других источников</w:t>
      </w:r>
    </w:p>
    <w:p w:rsidR="00FA73A1" w:rsidRDefault="00FA73A1" w:rsidP="00D31A0E">
      <w:pPr>
        <w:pStyle w:val="a4"/>
        <w:numPr>
          <w:ilvl w:val="0"/>
          <w:numId w:val="179"/>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664068">
        <w:rPr>
          <w:rFonts w:ascii="Times New Roman" w:hAnsi="Times New Roman" w:cs="Times New Roman"/>
          <w:b/>
          <w:sz w:val="24"/>
          <w:szCs w:val="24"/>
        </w:rPr>
        <w:t>Знать</w:t>
      </w:r>
      <w:r>
        <w:rPr>
          <w:rFonts w:ascii="Times New Roman" w:hAnsi="Times New Roman" w:cs="Times New Roman"/>
          <w:b/>
          <w:sz w:val="24"/>
          <w:szCs w:val="24"/>
        </w:rPr>
        <w:t xml:space="preserve">: </w:t>
      </w:r>
      <w:r w:rsidRPr="00FA73A1">
        <w:rPr>
          <w:rFonts w:ascii="Times New Roman" w:hAnsi="Times New Roman" w:cs="Times New Roman"/>
          <w:sz w:val="24"/>
          <w:szCs w:val="24"/>
        </w:rPr>
        <w:t xml:space="preserve">правовые нормы реализации педагогической деятельности и образования; </w:t>
      </w:r>
    </w:p>
    <w:p w:rsidR="00FA73A1" w:rsidRDefault="005E4B65"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сущ</w:t>
      </w:r>
      <w:r w:rsidR="00FA73A1" w:rsidRPr="00FA73A1">
        <w:rPr>
          <w:rFonts w:ascii="Times New Roman" w:hAnsi="Times New Roman" w:cs="Times New Roman"/>
          <w:sz w:val="24"/>
          <w:szCs w:val="24"/>
        </w:rPr>
        <w:t xml:space="preserve">ность и структуру образовательных процессов;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теоретические основы безопасности жизнедеятельности в системе общеобразовательных учреждений;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правовые, нормативно-технические и организационные основы безопасности жизнедеятельности;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условия допуска к эксплуатации спортивных залов и спортивных площадок открытого и закрытого типа;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правила безопасного проведения при проведении занятий физической культуры, эстафет, соревнований и других спортивно- массовых мероприятий в общеобразовательном учреждении;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основные причины травматизма при занятиях физической культурой и спортом;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принципы медицинского контроля за физическим воспитанием учащихся;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требования безопасности к уровню подготовки спортивного инвентаря; </w:t>
      </w:r>
    </w:p>
    <w:p w:rsidR="00FA73A1" w:rsidRP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требования безопасности и санитарных норм к местам проведения занятий;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b/>
          <w:sz w:val="24"/>
          <w:szCs w:val="24"/>
        </w:rPr>
        <w:t>уметь:</w:t>
      </w:r>
      <w:r w:rsidRPr="00FA73A1">
        <w:rPr>
          <w:rFonts w:ascii="Times New Roman" w:hAnsi="Times New Roman" w:cs="Times New Roman"/>
          <w:sz w:val="24"/>
          <w:szCs w:val="24"/>
        </w:rPr>
        <w:t xml:space="preserve"> – учитывать в педагогическом взаимодействии различные особенности учащихся;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организовывать вне</w:t>
      </w:r>
      <w:r w:rsidR="005E4B65">
        <w:rPr>
          <w:rFonts w:ascii="Times New Roman" w:hAnsi="Times New Roman" w:cs="Times New Roman"/>
          <w:sz w:val="24"/>
          <w:szCs w:val="24"/>
        </w:rPr>
        <w:t xml:space="preserve"> </w:t>
      </w:r>
      <w:r w:rsidRPr="00FA73A1">
        <w:rPr>
          <w:rFonts w:ascii="Times New Roman" w:hAnsi="Times New Roman" w:cs="Times New Roman"/>
          <w:sz w:val="24"/>
          <w:szCs w:val="24"/>
        </w:rPr>
        <w:t xml:space="preserve">учебную деятельность обучающихся;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вырабатывать тактику поведения при несчастных случаях и опасных ситуациях и проводить профилактические мероприятия по безопасности учебного процесса;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квалифицировать неисправность спортивного оборудования и инвентаря;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классифицировать опасные ситуации в общеобразовательном учреждении; </w:t>
      </w:r>
    </w:p>
    <w:p w:rsidR="00FA73A1" w:rsidRP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sz w:val="24"/>
          <w:szCs w:val="24"/>
        </w:rPr>
        <w:t xml:space="preserve">– разрабатывать правила и инструкции по мерам безопасности; </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FA73A1">
        <w:rPr>
          <w:rFonts w:ascii="Times New Roman" w:hAnsi="Times New Roman" w:cs="Times New Roman"/>
          <w:b/>
          <w:sz w:val="24"/>
          <w:szCs w:val="24"/>
        </w:rPr>
        <w:t>владеть:</w:t>
      </w:r>
      <w:r w:rsidRPr="00FA73A1">
        <w:rPr>
          <w:rFonts w:ascii="Times New Roman" w:hAnsi="Times New Roman" w:cs="Times New Roman"/>
          <w:sz w:val="24"/>
          <w:szCs w:val="24"/>
        </w:rPr>
        <w:t xml:space="preserve"> – основными понятиями и терминами.</w:t>
      </w:r>
    </w:p>
    <w:p w:rsidR="00FA73A1" w:rsidRPr="008F7D06" w:rsidRDefault="00FA73A1" w:rsidP="00D31A0E">
      <w:pPr>
        <w:pStyle w:val="a4"/>
        <w:numPr>
          <w:ilvl w:val="0"/>
          <w:numId w:val="179"/>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FA73A1" w:rsidRPr="008F7D06" w:rsidRDefault="00FA73A1"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w:t>
      </w:r>
      <w:r>
        <w:rPr>
          <w:rFonts w:ascii="Times New Roman" w:hAnsi="Times New Roman" w:cs="Times New Roman"/>
          <w:sz w:val="24"/>
          <w:szCs w:val="24"/>
        </w:rPr>
        <w:t>иниц (108</w:t>
      </w:r>
      <w:r w:rsidRPr="008F7D06">
        <w:rPr>
          <w:rFonts w:ascii="Times New Roman" w:hAnsi="Times New Roman" w:cs="Times New Roman"/>
          <w:sz w:val="24"/>
          <w:szCs w:val="24"/>
        </w:rPr>
        <w:t>академических часов).</w:t>
      </w:r>
    </w:p>
    <w:p w:rsidR="00FA73A1" w:rsidRPr="006E3857" w:rsidRDefault="00FA73A1" w:rsidP="00D31A0E">
      <w:pPr>
        <w:pStyle w:val="a4"/>
        <w:numPr>
          <w:ilvl w:val="0"/>
          <w:numId w:val="179"/>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(8 сем.).</w:t>
      </w: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p>
    <w:p w:rsidR="00FA73A1" w:rsidRDefault="00FA73A1" w:rsidP="00C5522D">
      <w:pPr>
        <w:pStyle w:val="a4"/>
        <w:tabs>
          <w:tab w:val="left" w:pos="567"/>
        </w:tabs>
        <w:spacing w:after="0" w:line="240" w:lineRule="auto"/>
        <w:ind w:left="284"/>
        <w:jc w:val="both"/>
        <w:rPr>
          <w:rFonts w:ascii="Times New Roman" w:hAnsi="Times New Roman" w:cs="Times New Roman"/>
          <w:sz w:val="24"/>
          <w:szCs w:val="24"/>
        </w:rPr>
      </w:pPr>
    </w:p>
    <w:p w:rsidR="00FA73A1" w:rsidRPr="00FA73A1" w:rsidRDefault="00FA73A1" w:rsidP="00C5522D">
      <w:pPr>
        <w:pStyle w:val="a4"/>
        <w:tabs>
          <w:tab w:val="left" w:pos="567"/>
        </w:tabs>
        <w:spacing w:after="0" w:line="240" w:lineRule="auto"/>
        <w:ind w:left="284"/>
        <w:jc w:val="both"/>
        <w:rPr>
          <w:rFonts w:ascii="Times New Roman" w:hAnsi="Times New Roman" w:cs="Times New Roman"/>
          <w:b/>
          <w:sz w:val="24"/>
          <w:szCs w:val="24"/>
        </w:rPr>
      </w:pPr>
    </w:p>
    <w:p w:rsidR="00FA73A1" w:rsidRDefault="00FA73A1" w:rsidP="00C5522D">
      <w:pPr>
        <w:pStyle w:val="a4"/>
        <w:tabs>
          <w:tab w:val="left" w:pos="567"/>
        </w:tabs>
        <w:spacing w:after="0" w:line="240" w:lineRule="auto"/>
        <w:ind w:left="284"/>
        <w:jc w:val="center"/>
        <w:rPr>
          <w:rFonts w:ascii="Times New Roman" w:hAnsi="Times New Roman" w:cs="Times New Roman"/>
          <w:b/>
          <w:sz w:val="24"/>
          <w:szCs w:val="24"/>
        </w:rPr>
      </w:pPr>
      <w:r w:rsidRPr="00FA73A1">
        <w:rPr>
          <w:rFonts w:ascii="Times New Roman" w:hAnsi="Times New Roman" w:cs="Times New Roman"/>
          <w:b/>
          <w:sz w:val="24"/>
          <w:szCs w:val="24"/>
        </w:rPr>
        <w:t>СТАНДАРТИЗАЦИЯ СЛУЖБ БЖД</w:t>
      </w:r>
    </w:p>
    <w:p w:rsidR="00C5522D" w:rsidRPr="00FA73A1"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FA73A1" w:rsidRPr="008009A5" w:rsidRDefault="00FA73A1" w:rsidP="00D31A0E">
      <w:pPr>
        <w:pStyle w:val="a4"/>
        <w:widowControl w:val="0"/>
        <w:numPr>
          <w:ilvl w:val="0"/>
          <w:numId w:val="180"/>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В.ДВ.10.0</w:t>
      </w:r>
      <w:r w:rsidR="0004097D">
        <w:rPr>
          <w:rFonts w:ascii="Times New Roman" w:hAnsi="Times New Roman" w:cs="Times New Roman"/>
          <w:sz w:val="24"/>
          <w:szCs w:val="24"/>
        </w:rPr>
        <w:t>2.</w:t>
      </w:r>
    </w:p>
    <w:p w:rsidR="00FA73A1" w:rsidRPr="00B55628" w:rsidRDefault="00FA73A1" w:rsidP="00D31A0E">
      <w:pPr>
        <w:pStyle w:val="a4"/>
        <w:numPr>
          <w:ilvl w:val="0"/>
          <w:numId w:val="180"/>
        </w:numPr>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FB6811">
        <w:rPr>
          <w:rFonts w:ascii="Times New Roman" w:hAnsi="Times New Roman" w:cs="Times New Roman"/>
          <w:b/>
          <w:color w:val="000000"/>
          <w:sz w:val="24"/>
          <w:szCs w:val="24"/>
        </w:rPr>
        <w:t>Цель освоения дисциплины</w:t>
      </w:r>
      <w:r w:rsidR="0004097D">
        <w:rPr>
          <w:rFonts w:ascii="Times New Roman" w:hAnsi="Times New Roman" w:cs="Times New Roman"/>
          <w:b/>
          <w:color w:val="000000"/>
          <w:sz w:val="24"/>
          <w:szCs w:val="24"/>
        </w:rPr>
        <w:t xml:space="preserve">. </w:t>
      </w:r>
      <w:r w:rsidR="0004097D" w:rsidRPr="00B55628">
        <w:rPr>
          <w:rFonts w:ascii="Times New Roman" w:hAnsi="Times New Roman" w:cs="Times New Roman"/>
          <w:sz w:val="24"/>
          <w:szCs w:val="24"/>
        </w:rPr>
        <w:t>Сформировать у студентов целостные представления об основных стандартах безопасности жизнедеятельности и соответствующей системы знаний в сфере законодательства Российской Федерации, о стандартизации и их применения, обеспечивающих безопасную жизнедеятельность человека в современном обществе и окружающих его социальной, техногенной и природной сферах.</w:t>
      </w:r>
    </w:p>
    <w:p w:rsidR="0004097D" w:rsidRPr="00B55628" w:rsidRDefault="0004097D" w:rsidP="00D31A0E">
      <w:pPr>
        <w:pStyle w:val="a4"/>
        <w:numPr>
          <w:ilvl w:val="0"/>
          <w:numId w:val="180"/>
        </w:numPr>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B55628">
        <w:rPr>
          <w:rFonts w:ascii="Times New Roman" w:hAnsi="Times New Roman" w:cs="Times New Roman"/>
          <w:b/>
          <w:color w:val="000000"/>
          <w:sz w:val="24"/>
          <w:szCs w:val="24"/>
        </w:rPr>
        <w:t xml:space="preserve">Содержание дисциплины. </w:t>
      </w:r>
      <w:r w:rsidRPr="00B55628">
        <w:rPr>
          <w:rFonts w:ascii="Times New Roman" w:hAnsi="Times New Roman" w:cs="Times New Roman"/>
          <w:sz w:val="24"/>
          <w:szCs w:val="24"/>
        </w:rPr>
        <w:t xml:space="preserve"> Понятие о с</w:t>
      </w:r>
      <w:r w:rsidR="00B55628" w:rsidRPr="00B55628">
        <w:rPr>
          <w:rFonts w:ascii="Times New Roman" w:hAnsi="Times New Roman" w:cs="Times New Roman"/>
          <w:sz w:val="24"/>
          <w:szCs w:val="24"/>
        </w:rPr>
        <w:t xml:space="preserve">тандартизации, классификация. </w:t>
      </w:r>
      <w:r w:rsidRPr="00B55628">
        <w:rPr>
          <w:rFonts w:ascii="Times New Roman" w:hAnsi="Times New Roman" w:cs="Times New Roman"/>
          <w:sz w:val="24"/>
          <w:szCs w:val="24"/>
        </w:rPr>
        <w:t>Нормативные документы по стандартизации и их</w:t>
      </w:r>
      <w:r w:rsidR="00B55628" w:rsidRPr="00B55628">
        <w:rPr>
          <w:rFonts w:ascii="Times New Roman" w:hAnsi="Times New Roman" w:cs="Times New Roman"/>
          <w:sz w:val="24"/>
          <w:szCs w:val="24"/>
        </w:rPr>
        <w:t xml:space="preserve"> применение. </w:t>
      </w:r>
      <w:r w:rsidRPr="00B55628">
        <w:rPr>
          <w:rFonts w:ascii="Times New Roman" w:hAnsi="Times New Roman" w:cs="Times New Roman"/>
          <w:sz w:val="24"/>
          <w:szCs w:val="24"/>
        </w:rPr>
        <w:t>Государственный контроль</w:t>
      </w:r>
      <w:r w:rsidR="005E4B65">
        <w:rPr>
          <w:rFonts w:ascii="Times New Roman" w:hAnsi="Times New Roman" w:cs="Times New Roman"/>
          <w:sz w:val="24"/>
          <w:szCs w:val="24"/>
        </w:rPr>
        <w:t xml:space="preserve"> и </w:t>
      </w:r>
      <w:proofErr w:type="spellStart"/>
      <w:r w:rsidR="005E4B65">
        <w:rPr>
          <w:rFonts w:ascii="Times New Roman" w:hAnsi="Times New Roman" w:cs="Times New Roman"/>
          <w:sz w:val="24"/>
          <w:szCs w:val="24"/>
        </w:rPr>
        <w:t>надзорза</w:t>
      </w:r>
      <w:proofErr w:type="spellEnd"/>
      <w:r w:rsidR="005E4B65">
        <w:rPr>
          <w:rFonts w:ascii="Times New Roman" w:hAnsi="Times New Roman" w:cs="Times New Roman"/>
          <w:sz w:val="24"/>
          <w:szCs w:val="24"/>
        </w:rPr>
        <w:t xml:space="preserve"> соблюдением требова</w:t>
      </w:r>
      <w:r w:rsidR="00B55628" w:rsidRPr="00B55628">
        <w:rPr>
          <w:rFonts w:ascii="Times New Roman" w:hAnsi="Times New Roman" w:cs="Times New Roman"/>
          <w:sz w:val="24"/>
          <w:szCs w:val="24"/>
        </w:rPr>
        <w:t>ний</w:t>
      </w:r>
      <w:r w:rsidR="005E4B65">
        <w:rPr>
          <w:rFonts w:ascii="Times New Roman" w:hAnsi="Times New Roman" w:cs="Times New Roman"/>
          <w:sz w:val="24"/>
          <w:szCs w:val="24"/>
        </w:rPr>
        <w:t xml:space="preserve"> </w:t>
      </w:r>
      <w:r w:rsidR="00B55628" w:rsidRPr="00B55628">
        <w:rPr>
          <w:rFonts w:ascii="Times New Roman" w:hAnsi="Times New Roman" w:cs="Times New Roman"/>
          <w:sz w:val="24"/>
          <w:szCs w:val="24"/>
        </w:rPr>
        <w:t xml:space="preserve">государственных стандартов. </w:t>
      </w:r>
      <w:r w:rsidRPr="00B55628">
        <w:rPr>
          <w:rFonts w:ascii="Times New Roman" w:hAnsi="Times New Roman" w:cs="Times New Roman"/>
          <w:sz w:val="24"/>
          <w:szCs w:val="24"/>
        </w:rPr>
        <w:t xml:space="preserve"> Ответственность за нарушение</w:t>
      </w:r>
      <w:r w:rsidR="00B55628" w:rsidRPr="00B55628">
        <w:rPr>
          <w:rFonts w:ascii="Times New Roman" w:hAnsi="Times New Roman" w:cs="Times New Roman"/>
          <w:sz w:val="24"/>
          <w:szCs w:val="24"/>
        </w:rPr>
        <w:t xml:space="preserve"> положений настоящего закона. </w:t>
      </w:r>
      <w:r w:rsidRPr="00B55628">
        <w:rPr>
          <w:rFonts w:ascii="Times New Roman" w:hAnsi="Times New Roman" w:cs="Times New Roman"/>
          <w:sz w:val="24"/>
          <w:szCs w:val="24"/>
        </w:rPr>
        <w:t>Финансирование работ по государственной стандартизации, государственному контролю и надзору, стимулирование применен</w:t>
      </w:r>
      <w:r w:rsidR="00B55628" w:rsidRPr="00B55628">
        <w:rPr>
          <w:rFonts w:ascii="Times New Roman" w:hAnsi="Times New Roman" w:cs="Times New Roman"/>
          <w:sz w:val="24"/>
          <w:szCs w:val="24"/>
        </w:rPr>
        <w:t xml:space="preserve">ия государственных стандартов. </w:t>
      </w:r>
      <w:r w:rsidRPr="00B55628">
        <w:rPr>
          <w:rFonts w:ascii="Times New Roman" w:hAnsi="Times New Roman" w:cs="Times New Roman"/>
          <w:sz w:val="24"/>
          <w:szCs w:val="24"/>
        </w:rPr>
        <w:t xml:space="preserve"> Характеристика международных </w:t>
      </w:r>
      <w:r w:rsidR="00B55628" w:rsidRPr="00B55628">
        <w:rPr>
          <w:rFonts w:ascii="Times New Roman" w:hAnsi="Times New Roman" w:cs="Times New Roman"/>
          <w:sz w:val="24"/>
          <w:szCs w:val="24"/>
        </w:rPr>
        <w:t xml:space="preserve">организации по стандартизации. </w:t>
      </w:r>
      <w:r w:rsidRPr="00B55628">
        <w:rPr>
          <w:rFonts w:ascii="Times New Roman" w:hAnsi="Times New Roman" w:cs="Times New Roman"/>
          <w:sz w:val="24"/>
          <w:szCs w:val="24"/>
        </w:rPr>
        <w:t xml:space="preserve"> Общая характеристика стандартов по безопасности.</w:t>
      </w:r>
    </w:p>
    <w:p w:rsidR="00B55628" w:rsidRPr="00FB6811" w:rsidRDefault="00B55628" w:rsidP="00D31A0E">
      <w:pPr>
        <w:pStyle w:val="a4"/>
        <w:numPr>
          <w:ilvl w:val="0"/>
          <w:numId w:val="180"/>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B55628" w:rsidRDefault="00B55628"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ОК - 7 - </w:t>
      </w:r>
      <w:r w:rsidRPr="00B55628">
        <w:rPr>
          <w:rFonts w:ascii="Times New Roman" w:hAnsi="Times New Roman" w:cs="Times New Roman"/>
          <w:color w:val="000000"/>
          <w:sz w:val="24"/>
          <w:szCs w:val="24"/>
          <w:shd w:val="clear" w:color="auto" w:fill="FFFFFF"/>
        </w:rPr>
        <w:t>способностью к самоорганизации и самообразованию</w:t>
      </w:r>
    </w:p>
    <w:p w:rsidR="00B55628" w:rsidRPr="00B55628" w:rsidRDefault="00B55628" w:rsidP="00C5522D">
      <w:pPr>
        <w:pStyle w:val="a4"/>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B55628">
        <w:rPr>
          <w:rFonts w:ascii="Times New Roman" w:hAnsi="Times New Roman" w:cs="Times New Roman"/>
          <w:color w:val="000000"/>
          <w:sz w:val="24"/>
          <w:szCs w:val="24"/>
          <w:shd w:val="clear" w:color="auto" w:fill="FFFFFF"/>
        </w:rPr>
        <w:t xml:space="preserve">ОПК - 4 - </w:t>
      </w:r>
      <w:r w:rsidRPr="00B55628">
        <w:rPr>
          <w:rFonts w:ascii="Times New Roman" w:hAnsi="Times New Roman" w:cs="Times New Roman"/>
          <w:color w:val="000000"/>
          <w:sz w:val="24"/>
          <w:szCs w:val="24"/>
        </w:rPr>
        <w:t>Готовность к профессиональной деятельности в соответствии с нормативно-правовыми документами сферы образования</w:t>
      </w:r>
      <w:r>
        <w:rPr>
          <w:rFonts w:ascii="Times New Roman" w:hAnsi="Times New Roman" w:cs="Times New Roman"/>
          <w:color w:val="000000"/>
          <w:sz w:val="24"/>
          <w:szCs w:val="24"/>
        </w:rPr>
        <w:t>.</w:t>
      </w:r>
    </w:p>
    <w:p w:rsidR="00B55628" w:rsidRDefault="00B55628" w:rsidP="00D31A0E">
      <w:pPr>
        <w:pStyle w:val="a4"/>
        <w:numPr>
          <w:ilvl w:val="0"/>
          <w:numId w:val="180"/>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B55628" w:rsidRP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з</w:t>
      </w:r>
      <w:r w:rsidRPr="00664068">
        <w:rPr>
          <w:rFonts w:ascii="Times New Roman" w:hAnsi="Times New Roman" w:cs="Times New Roman"/>
          <w:b/>
          <w:sz w:val="24"/>
          <w:szCs w:val="24"/>
        </w:rPr>
        <w:t>нать</w:t>
      </w:r>
      <w:r>
        <w:rPr>
          <w:rFonts w:ascii="Times New Roman" w:hAnsi="Times New Roman" w:cs="Times New Roman"/>
          <w:b/>
          <w:sz w:val="24"/>
          <w:szCs w:val="24"/>
        </w:rPr>
        <w:t>:</w:t>
      </w:r>
      <w:r w:rsidRPr="00B55628">
        <w:t xml:space="preserve"> </w:t>
      </w:r>
      <w:r>
        <w:t xml:space="preserve">– </w:t>
      </w:r>
      <w:r w:rsidRPr="00B55628">
        <w:rPr>
          <w:rFonts w:ascii="Times New Roman" w:hAnsi="Times New Roman" w:cs="Times New Roman"/>
          <w:sz w:val="24"/>
          <w:szCs w:val="24"/>
        </w:rPr>
        <w:t xml:space="preserve">правовые нормы педагогической деятельности и образования; </w:t>
      </w:r>
    </w:p>
    <w:p w:rsidR="00B55628" w:rsidRP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sidRPr="00B55628">
        <w:rPr>
          <w:rFonts w:ascii="Times New Roman" w:hAnsi="Times New Roman" w:cs="Times New Roman"/>
          <w:sz w:val="24"/>
          <w:szCs w:val="24"/>
        </w:rPr>
        <w:t xml:space="preserve">– законодательство Российской федерации в области стандартизации; – нормативные документы по стандартизации их применение и требования к ним; </w:t>
      </w:r>
    </w:p>
    <w:p w:rsidR="00B55628" w:rsidRP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sidRPr="00B55628">
        <w:rPr>
          <w:rFonts w:ascii="Times New Roman" w:hAnsi="Times New Roman" w:cs="Times New Roman"/>
          <w:b/>
          <w:sz w:val="24"/>
          <w:szCs w:val="24"/>
        </w:rPr>
        <w:t>уметь:</w:t>
      </w:r>
      <w:r w:rsidRPr="00B55628">
        <w:rPr>
          <w:rFonts w:ascii="Times New Roman" w:hAnsi="Times New Roman" w:cs="Times New Roman"/>
          <w:sz w:val="24"/>
          <w:szCs w:val="24"/>
        </w:rPr>
        <w:t xml:space="preserve"> – применять нормативные документы по стандартизации на практике. </w:t>
      </w:r>
    </w:p>
    <w:p w:rsidR="00B55628" w:rsidRPr="00B55628" w:rsidRDefault="00B55628" w:rsidP="00C5522D">
      <w:pPr>
        <w:pStyle w:val="a4"/>
        <w:tabs>
          <w:tab w:val="left" w:pos="567"/>
        </w:tabs>
        <w:spacing w:after="0" w:line="240" w:lineRule="auto"/>
        <w:ind w:left="284"/>
        <w:jc w:val="both"/>
        <w:rPr>
          <w:rFonts w:ascii="Times New Roman" w:hAnsi="Times New Roman" w:cs="Times New Roman"/>
          <w:b/>
          <w:sz w:val="24"/>
          <w:szCs w:val="24"/>
        </w:rPr>
      </w:pPr>
      <w:r w:rsidRPr="00B55628">
        <w:rPr>
          <w:rFonts w:ascii="Times New Roman" w:hAnsi="Times New Roman" w:cs="Times New Roman"/>
          <w:sz w:val="24"/>
          <w:szCs w:val="24"/>
        </w:rPr>
        <w:t>– работать с нормативно-правовой литературой и формировать собственные позиции по отношению к той или иной проблеме;</w:t>
      </w:r>
      <w:r w:rsidRPr="00B55628">
        <w:rPr>
          <w:rFonts w:ascii="Times New Roman" w:hAnsi="Times New Roman" w:cs="Times New Roman"/>
          <w:b/>
          <w:sz w:val="24"/>
          <w:szCs w:val="24"/>
        </w:rPr>
        <w:t xml:space="preserve"> </w:t>
      </w: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sidRPr="00B55628">
        <w:rPr>
          <w:rFonts w:ascii="Times New Roman" w:hAnsi="Times New Roman" w:cs="Times New Roman"/>
          <w:b/>
          <w:sz w:val="24"/>
          <w:szCs w:val="24"/>
        </w:rPr>
        <w:t>владеть:</w:t>
      </w:r>
      <w:r w:rsidRPr="00B55628">
        <w:rPr>
          <w:rFonts w:ascii="Times New Roman" w:hAnsi="Times New Roman" w:cs="Times New Roman"/>
          <w:sz w:val="24"/>
          <w:szCs w:val="24"/>
        </w:rPr>
        <w:t xml:space="preserve"> – информацией о нормативных документах по стандартизации.</w:t>
      </w:r>
    </w:p>
    <w:p w:rsidR="00B55628" w:rsidRPr="008F7D06" w:rsidRDefault="00B55628" w:rsidP="00D31A0E">
      <w:pPr>
        <w:pStyle w:val="a4"/>
        <w:numPr>
          <w:ilvl w:val="0"/>
          <w:numId w:val="180"/>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B55628" w:rsidRPr="008F7D06" w:rsidRDefault="00B55628"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w:t>
      </w:r>
      <w:r>
        <w:rPr>
          <w:rFonts w:ascii="Times New Roman" w:hAnsi="Times New Roman" w:cs="Times New Roman"/>
          <w:sz w:val="24"/>
          <w:szCs w:val="24"/>
        </w:rPr>
        <w:t>иниц (108</w:t>
      </w:r>
      <w:r w:rsidRPr="008F7D06">
        <w:rPr>
          <w:rFonts w:ascii="Times New Roman" w:hAnsi="Times New Roman" w:cs="Times New Roman"/>
          <w:sz w:val="24"/>
          <w:szCs w:val="24"/>
        </w:rPr>
        <w:t>академических часов).</w:t>
      </w:r>
    </w:p>
    <w:p w:rsidR="00B55628" w:rsidRPr="006E3857" w:rsidRDefault="00B55628" w:rsidP="00D31A0E">
      <w:pPr>
        <w:pStyle w:val="a4"/>
        <w:numPr>
          <w:ilvl w:val="0"/>
          <w:numId w:val="180"/>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(8 сем.).</w:t>
      </w: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p>
    <w:p w:rsidR="00B55628" w:rsidRDefault="00B55628" w:rsidP="00C5522D">
      <w:pPr>
        <w:pStyle w:val="a4"/>
        <w:tabs>
          <w:tab w:val="left" w:pos="567"/>
        </w:tabs>
        <w:spacing w:after="0" w:line="240" w:lineRule="auto"/>
        <w:ind w:left="284"/>
        <w:jc w:val="both"/>
        <w:rPr>
          <w:rFonts w:ascii="Times New Roman" w:hAnsi="Times New Roman" w:cs="Times New Roman"/>
          <w:b/>
          <w:sz w:val="24"/>
          <w:szCs w:val="24"/>
        </w:rPr>
      </w:pPr>
    </w:p>
    <w:p w:rsidR="00B55628" w:rsidRPr="00B55628" w:rsidRDefault="00B55628" w:rsidP="00C5522D">
      <w:pPr>
        <w:pStyle w:val="a4"/>
        <w:tabs>
          <w:tab w:val="left" w:pos="567"/>
        </w:tabs>
        <w:spacing w:after="0" w:line="240" w:lineRule="auto"/>
        <w:ind w:left="284"/>
        <w:jc w:val="both"/>
        <w:rPr>
          <w:rFonts w:ascii="Times New Roman" w:hAnsi="Times New Roman" w:cs="Times New Roman"/>
          <w:b/>
          <w:sz w:val="24"/>
          <w:szCs w:val="24"/>
        </w:rPr>
      </w:pPr>
    </w:p>
    <w:p w:rsidR="00B55628" w:rsidRDefault="00B55628" w:rsidP="00C5522D">
      <w:pPr>
        <w:pStyle w:val="a4"/>
        <w:tabs>
          <w:tab w:val="left" w:pos="567"/>
        </w:tabs>
        <w:spacing w:after="0" w:line="240" w:lineRule="auto"/>
        <w:ind w:left="284"/>
        <w:jc w:val="center"/>
        <w:rPr>
          <w:rFonts w:ascii="Times New Roman" w:hAnsi="Times New Roman" w:cs="Times New Roman"/>
          <w:b/>
          <w:sz w:val="24"/>
          <w:szCs w:val="24"/>
        </w:rPr>
      </w:pPr>
      <w:r w:rsidRPr="00B55628">
        <w:rPr>
          <w:rFonts w:ascii="Times New Roman" w:hAnsi="Times New Roman" w:cs="Times New Roman"/>
          <w:b/>
          <w:sz w:val="24"/>
          <w:szCs w:val="24"/>
        </w:rPr>
        <w:t>БЕЗОПАСНОСТЬ ФИЗКУЛЬТУРНО-СПОРТИВНЫХ СООРУЖЕНИЙ</w:t>
      </w:r>
    </w:p>
    <w:p w:rsidR="00C5522D" w:rsidRPr="00B55628"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B55628" w:rsidRPr="008009A5" w:rsidRDefault="00B55628" w:rsidP="00D31A0E">
      <w:pPr>
        <w:pStyle w:val="a4"/>
        <w:widowControl w:val="0"/>
        <w:numPr>
          <w:ilvl w:val="0"/>
          <w:numId w:val="181"/>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В.ДВ.11.01.</w:t>
      </w:r>
    </w:p>
    <w:p w:rsidR="00B55628" w:rsidRPr="00B55628" w:rsidRDefault="00B55628" w:rsidP="00D31A0E">
      <w:pPr>
        <w:pStyle w:val="a4"/>
        <w:numPr>
          <w:ilvl w:val="0"/>
          <w:numId w:val="181"/>
        </w:numPr>
        <w:tabs>
          <w:tab w:val="left" w:pos="567"/>
        </w:tabs>
        <w:spacing w:after="0" w:line="240" w:lineRule="auto"/>
        <w:ind w:left="284"/>
        <w:jc w:val="both"/>
        <w:rPr>
          <w:rFonts w:ascii="Times New Roman" w:hAnsi="Times New Roman" w:cs="Times New Roman"/>
          <w:sz w:val="24"/>
          <w:szCs w:val="24"/>
        </w:rPr>
      </w:pPr>
      <w:r w:rsidRPr="00FB681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 xml:space="preserve">. </w:t>
      </w:r>
      <w:r w:rsidRPr="00B55628">
        <w:rPr>
          <w:rFonts w:ascii="Times New Roman" w:hAnsi="Times New Roman" w:cs="Times New Roman"/>
          <w:sz w:val="24"/>
          <w:szCs w:val="24"/>
        </w:rPr>
        <w:t>формирование и развитие компетенций применения основ проектирования, строительства и эксплуатации спортивных сооружений; организации работы по созданию и использованию нестандартного оборудования в физическом воспитании; овладение методами планировки и строительства простейших спортивных сооружений и знаниями по оборудованию мест занятий физкультурой, размещению нестандартного оборудования во взаимосвязи со стандартным на местах занятий и соревнований.</w:t>
      </w:r>
    </w:p>
    <w:p w:rsidR="00B55628" w:rsidRDefault="00B55628" w:rsidP="00D31A0E">
      <w:pPr>
        <w:pStyle w:val="a4"/>
        <w:numPr>
          <w:ilvl w:val="0"/>
          <w:numId w:val="181"/>
        </w:numPr>
        <w:tabs>
          <w:tab w:val="left" w:pos="567"/>
        </w:tabs>
        <w:spacing w:after="0" w:line="240" w:lineRule="auto"/>
        <w:ind w:left="284"/>
        <w:jc w:val="both"/>
        <w:rPr>
          <w:rFonts w:ascii="Times New Roman" w:hAnsi="Times New Roman" w:cs="Times New Roman"/>
          <w:sz w:val="24"/>
          <w:szCs w:val="24"/>
        </w:rPr>
      </w:pPr>
      <w:r w:rsidRPr="00B55628">
        <w:rPr>
          <w:rFonts w:ascii="Times New Roman" w:hAnsi="Times New Roman" w:cs="Times New Roman"/>
          <w:b/>
          <w:color w:val="000000"/>
          <w:sz w:val="24"/>
          <w:szCs w:val="24"/>
        </w:rPr>
        <w:t xml:space="preserve">Содержание дисциплины. </w:t>
      </w:r>
      <w:r w:rsidRPr="00B55628">
        <w:rPr>
          <w:rFonts w:ascii="Times New Roman" w:hAnsi="Times New Roman" w:cs="Times New Roman"/>
          <w:sz w:val="24"/>
          <w:szCs w:val="24"/>
        </w:rPr>
        <w:t>Краткий исторический обзор развития спортивных сооружений. Общая характеристика и классификации спортивных сооружений. Специализированные и универсальные спортивные сооружения и комплексы. Специализированные помещения для игровых видов спорта. Основы эксплуатации и уход за спортивными сооружениями. Нормативные показатели и ориентации игровых площадок и полей. Выбор и подготовка участка для открытых игровых полей и площадок, планировка. Вспомогательные помещения и устройства для зрителей. Специализированные сооружения для легкой атлетики. Габариты беговых дорожек, их виды, ориентация и разметка. Места для прыжков и метаний (планировка, разметка, безопасность). Комплексное спортивное ядро (нормы, структура, выбор участка, планировка, разметка, оборудование). Специализированные сооружения для водных видов спорта. Бассейны для плавания, прыжков, поло. Сооружения для гребли. Водно</w:t>
      </w:r>
      <w:r w:rsidR="005E4B65">
        <w:rPr>
          <w:rFonts w:ascii="Times New Roman" w:hAnsi="Times New Roman" w:cs="Times New Roman"/>
          <w:sz w:val="24"/>
          <w:szCs w:val="24"/>
        </w:rPr>
        <w:t>-</w:t>
      </w:r>
      <w:r w:rsidRPr="00B55628">
        <w:rPr>
          <w:rFonts w:ascii="Times New Roman" w:hAnsi="Times New Roman" w:cs="Times New Roman"/>
          <w:sz w:val="24"/>
          <w:szCs w:val="24"/>
        </w:rPr>
        <w:t xml:space="preserve">моторные, воднолыжные базы и яхт- клубы. Основы спортивной тренировки. Специализированные сооружения для зимних видов спорта. Лыжные трассы и трамплины. Конькобежные дорожки, площадки и поля для хоккея, трассы и стрельбища биатлона. Сооружения для вело-, </w:t>
      </w:r>
      <w:proofErr w:type="spellStart"/>
      <w:r w:rsidRPr="00B55628">
        <w:rPr>
          <w:rFonts w:ascii="Times New Roman" w:hAnsi="Times New Roman" w:cs="Times New Roman"/>
          <w:sz w:val="24"/>
          <w:szCs w:val="24"/>
        </w:rPr>
        <w:t>мото</w:t>
      </w:r>
      <w:proofErr w:type="spellEnd"/>
      <w:r w:rsidRPr="00B55628">
        <w:rPr>
          <w:rFonts w:ascii="Times New Roman" w:hAnsi="Times New Roman" w:cs="Times New Roman"/>
          <w:sz w:val="24"/>
          <w:szCs w:val="24"/>
        </w:rPr>
        <w:t>-, конного и стрелкового спорта.</w:t>
      </w:r>
    </w:p>
    <w:p w:rsidR="00B55628" w:rsidRPr="00FB6811" w:rsidRDefault="00B55628" w:rsidP="00D31A0E">
      <w:pPr>
        <w:pStyle w:val="a4"/>
        <w:numPr>
          <w:ilvl w:val="0"/>
          <w:numId w:val="181"/>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ОК - 5 - способностью использова</w:t>
      </w:r>
      <w:r w:rsidRPr="00B55628">
        <w:rPr>
          <w:rFonts w:ascii="Times New Roman" w:hAnsi="Times New Roman" w:cs="Times New Roman"/>
          <w:sz w:val="24"/>
          <w:szCs w:val="24"/>
        </w:rPr>
        <w:t>ния эмоциональных и волевых особенностей психол</w:t>
      </w:r>
      <w:r>
        <w:rPr>
          <w:rFonts w:ascii="Times New Roman" w:hAnsi="Times New Roman" w:cs="Times New Roman"/>
          <w:sz w:val="24"/>
          <w:szCs w:val="24"/>
        </w:rPr>
        <w:t>огии личности, готовность к со</w:t>
      </w:r>
      <w:r w:rsidRPr="00B55628">
        <w:rPr>
          <w:rFonts w:ascii="Times New Roman" w:hAnsi="Times New Roman" w:cs="Times New Roman"/>
          <w:sz w:val="24"/>
          <w:szCs w:val="24"/>
        </w:rPr>
        <w:t>трудничеству, расовой, национальной, религиозной терпимости, умением погашать конфликты, способностью к социальной адаптации,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коммуникативностью</w:t>
      </w:r>
      <w:proofErr w:type="spellEnd"/>
      <w:r>
        <w:rPr>
          <w:rFonts w:ascii="Times New Roman" w:hAnsi="Times New Roman" w:cs="Times New Roman"/>
          <w:sz w:val="24"/>
          <w:szCs w:val="24"/>
        </w:rPr>
        <w:t>, толерантно</w:t>
      </w:r>
      <w:r w:rsidRPr="00B55628">
        <w:rPr>
          <w:rFonts w:ascii="Times New Roman" w:hAnsi="Times New Roman" w:cs="Times New Roman"/>
          <w:sz w:val="24"/>
          <w:szCs w:val="24"/>
        </w:rPr>
        <w:t>стью</w:t>
      </w:r>
    </w:p>
    <w:p w:rsidR="00B55628" w:rsidRP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ОК - 6 </w:t>
      </w:r>
      <w:r w:rsidRPr="00B55628">
        <w:rPr>
          <w:rFonts w:ascii="Times New Roman" w:hAnsi="Times New Roman" w:cs="Times New Roman"/>
          <w:sz w:val="24"/>
          <w:szCs w:val="24"/>
        </w:rPr>
        <w:t xml:space="preserve">- </w:t>
      </w:r>
      <w:r w:rsidRPr="00B55628">
        <w:rPr>
          <w:rFonts w:ascii="Times New Roman" w:hAnsi="Times New Roman" w:cs="Times New Roman"/>
          <w:bCs/>
          <w:color w:val="000000"/>
          <w:sz w:val="24"/>
          <w:szCs w:val="24"/>
        </w:rPr>
        <w:t>Способностью к самоорганизации и самообразованию</w:t>
      </w:r>
      <w:r>
        <w:rPr>
          <w:rFonts w:ascii="Times New Roman" w:hAnsi="Times New Roman" w:cs="Times New Roman"/>
          <w:bCs/>
          <w:color w:val="000000"/>
          <w:sz w:val="24"/>
          <w:szCs w:val="24"/>
        </w:rPr>
        <w:t>.</w:t>
      </w:r>
    </w:p>
    <w:p w:rsidR="00B55628" w:rsidRDefault="00B55628" w:rsidP="00D31A0E">
      <w:pPr>
        <w:pStyle w:val="a4"/>
        <w:numPr>
          <w:ilvl w:val="0"/>
          <w:numId w:val="181"/>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795031" w:rsidRPr="00795031" w:rsidRDefault="00B55628" w:rsidP="00795031">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з</w:t>
      </w:r>
      <w:r w:rsidRPr="00664068">
        <w:rPr>
          <w:rFonts w:ascii="Times New Roman" w:hAnsi="Times New Roman" w:cs="Times New Roman"/>
          <w:b/>
          <w:sz w:val="24"/>
          <w:szCs w:val="24"/>
        </w:rPr>
        <w:t>нать</w:t>
      </w:r>
      <w:r>
        <w:rPr>
          <w:rFonts w:ascii="Times New Roman" w:hAnsi="Times New Roman" w:cs="Times New Roman"/>
          <w:b/>
          <w:sz w:val="24"/>
          <w:szCs w:val="24"/>
        </w:rPr>
        <w:t>:</w:t>
      </w:r>
      <w:r w:rsidR="00795031">
        <w:rPr>
          <w:rFonts w:ascii="Times New Roman" w:hAnsi="Times New Roman" w:cs="Times New Roman"/>
          <w:b/>
          <w:sz w:val="24"/>
          <w:szCs w:val="24"/>
        </w:rPr>
        <w:t xml:space="preserve"> </w:t>
      </w:r>
      <w:r w:rsidR="00795031" w:rsidRPr="00795031">
        <w:rPr>
          <w:rFonts w:ascii="Times New Roman" w:eastAsia="Times New Roman" w:hAnsi="Times New Roman" w:cs="Times New Roman"/>
          <w:sz w:val="24"/>
          <w:szCs w:val="24"/>
        </w:rPr>
        <w:t xml:space="preserve">Виды и назначение крытых и плоскостных спортивных сооружений; </w:t>
      </w:r>
      <w:r w:rsidR="00795031" w:rsidRPr="00795031">
        <w:rPr>
          <w:rFonts w:ascii="Times New Roman" w:eastAsia="Times New Roman" w:hAnsi="Times New Roman" w:cs="Times New Roman"/>
          <w:sz w:val="24"/>
          <w:szCs w:val="24"/>
        </w:rPr>
        <w:br/>
        <w:t xml:space="preserve"> Иметь навык</w:t>
      </w:r>
      <w:r w:rsidR="00795031" w:rsidRPr="00795031">
        <w:rPr>
          <w:rFonts w:ascii="Times New Roman" w:eastAsia="Times New Roman" w:hAnsi="Times New Roman" w:cs="Times New Roman"/>
          <w:sz w:val="24"/>
          <w:szCs w:val="24"/>
        </w:rPr>
        <w:sym w:font="Symbol" w:char="F02D"/>
      </w:r>
      <w:r w:rsidR="00795031" w:rsidRPr="00795031">
        <w:rPr>
          <w:rFonts w:ascii="Times New Roman" w:eastAsia="Times New Roman" w:hAnsi="Times New Roman" w:cs="Times New Roman"/>
          <w:sz w:val="24"/>
          <w:szCs w:val="24"/>
        </w:rPr>
        <w:t xml:space="preserve"> работы с проектной и нормативно-технической документацией; </w:t>
      </w:r>
      <w:r w:rsidR="00795031" w:rsidRPr="00795031">
        <w:rPr>
          <w:rFonts w:ascii="Times New Roman" w:eastAsia="Times New Roman" w:hAnsi="Times New Roman" w:cs="Times New Roman"/>
          <w:sz w:val="24"/>
          <w:szCs w:val="24"/>
        </w:rPr>
        <w:br/>
        <w:t xml:space="preserve"> значение</w:t>
      </w:r>
      <w:r w:rsidR="00795031" w:rsidRPr="00795031">
        <w:rPr>
          <w:rFonts w:ascii="Times New Roman" w:eastAsia="Times New Roman" w:hAnsi="Times New Roman" w:cs="Times New Roman"/>
          <w:sz w:val="24"/>
          <w:szCs w:val="24"/>
        </w:rPr>
        <w:sym w:font="Symbol" w:char="F02D"/>
      </w:r>
      <w:r w:rsidR="00795031" w:rsidRPr="00795031">
        <w:rPr>
          <w:rFonts w:ascii="Times New Roman" w:eastAsia="Times New Roman" w:hAnsi="Times New Roman" w:cs="Times New Roman"/>
          <w:sz w:val="24"/>
          <w:szCs w:val="24"/>
        </w:rPr>
        <w:t xml:space="preserve"> спортивных сооружений для человека и общества. </w:t>
      </w:r>
    </w:p>
    <w:p w:rsidR="00795031" w:rsidRPr="00795031" w:rsidRDefault="00795031" w:rsidP="00795031">
      <w:pPr>
        <w:spacing w:after="0" w:line="240" w:lineRule="auto"/>
        <w:rPr>
          <w:rFonts w:ascii="Times New Roman" w:eastAsia="Times New Roman" w:hAnsi="Times New Roman" w:cs="Times New Roman"/>
          <w:b/>
          <w:bCs/>
          <w:sz w:val="24"/>
          <w:szCs w:val="24"/>
        </w:rPr>
      </w:pPr>
      <w:r w:rsidRPr="00795031">
        <w:rPr>
          <w:rFonts w:ascii="Times New Roman" w:eastAsia="Times New Roman" w:hAnsi="Times New Roman" w:cs="Times New Roman"/>
          <w:b/>
          <w:bCs/>
          <w:sz w:val="24"/>
          <w:szCs w:val="24"/>
        </w:rPr>
        <w:t>Уметь:</w:t>
      </w:r>
    </w:p>
    <w:p w:rsidR="00795031" w:rsidRPr="00795031" w:rsidRDefault="00795031" w:rsidP="00795031">
      <w:pPr>
        <w:spacing w:after="0" w:line="240" w:lineRule="auto"/>
        <w:rPr>
          <w:rFonts w:ascii="Times New Roman" w:eastAsia="Times New Roman" w:hAnsi="Times New Roman" w:cs="Times New Roman"/>
          <w:sz w:val="24"/>
          <w:szCs w:val="24"/>
        </w:rPr>
      </w:pPr>
      <w:r w:rsidRPr="00795031">
        <w:rPr>
          <w:rFonts w:ascii="Times New Roman" w:eastAsia="Times New Roman" w:hAnsi="Times New Roman" w:cs="Times New Roman"/>
          <w:sz w:val="24"/>
          <w:szCs w:val="24"/>
        </w:rPr>
        <w:t xml:space="preserve"> выбрать места занятий;</w:t>
      </w:r>
      <w:r w:rsidRPr="00795031">
        <w:rPr>
          <w:rFonts w:ascii="Times New Roman" w:eastAsia="Times New Roman" w:hAnsi="Times New Roman" w:cs="Times New Roman"/>
          <w:sz w:val="24"/>
          <w:szCs w:val="24"/>
        </w:rPr>
        <w:sym w:font="Symbol" w:char="F02D"/>
      </w:r>
      <w:r w:rsidRPr="00795031">
        <w:rPr>
          <w:rFonts w:ascii="Times New Roman" w:eastAsia="Times New Roman" w:hAnsi="Times New Roman" w:cs="Times New Roman"/>
          <w:sz w:val="24"/>
          <w:szCs w:val="24"/>
        </w:rPr>
        <w:t xml:space="preserve"> </w:t>
      </w:r>
      <w:r w:rsidRPr="00795031">
        <w:rPr>
          <w:rFonts w:ascii="Times New Roman" w:eastAsia="Times New Roman" w:hAnsi="Times New Roman" w:cs="Times New Roman"/>
          <w:sz w:val="24"/>
          <w:szCs w:val="24"/>
        </w:rPr>
        <w:br/>
        <w:t xml:space="preserve"> правильно и эффективно эксплуатировать</w:t>
      </w:r>
      <w:r w:rsidRPr="00795031">
        <w:rPr>
          <w:rFonts w:ascii="Times New Roman" w:eastAsia="Times New Roman" w:hAnsi="Times New Roman" w:cs="Times New Roman"/>
          <w:sz w:val="24"/>
          <w:szCs w:val="24"/>
        </w:rPr>
        <w:sym w:font="Symbol" w:char="F02D"/>
      </w:r>
      <w:r w:rsidRPr="00795031">
        <w:rPr>
          <w:rFonts w:ascii="Times New Roman" w:eastAsia="Times New Roman" w:hAnsi="Times New Roman" w:cs="Times New Roman"/>
          <w:sz w:val="24"/>
          <w:szCs w:val="24"/>
        </w:rPr>
        <w:t xml:space="preserve"> различные спортивные сооружения; </w:t>
      </w:r>
      <w:r w:rsidRPr="00795031">
        <w:rPr>
          <w:rFonts w:ascii="Times New Roman" w:eastAsia="Times New Roman" w:hAnsi="Times New Roman" w:cs="Times New Roman"/>
          <w:sz w:val="24"/>
          <w:szCs w:val="24"/>
        </w:rPr>
        <w:br/>
        <w:t xml:space="preserve"> обеспечивать безопасность занимающихся и</w:t>
      </w:r>
      <w:r w:rsidRPr="00795031">
        <w:rPr>
          <w:rFonts w:ascii="Times New Roman" w:eastAsia="Times New Roman" w:hAnsi="Times New Roman" w:cs="Times New Roman"/>
          <w:sz w:val="24"/>
          <w:szCs w:val="24"/>
        </w:rPr>
        <w:sym w:font="Symbol" w:char="F02D"/>
      </w:r>
      <w:r w:rsidRPr="00795031">
        <w:rPr>
          <w:rFonts w:ascii="Times New Roman" w:eastAsia="Times New Roman" w:hAnsi="Times New Roman" w:cs="Times New Roman"/>
          <w:sz w:val="24"/>
          <w:szCs w:val="24"/>
        </w:rPr>
        <w:t xml:space="preserve"> зрителей на спортивных объектах. </w:t>
      </w:r>
    </w:p>
    <w:p w:rsidR="00795031" w:rsidRPr="00795031" w:rsidRDefault="00795031" w:rsidP="00795031">
      <w:pPr>
        <w:spacing w:after="0" w:line="240" w:lineRule="auto"/>
        <w:rPr>
          <w:rFonts w:ascii="Times New Roman" w:eastAsia="Times New Roman" w:hAnsi="Times New Roman" w:cs="Times New Roman"/>
          <w:b/>
          <w:bCs/>
          <w:sz w:val="24"/>
          <w:szCs w:val="24"/>
        </w:rPr>
      </w:pPr>
      <w:r w:rsidRPr="00795031">
        <w:rPr>
          <w:rFonts w:ascii="Times New Roman" w:eastAsia="Times New Roman" w:hAnsi="Times New Roman" w:cs="Times New Roman"/>
          <w:b/>
          <w:bCs/>
          <w:sz w:val="24"/>
          <w:szCs w:val="24"/>
        </w:rPr>
        <w:t>Владеть:</w:t>
      </w:r>
    </w:p>
    <w:p w:rsidR="00795031" w:rsidRPr="00795031" w:rsidRDefault="00795031" w:rsidP="00795031">
      <w:pPr>
        <w:spacing w:after="0" w:line="240" w:lineRule="auto"/>
        <w:rPr>
          <w:rFonts w:ascii="Times New Roman" w:eastAsia="Times New Roman" w:hAnsi="Times New Roman" w:cs="Times New Roman"/>
          <w:sz w:val="24"/>
          <w:szCs w:val="24"/>
        </w:rPr>
      </w:pPr>
      <w:r w:rsidRPr="00795031">
        <w:rPr>
          <w:rFonts w:ascii="Times New Roman" w:eastAsia="Times New Roman" w:hAnsi="Times New Roman" w:cs="Times New Roman"/>
          <w:sz w:val="24"/>
          <w:szCs w:val="24"/>
        </w:rPr>
        <w:t xml:space="preserve"> различными средствами коммуникации в профессиональной деятельности;</w:t>
      </w:r>
      <w:r w:rsidRPr="00795031">
        <w:rPr>
          <w:rFonts w:ascii="Times New Roman" w:eastAsia="Times New Roman" w:hAnsi="Times New Roman" w:cs="Times New Roman"/>
          <w:sz w:val="24"/>
          <w:szCs w:val="24"/>
        </w:rPr>
        <w:sym w:font="Symbol" w:char="F02D"/>
      </w:r>
      <w:r w:rsidRPr="00795031">
        <w:rPr>
          <w:rFonts w:ascii="Times New Roman" w:eastAsia="Times New Roman" w:hAnsi="Times New Roman" w:cs="Times New Roman"/>
          <w:sz w:val="24"/>
          <w:szCs w:val="24"/>
        </w:rPr>
        <w:t xml:space="preserve"> </w:t>
      </w:r>
      <w:r w:rsidRPr="00795031">
        <w:rPr>
          <w:rFonts w:ascii="Times New Roman" w:eastAsia="Times New Roman" w:hAnsi="Times New Roman" w:cs="Times New Roman"/>
          <w:sz w:val="24"/>
          <w:szCs w:val="24"/>
        </w:rPr>
        <w:br/>
      </w:r>
      <w:r w:rsidRPr="00795031">
        <w:rPr>
          <w:rFonts w:ascii="Times New Roman" w:eastAsia="Times New Roman" w:hAnsi="Times New Roman" w:cs="Times New Roman"/>
          <w:sz w:val="24"/>
          <w:szCs w:val="24"/>
        </w:rPr>
        <w:sym w:font="Symbol" w:char="F02D"/>
      </w:r>
      <w:r w:rsidRPr="00795031">
        <w:rPr>
          <w:rFonts w:ascii="Times New Roman" w:eastAsia="Times New Roman" w:hAnsi="Times New Roman" w:cs="Times New Roman"/>
          <w:sz w:val="24"/>
          <w:szCs w:val="24"/>
        </w:rPr>
        <w:t xml:space="preserve"> средствами, методами и методическими приемами проведения учебно-тренировочных занятий с различным контингентом; </w:t>
      </w:r>
    </w:p>
    <w:p w:rsidR="00B55628" w:rsidRDefault="00B55628" w:rsidP="00C5522D">
      <w:pPr>
        <w:pStyle w:val="a4"/>
        <w:tabs>
          <w:tab w:val="left" w:pos="567"/>
        </w:tabs>
        <w:spacing w:after="0" w:line="240" w:lineRule="auto"/>
        <w:ind w:left="284"/>
        <w:jc w:val="both"/>
        <w:rPr>
          <w:rFonts w:ascii="Times New Roman" w:hAnsi="Times New Roman" w:cs="Times New Roman"/>
          <w:b/>
          <w:sz w:val="24"/>
          <w:szCs w:val="24"/>
        </w:rPr>
      </w:pPr>
    </w:p>
    <w:p w:rsidR="00B55628" w:rsidRPr="008F7D06" w:rsidRDefault="00B55628" w:rsidP="00D31A0E">
      <w:pPr>
        <w:pStyle w:val="a4"/>
        <w:numPr>
          <w:ilvl w:val="0"/>
          <w:numId w:val="181"/>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B55628" w:rsidRPr="008F7D06" w:rsidRDefault="00B55628"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8F7D06">
        <w:rPr>
          <w:rFonts w:ascii="Times New Roman" w:hAnsi="Times New Roman" w:cs="Times New Roman"/>
          <w:sz w:val="24"/>
          <w:szCs w:val="24"/>
        </w:rPr>
        <w:t>ачетных ед</w:t>
      </w:r>
      <w:r>
        <w:rPr>
          <w:rFonts w:ascii="Times New Roman" w:hAnsi="Times New Roman" w:cs="Times New Roman"/>
          <w:sz w:val="24"/>
          <w:szCs w:val="24"/>
        </w:rPr>
        <w:t>иниц (108</w:t>
      </w:r>
      <w:r w:rsidRPr="008F7D06">
        <w:rPr>
          <w:rFonts w:ascii="Times New Roman" w:hAnsi="Times New Roman" w:cs="Times New Roman"/>
          <w:sz w:val="24"/>
          <w:szCs w:val="24"/>
        </w:rPr>
        <w:t>академических часов).</w:t>
      </w:r>
    </w:p>
    <w:p w:rsidR="00B55628" w:rsidRPr="006E3857" w:rsidRDefault="00B55628" w:rsidP="00D31A0E">
      <w:pPr>
        <w:pStyle w:val="a4"/>
        <w:numPr>
          <w:ilvl w:val="0"/>
          <w:numId w:val="181"/>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(8 сем.).</w:t>
      </w:r>
    </w:p>
    <w:p w:rsidR="0051232E" w:rsidRDefault="0051232E" w:rsidP="00C5522D">
      <w:pPr>
        <w:pStyle w:val="a4"/>
        <w:tabs>
          <w:tab w:val="left" w:pos="567"/>
        </w:tabs>
        <w:spacing w:after="0" w:line="240" w:lineRule="auto"/>
        <w:ind w:left="284"/>
        <w:jc w:val="both"/>
        <w:rPr>
          <w:rFonts w:ascii="Times New Roman" w:hAnsi="Times New Roman" w:cs="Times New Roman"/>
          <w:sz w:val="24"/>
          <w:szCs w:val="24"/>
        </w:rPr>
      </w:pPr>
    </w:p>
    <w:p w:rsidR="0051232E" w:rsidRDefault="0051232E" w:rsidP="00C5522D">
      <w:pPr>
        <w:pStyle w:val="a4"/>
        <w:tabs>
          <w:tab w:val="left" w:pos="567"/>
        </w:tabs>
        <w:spacing w:after="0" w:line="240" w:lineRule="auto"/>
        <w:ind w:left="284"/>
        <w:jc w:val="both"/>
        <w:rPr>
          <w:rFonts w:ascii="Times New Roman" w:hAnsi="Times New Roman" w:cs="Times New Roman"/>
          <w:sz w:val="24"/>
          <w:szCs w:val="24"/>
        </w:rPr>
      </w:pPr>
    </w:p>
    <w:p w:rsidR="00B55628" w:rsidRDefault="00026761" w:rsidP="0051232E">
      <w:pPr>
        <w:pStyle w:val="a4"/>
        <w:tabs>
          <w:tab w:val="left" w:pos="567"/>
        </w:tabs>
        <w:spacing w:after="0" w:line="240" w:lineRule="auto"/>
        <w:ind w:left="284"/>
        <w:jc w:val="center"/>
        <w:rPr>
          <w:rFonts w:ascii="Times New Roman" w:hAnsi="Times New Roman" w:cs="Times New Roman"/>
          <w:b/>
          <w:sz w:val="24"/>
          <w:szCs w:val="24"/>
        </w:rPr>
      </w:pPr>
      <w:r w:rsidRPr="00026761">
        <w:rPr>
          <w:rFonts w:ascii="Times New Roman" w:hAnsi="Times New Roman" w:cs="Times New Roman"/>
          <w:b/>
          <w:sz w:val="24"/>
          <w:szCs w:val="24"/>
        </w:rPr>
        <w:t>БЕЗОПАСНОСТЬ НА ВОДЕ</w:t>
      </w:r>
    </w:p>
    <w:p w:rsidR="00026761" w:rsidRPr="008009A5" w:rsidRDefault="00026761" w:rsidP="00D31A0E">
      <w:pPr>
        <w:pStyle w:val="a4"/>
        <w:widowControl w:val="0"/>
        <w:numPr>
          <w:ilvl w:val="0"/>
          <w:numId w:val="182"/>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В.ДВ.11.02.</w:t>
      </w:r>
    </w:p>
    <w:p w:rsidR="00026761" w:rsidRPr="0051232E" w:rsidRDefault="00026761" w:rsidP="00D31A0E">
      <w:pPr>
        <w:pStyle w:val="a4"/>
        <w:numPr>
          <w:ilvl w:val="0"/>
          <w:numId w:val="182"/>
        </w:numPr>
        <w:tabs>
          <w:tab w:val="left" w:pos="567"/>
        </w:tabs>
        <w:spacing w:after="0" w:line="240" w:lineRule="auto"/>
        <w:ind w:left="284"/>
        <w:jc w:val="both"/>
        <w:rPr>
          <w:rFonts w:ascii="Times New Roman" w:hAnsi="Times New Roman" w:cs="Times New Roman"/>
          <w:b/>
          <w:sz w:val="24"/>
          <w:szCs w:val="24"/>
        </w:rPr>
      </w:pPr>
      <w:r w:rsidRPr="00026761">
        <w:rPr>
          <w:rFonts w:ascii="Times New Roman" w:hAnsi="Times New Roman" w:cs="Times New Roman"/>
          <w:b/>
          <w:color w:val="000000"/>
          <w:sz w:val="24"/>
          <w:szCs w:val="24"/>
        </w:rPr>
        <w:t>Цель освоения дисциплины</w:t>
      </w:r>
      <w:r w:rsidR="0051232E">
        <w:rPr>
          <w:rFonts w:ascii="Times New Roman" w:hAnsi="Times New Roman" w:cs="Times New Roman"/>
          <w:b/>
          <w:color w:val="000000"/>
          <w:sz w:val="24"/>
          <w:szCs w:val="24"/>
        </w:rPr>
        <w:t xml:space="preserve">. </w:t>
      </w:r>
      <w:r w:rsidR="0051232E" w:rsidRPr="0051232E">
        <w:rPr>
          <w:rFonts w:ascii="Times New Roman" w:hAnsi="Times New Roman" w:cs="Times New Roman"/>
          <w:sz w:val="24"/>
          <w:szCs w:val="24"/>
        </w:rPr>
        <w:t xml:space="preserve">Цель освоения дисциплины – формирование ответственного отношения к личной безопасности и безопасности окружающих, приобретение умений сохранения жизни и здоровья в повседневной жизни и в опасных ситуациях на воде и т.д., воспитание у студентов ответственности и сознательного отношения к вопросам личной безопасности и </w:t>
      </w:r>
      <w:r w:rsidR="0051232E">
        <w:rPr>
          <w:rFonts w:ascii="Times New Roman" w:hAnsi="Times New Roman" w:cs="Times New Roman"/>
          <w:sz w:val="24"/>
          <w:szCs w:val="24"/>
        </w:rPr>
        <w:t xml:space="preserve">безопасности окружающих на воде. </w:t>
      </w:r>
    </w:p>
    <w:p w:rsidR="0051232E" w:rsidRDefault="0051232E" w:rsidP="00D31A0E">
      <w:pPr>
        <w:pStyle w:val="a4"/>
        <w:numPr>
          <w:ilvl w:val="0"/>
          <w:numId w:val="182"/>
        </w:numPr>
        <w:tabs>
          <w:tab w:val="left" w:pos="567"/>
        </w:tabs>
        <w:spacing w:after="0" w:line="240" w:lineRule="auto"/>
        <w:ind w:left="284"/>
        <w:jc w:val="both"/>
        <w:rPr>
          <w:rFonts w:ascii="Times New Roman" w:hAnsi="Times New Roman" w:cs="Times New Roman"/>
          <w:b/>
          <w:sz w:val="24"/>
          <w:szCs w:val="24"/>
        </w:rPr>
      </w:pPr>
      <w:r>
        <w:rPr>
          <w:rFonts w:ascii="Times New Roman" w:hAnsi="Times New Roman" w:cs="Times New Roman"/>
          <w:b/>
          <w:color w:val="000000"/>
          <w:sz w:val="24"/>
          <w:szCs w:val="24"/>
        </w:rPr>
        <w:t>Краткое содержание дисциплины.</w:t>
      </w:r>
      <w:r>
        <w:rPr>
          <w:rFonts w:ascii="Times New Roman" w:hAnsi="Times New Roman" w:cs="Times New Roman"/>
          <w:b/>
          <w:sz w:val="24"/>
          <w:szCs w:val="24"/>
        </w:rPr>
        <w:t xml:space="preserve"> </w:t>
      </w:r>
    </w:p>
    <w:p w:rsidR="0051232E" w:rsidRDefault="0051232E" w:rsidP="0051232E">
      <w:pPr>
        <w:pStyle w:val="a4"/>
        <w:tabs>
          <w:tab w:val="left" w:pos="567"/>
        </w:tabs>
        <w:spacing w:after="0" w:line="240" w:lineRule="auto"/>
        <w:ind w:left="284"/>
        <w:jc w:val="both"/>
      </w:pPr>
      <w:r w:rsidRPr="0051232E">
        <w:rPr>
          <w:rFonts w:ascii="Times New Roman" w:hAnsi="Times New Roman" w:cs="Times New Roman"/>
          <w:sz w:val="24"/>
          <w:szCs w:val="24"/>
        </w:rPr>
        <w:t xml:space="preserve">Основные характеристики водной среды как источника опасности. Бассейн. Безопасный отдых у воды весной и летом. </w:t>
      </w:r>
      <w:r w:rsidR="003B02DE" w:rsidRPr="003B02DE">
        <w:rPr>
          <w:rFonts w:ascii="Times New Roman" w:hAnsi="Times New Roman" w:cs="Times New Roman"/>
          <w:sz w:val="24"/>
          <w:szCs w:val="24"/>
        </w:rPr>
        <w:t>Правила безопасного поведения на водоемах осенью, зимой, весной. Водный туризм. Морской и речной транспорт. Оказание само- и взаимопомощи терпящим бедствие на воде. Безопасность детей на воде.</w:t>
      </w:r>
      <w:r w:rsidR="003B02DE">
        <w:t xml:space="preserve"> </w:t>
      </w:r>
    </w:p>
    <w:p w:rsidR="003B02DE" w:rsidRPr="003B02DE" w:rsidRDefault="003B02DE" w:rsidP="003B02DE">
      <w:pPr>
        <w:pStyle w:val="a4"/>
        <w:numPr>
          <w:ilvl w:val="0"/>
          <w:numId w:val="182"/>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p>
    <w:p w:rsidR="003B02DE" w:rsidRPr="003B02DE" w:rsidRDefault="003B02DE" w:rsidP="003B02DE">
      <w:pPr>
        <w:rPr>
          <w:rFonts w:ascii="Verdana" w:eastAsia="Times New Roman" w:hAnsi="Verdana" w:cs="Times New Roman"/>
          <w:i/>
          <w:iCs/>
          <w:color w:val="000000"/>
          <w:sz w:val="17"/>
          <w:szCs w:val="17"/>
        </w:rPr>
      </w:pPr>
      <w:r>
        <w:rPr>
          <w:rFonts w:ascii="Times New Roman" w:hAnsi="Times New Roman" w:cs="Times New Roman"/>
          <w:color w:val="000000"/>
          <w:sz w:val="24"/>
          <w:szCs w:val="24"/>
        </w:rPr>
        <w:t xml:space="preserve">ОК-5 - </w:t>
      </w:r>
      <w:r w:rsidRPr="003B02DE">
        <w:rPr>
          <w:rFonts w:ascii="Times New Roman" w:eastAsia="Times New Roman" w:hAnsi="Times New Roman" w:cs="Times New Roman"/>
          <w:iCs/>
          <w:color w:val="000000"/>
          <w:sz w:val="24"/>
          <w:szCs w:val="24"/>
        </w:rPr>
        <w:t>способностью работать в команде, толерантно воспринимать социальные, культурные и личностные различия</w:t>
      </w:r>
      <w:r w:rsidRPr="003B02DE">
        <w:rPr>
          <w:rFonts w:ascii="Verdana" w:eastAsia="Times New Roman" w:hAnsi="Verdana" w:cs="Times New Roman"/>
          <w:i/>
          <w:iCs/>
          <w:color w:val="000000"/>
          <w:sz w:val="17"/>
          <w:szCs w:val="17"/>
        </w:rPr>
        <w:t> </w:t>
      </w:r>
    </w:p>
    <w:p w:rsidR="003B02DE" w:rsidRDefault="003B02DE" w:rsidP="003B02DE">
      <w:pPr>
        <w:pStyle w:val="a4"/>
        <w:tabs>
          <w:tab w:val="left" w:pos="567"/>
        </w:tabs>
        <w:spacing w:after="0" w:line="240" w:lineRule="auto"/>
        <w:ind w:left="284"/>
        <w:jc w:val="both"/>
        <w:rPr>
          <w:rFonts w:ascii="Times New Roman" w:hAnsi="Times New Roman" w:cs="Times New Roman"/>
          <w:color w:val="000000"/>
          <w:sz w:val="24"/>
          <w:szCs w:val="24"/>
        </w:rPr>
      </w:pPr>
    </w:p>
    <w:p w:rsidR="003B02DE" w:rsidRPr="003B02DE" w:rsidRDefault="003B02DE" w:rsidP="003B02DE">
      <w:pPr>
        <w:spacing w:after="0" w:line="240" w:lineRule="auto"/>
        <w:rPr>
          <w:rFonts w:ascii="Times New Roman" w:eastAsia="Times New Roman" w:hAnsi="Times New Roman" w:cs="Times New Roman"/>
          <w:iCs/>
          <w:color w:val="000000"/>
          <w:sz w:val="24"/>
          <w:szCs w:val="24"/>
        </w:rPr>
      </w:pPr>
      <w:r>
        <w:rPr>
          <w:rFonts w:ascii="Times New Roman" w:hAnsi="Times New Roman" w:cs="Times New Roman"/>
          <w:color w:val="000000"/>
          <w:sz w:val="24"/>
          <w:szCs w:val="24"/>
        </w:rPr>
        <w:t xml:space="preserve">ОК-6 - </w:t>
      </w:r>
      <w:r w:rsidRPr="003B02DE">
        <w:rPr>
          <w:rFonts w:ascii="Times New Roman" w:eastAsia="Times New Roman" w:hAnsi="Times New Roman" w:cs="Times New Roman"/>
          <w:iCs/>
          <w:color w:val="000000"/>
          <w:sz w:val="24"/>
          <w:szCs w:val="24"/>
        </w:rPr>
        <w:t>способностью к самоорганизации и самообразованию</w:t>
      </w:r>
      <w:r>
        <w:rPr>
          <w:rFonts w:ascii="Times New Roman" w:eastAsia="Times New Roman" w:hAnsi="Times New Roman" w:cs="Times New Roman"/>
          <w:iCs/>
          <w:color w:val="000000"/>
          <w:sz w:val="24"/>
          <w:szCs w:val="24"/>
        </w:rPr>
        <w:t>.</w:t>
      </w:r>
    </w:p>
    <w:p w:rsidR="003B02DE" w:rsidRDefault="003B02DE" w:rsidP="003B02DE">
      <w:pPr>
        <w:pStyle w:val="a4"/>
        <w:numPr>
          <w:ilvl w:val="0"/>
          <w:numId w:val="182"/>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Pr>
          <w:rFonts w:ascii="Times New Roman" w:hAnsi="Times New Roman" w:cs="Times New Roman"/>
          <w:b/>
          <w:sz w:val="24"/>
          <w:szCs w:val="24"/>
        </w:rPr>
        <w:t>должен:</w:t>
      </w:r>
    </w:p>
    <w:p w:rsidR="003B02DE" w:rsidRPr="00F96909" w:rsidRDefault="003B02DE" w:rsidP="003B02DE">
      <w:pPr>
        <w:pStyle w:val="a4"/>
        <w:spacing w:before="180" w:after="0" w:line="240" w:lineRule="auto"/>
        <w:ind w:left="0" w:right="64"/>
        <w:rPr>
          <w:rFonts w:ascii="Times New Roman" w:eastAsia="Times New Roman" w:hAnsi="Times New Roman" w:cs="Times New Roman"/>
          <w:b/>
          <w:bCs/>
          <w:sz w:val="24"/>
          <w:szCs w:val="24"/>
        </w:rPr>
      </w:pPr>
      <w:r w:rsidRPr="00F96909">
        <w:rPr>
          <w:rFonts w:ascii="Times New Roman" w:eastAsia="Times New Roman" w:hAnsi="Times New Roman" w:cs="Times New Roman"/>
          <w:b/>
          <w:bCs/>
          <w:sz w:val="24"/>
          <w:szCs w:val="24"/>
        </w:rPr>
        <w:t>Знать:</w:t>
      </w:r>
    </w:p>
    <w:p w:rsidR="003B02DE" w:rsidRPr="00F96909" w:rsidRDefault="003B02DE" w:rsidP="003B02DE">
      <w:pPr>
        <w:pStyle w:val="a4"/>
        <w:spacing w:after="0" w:line="240" w:lineRule="auto"/>
        <w:ind w:left="0" w:right="64"/>
        <w:rPr>
          <w:rFonts w:ascii="Times New Roman" w:eastAsia="Times New Roman" w:hAnsi="Times New Roman" w:cs="Times New Roman"/>
          <w:sz w:val="24"/>
          <w:szCs w:val="24"/>
        </w:rPr>
      </w:pPr>
      <w:r w:rsidRPr="00F96909">
        <w:rPr>
          <w:rFonts w:ascii="Times New Roman" w:eastAsia="Times New Roman" w:hAnsi="Times New Roman" w:cs="Times New Roman"/>
          <w:sz w:val="24"/>
          <w:szCs w:val="24"/>
        </w:rPr>
        <w:t xml:space="preserve">- </w:t>
      </w:r>
      <w:r w:rsidR="00F96909" w:rsidRPr="00F96909">
        <w:rPr>
          <w:rFonts w:ascii="Times New Roman" w:eastAsia="Times New Roman" w:hAnsi="Times New Roman" w:cs="Times New Roman"/>
          <w:sz w:val="24"/>
          <w:szCs w:val="24"/>
        </w:rPr>
        <w:t>меры безопасности на воде</w:t>
      </w:r>
    </w:p>
    <w:p w:rsidR="003B02DE" w:rsidRPr="00F96909" w:rsidRDefault="003B02DE" w:rsidP="00F96909">
      <w:pPr>
        <w:pStyle w:val="a4"/>
        <w:spacing w:before="180" w:after="0" w:line="240" w:lineRule="auto"/>
        <w:ind w:left="0" w:right="64"/>
        <w:rPr>
          <w:rFonts w:ascii="Times New Roman" w:eastAsia="Times New Roman" w:hAnsi="Times New Roman" w:cs="Times New Roman"/>
          <w:b/>
          <w:bCs/>
          <w:sz w:val="24"/>
          <w:szCs w:val="24"/>
        </w:rPr>
      </w:pPr>
      <w:r w:rsidRPr="00F96909">
        <w:rPr>
          <w:rFonts w:ascii="Times New Roman" w:eastAsia="Times New Roman" w:hAnsi="Times New Roman" w:cs="Times New Roman"/>
          <w:b/>
          <w:bCs/>
          <w:sz w:val="24"/>
          <w:szCs w:val="24"/>
        </w:rPr>
        <w:t>Уметь:</w:t>
      </w:r>
      <w:r w:rsidRPr="00F96909">
        <w:rPr>
          <w:rFonts w:ascii="Times New Roman" w:eastAsia="Times New Roman" w:hAnsi="Times New Roman" w:cs="Times New Roman"/>
          <w:sz w:val="24"/>
          <w:szCs w:val="24"/>
        </w:rPr>
        <w:br/>
        <w:t xml:space="preserve">-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 подбирать средства и методы, адекватные поставленным задачам. </w:t>
      </w:r>
      <w:r w:rsidRPr="00F96909">
        <w:rPr>
          <w:rFonts w:ascii="Times New Roman" w:eastAsia="Times New Roman" w:hAnsi="Times New Roman" w:cs="Times New Roman"/>
          <w:sz w:val="24"/>
          <w:szCs w:val="24"/>
        </w:rPr>
        <w:br/>
        <w:t xml:space="preserve">- использовать технические средства и инвентарь для повышения эффективности физкультурно-спортивных занятий; </w:t>
      </w:r>
      <w:r w:rsidRPr="00F96909">
        <w:rPr>
          <w:rFonts w:ascii="Times New Roman" w:eastAsia="Times New Roman" w:hAnsi="Times New Roman" w:cs="Times New Roman"/>
          <w:sz w:val="24"/>
          <w:szCs w:val="24"/>
        </w:rPr>
        <w:br/>
        <w:t xml:space="preserve">- определять причины возникновения у занимающихся ошибок в технике движений, подбирать приемы и средства для их устранения, создавать условия для самоанализа и совершенствования. </w:t>
      </w:r>
      <w:r w:rsidRPr="00F96909">
        <w:rPr>
          <w:rFonts w:ascii="Times New Roman" w:eastAsia="Times New Roman" w:hAnsi="Times New Roman" w:cs="Times New Roman"/>
          <w:sz w:val="24"/>
          <w:szCs w:val="24"/>
        </w:rPr>
        <w:br/>
        <w:t xml:space="preserve">- оказывать первую доврачебную помощь пострадавшим в процессе физкультурно-спортивных занятий. </w:t>
      </w:r>
      <w:r w:rsidRPr="00F96909">
        <w:rPr>
          <w:rFonts w:ascii="Times New Roman" w:eastAsia="Times New Roman" w:hAnsi="Times New Roman" w:cs="Times New Roman"/>
          <w:sz w:val="24"/>
          <w:szCs w:val="24"/>
        </w:rPr>
        <w:br/>
        <w:t xml:space="preserve">- организовывать и проводить физкультурно-массовые мероприятия и спортивные соревнования. </w:t>
      </w:r>
    </w:p>
    <w:p w:rsidR="003B02DE" w:rsidRPr="00F96909" w:rsidRDefault="003B02DE" w:rsidP="003B02DE">
      <w:pPr>
        <w:spacing w:before="180" w:after="0" w:line="240" w:lineRule="auto"/>
        <w:ind w:right="64"/>
        <w:rPr>
          <w:rFonts w:ascii="Times New Roman" w:eastAsia="Times New Roman" w:hAnsi="Times New Roman" w:cs="Times New Roman"/>
          <w:b/>
          <w:bCs/>
          <w:sz w:val="24"/>
          <w:szCs w:val="24"/>
        </w:rPr>
      </w:pPr>
      <w:r w:rsidRPr="00F96909">
        <w:rPr>
          <w:rFonts w:ascii="Times New Roman" w:eastAsia="Times New Roman" w:hAnsi="Times New Roman" w:cs="Times New Roman"/>
          <w:b/>
          <w:bCs/>
          <w:sz w:val="24"/>
          <w:szCs w:val="24"/>
        </w:rPr>
        <w:t>Владеть:</w:t>
      </w:r>
    </w:p>
    <w:p w:rsidR="003B02DE" w:rsidRPr="00F96909" w:rsidRDefault="003B02DE" w:rsidP="003B02DE">
      <w:pPr>
        <w:pStyle w:val="a4"/>
        <w:spacing w:after="0" w:line="240" w:lineRule="auto"/>
        <w:ind w:left="0" w:right="64"/>
        <w:rPr>
          <w:rFonts w:ascii="Times New Roman" w:eastAsia="Times New Roman" w:hAnsi="Times New Roman" w:cs="Times New Roman"/>
          <w:sz w:val="24"/>
          <w:szCs w:val="24"/>
        </w:rPr>
      </w:pPr>
      <w:r w:rsidRPr="00F96909">
        <w:rPr>
          <w:rFonts w:ascii="Times New Roman" w:eastAsia="Times New Roman" w:hAnsi="Times New Roman" w:cs="Times New Roman"/>
          <w:sz w:val="24"/>
          <w:szCs w:val="24"/>
        </w:rPr>
        <w:t xml:space="preserve">- различными средствами коммуникации в профессиональной деятельности; </w:t>
      </w:r>
      <w:r w:rsidRPr="00F96909">
        <w:rPr>
          <w:rFonts w:ascii="Times New Roman" w:eastAsia="Times New Roman" w:hAnsi="Times New Roman" w:cs="Times New Roman"/>
          <w:sz w:val="24"/>
          <w:szCs w:val="24"/>
        </w:rPr>
        <w:br/>
        <w:t xml:space="preserve">-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 </w:t>
      </w:r>
      <w:r w:rsidRPr="00F96909">
        <w:rPr>
          <w:rFonts w:ascii="Times New Roman" w:eastAsia="Times New Roman" w:hAnsi="Times New Roman" w:cs="Times New Roman"/>
          <w:sz w:val="24"/>
          <w:szCs w:val="24"/>
        </w:rPr>
        <w:br/>
        <w:t xml:space="preserve">- способами нормирования и контроля тренировочных и соревновательных нагрузок в избранном виде спорта </w:t>
      </w:r>
      <w:r w:rsidRPr="00F96909">
        <w:rPr>
          <w:rFonts w:ascii="Times New Roman" w:eastAsia="Times New Roman" w:hAnsi="Times New Roman" w:cs="Times New Roman"/>
          <w:sz w:val="24"/>
          <w:szCs w:val="24"/>
        </w:rPr>
        <w:br/>
        <w:t xml:space="preserve">- способами совершенствования профессиональных знаний и умений путем использования возможностей информационной среды учреждения, региона, страны. </w:t>
      </w:r>
    </w:p>
    <w:p w:rsidR="003B02DE" w:rsidRPr="00F96909" w:rsidRDefault="003B02DE" w:rsidP="003B02DE">
      <w:pPr>
        <w:pStyle w:val="a4"/>
        <w:tabs>
          <w:tab w:val="left" w:pos="567"/>
        </w:tabs>
        <w:spacing w:after="0" w:line="240" w:lineRule="auto"/>
        <w:ind w:left="284"/>
        <w:jc w:val="both"/>
        <w:rPr>
          <w:rFonts w:ascii="Times New Roman" w:hAnsi="Times New Roman" w:cs="Times New Roman"/>
          <w:b/>
          <w:sz w:val="24"/>
          <w:szCs w:val="24"/>
        </w:rPr>
      </w:pPr>
    </w:p>
    <w:p w:rsidR="003B02DE" w:rsidRDefault="002D0685" w:rsidP="002D0685">
      <w:pPr>
        <w:pStyle w:val="a4"/>
        <w:numPr>
          <w:ilvl w:val="0"/>
          <w:numId w:val="182"/>
        </w:numPr>
        <w:tabs>
          <w:tab w:val="left" w:pos="567"/>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Общая трудоемкость дисциплины. </w:t>
      </w:r>
    </w:p>
    <w:p w:rsidR="002D0685" w:rsidRDefault="002D0685" w:rsidP="002D0685">
      <w:pPr>
        <w:pStyle w:val="a4"/>
        <w:tabs>
          <w:tab w:val="left" w:pos="56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зачетные единицы (108 академических часов)</w:t>
      </w:r>
    </w:p>
    <w:p w:rsidR="002D0685" w:rsidRDefault="002D0685" w:rsidP="002D0685">
      <w:pPr>
        <w:pStyle w:val="a4"/>
        <w:numPr>
          <w:ilvl w:val="0"/>
          <w:numId w:val="182"/>
        </w:numPr>
        <w:tabs>
          <w:tab w:val="left" w:pos="567"/>
        </w:tabs>
        <w:spacing w:after="0" w:line="240" w:lineRule="auto"/>
        <w:ind w:left="284"/>
        <w:jc w:val="both"/>
        <w:rPr>
          <w:rFonts w:ascii="Times New Roman" w:hAnsi="Times New Roman" w:cs="Times New Roman"/>
          <w:b/>
          <w:sz w:val="24"/>
          <w:szCs w:val="24"/>
        </w:rPr>
      </w:pPr>
      <w:r w:rsidRPr="002D0685">
        <w:rPr>
          <w:rFonts w:ascii="Times New Roman" w:hAnsi="Times New Roman" w:cs="Times New Roman"/>
          <w:b/>
          <w:sz w:val="24"/>
          <w:szCs w:val="24"/>
        </w:rPr>
        <w:t>Формы контроля</w:t>
      </w:r>
    </w:p>
    <w:p w:rsidR="002D0685" w:rsidRPr="002D0685" w:rsidRDefault="002D0685" w:rsidP="002D0685">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7 сем.</w:t>
      </w:r>
    </w:p>
    <w:p w:rsidR="00B55628" w:rsidRPr="0051232E" w:rsidRDefault="00B55628" w:rsidP="00C5522D">
      <w:pPr>
        <w:pStyle w:val="a4"/>
        <w:tabs>
          <w:tab w:val="left" w:pos="567"/>
        </w:tabs>
        <w:spacing w:after="0" w:line="240" w:lineRule="auto"/>
        <w:ind w:left="284"/>
        <w:jc w:val="both"/>
        <w:rPr>
          <w:rFonts w:ascii="Times New Roman" w:hAnsi="Times New Roman" w:cs="Times New Roman"/>
          <w:sz w:val="24"/>
          <w:szCs w:val="24"/>
        </w:rPr>
      </w:pPr>
    </w:p>
    <w:p w:rsidR="00B55628" w:rsidRDefault="00B55628" w:rsidP="00C5522D">
      <w:pPr>
        <w:pStyle w:val="a4"/>
        <w:tabs>
          <w:tab w:val="left" w:pos="567"/>
        </w:tabs>
        <w:spacing w:after="0" w:line="240" w:lineRule="auto"/>
        <w:ind w:left="284"/>
        <w:jc w:val="both"/>
        <w:rPr>
          <w:rFonts w:ascii="Times New Roman" w:hAnsi="Times New Roman" w:cs="Times New Roman"/>
          <w:sz w:val="24"/>
          <w:szCs w:val="24"/>
        </w:rPr>
      </w:pPr>
    </w:p>
    <w:p w:rsidR="00026761" w:rsidRDefault="00026761" w:rsidP="00795031">
      <w:pPr>
        <w:pStyle w:val="a4"/>
        <w:tabs>
          <w:tab w:val="left" w:pos="567"/>
        </w:tabs>
        <w:spacing w:after="0" w:line="240" w:lineRule="auto"/>
        <w:ind w:left="284"/>
        <w:rPr>
          <w:rFonts w:ascii="Times New Roman" w:hAnsi="Times New Roman" w:cs="Times New Roman"/>
          <w:sz w:val="24"/>
          <w:szCs w:val="24"/>
        </w:rPr>
      </w:pP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p>
    <w:p w:rsidR="00026761" w:rsidRDefault="00026761" w:rsidP="00C5522D">
      <w:pPr>
        <w:pStyle w:val="a4"/>
        <w:tabs>
          <w:tab w:val="left" w:pos="567"/>
        </w:tabs>
        <w:spacing w:after="0" w:line="240" w:lineRule="auto"/>
        <w:ind w:left="284"/>
        <w:jc w:val="center"/>
        <w:rPr>
          <w:rFonts w:ascii="Times New Roman" w:hAnsi="Times New Roman" w:cs="Times New Roman"/>
          <w:b/>
          <w:sz w:val="24"/>
          <w:szCs w:val="24"/>
        </w:rPr>
      </w:pPr>
      <w:r w:rsidRPr="00026761">
        <w:rPr>
          <w:rFonts w:ascii="Times New Roman" w:hAnsi="Times New Roman" w:cs="Times New Roman"/>
          <w:b/>
          <w:sz w:val="24"/>
          <w:szCs w:val="24"/>
        </w:rPr>
        <w:t>ОБЕСПЕЧЕНИЕ БЕЗОПАСНОСТИ ОБЩЕОБРАЗОВАТЕЛЬННЫХ УЧРЕЖДЕНИЙ</w:t>
      </w:r>
    </w:p>
    <w:p w:rsidR="00C5522D" w:rsidRDefault="00C5522D" w:rsidP="00C5522D">
      <w:pPr>
        <w:pStyle w:val="a4"/>
        <w:tabs>
          <w:tab w:val="left" w:pos="567"/>
        </w:tabs>
        <w:spacing w:after="0" w:line="240" w:lineRule="auto"/>
        <w:ind w:left="284"/>
        <w:jc w:val="center"/>
        <w:rPr>
          <w:rFonts w:ascii="Times New Roman" w:hAnsi="Times New Roman" w:cs="Times New Roman"/>
          <w:b/>
          <w:sz w:val="24"/>
          <w:szCs w:val="24"/>
        </w:rPr>
      </w:pPr>
    </w:p>
    <w:p w:rsidR="00026761" w:rsidRPr="008009A5" w:rsidRDefault="00026761" w:rsidP="00D31A0E">
      <w:pPr>
        <w:pStyle w:val="a4"/>
        <w:widowControl w:val="0"/>
        <w:numPr>
          <w:ilvl w:val="0"/>
          <w:numId w:val="183"/>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В.ДВ.12.01.</w:t>
      </w:r>
    </w:p>
    <w:p w:rsidR="00026761" w:rsidRPr="00C5522D" w:rsidRDefault="00026761" w:rsidP="00D31A0E">
      <w:pPr>
        <w:pStyle w:val="a4"/>
        <w:numPr>
          <w:ilvl w:val="0"/>
          <w:numId w:val="183"/>
        </w:numPr>
        <w:tabs>
          <w:tab w:val="left" w:pos="567"/>
        </w:tabs>
        <w:spacing w:after="0" w:line="240" w:lineRule="auto"/>
        <w:ind w:left="284"/>
        <w:jc w:val="both"/>
        <w:rPr>
          <w:rFonts w:ascii="Times New Roman" w:hAnsi="Times New Roman" w:cs="Times New Roman"/>
          <w:b/>
          <w:sz w:val="24"/>
          <w:szCs w:val="24"/>
        </w:rPr>
      </w:pPr>
      <w:r w:rsidRPr="0002676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 xml:space="preserve">. </w:t>
      </w:r>
      <w:r w:rsidRPr="00C5522D">
        <w:rPr>
          <w:rFonts w:ascii="Times New Roman" w:hAnsi="Times New Roman" w:cs="Times New Roman"/>
          <w:b/>
          <w:color w:val="000000"/>
          <w:sz w:val="24"/>
          <w:szCs w:val="24"/>
        </w:rPr>
        <w:t xml:space="preserve">- </w:t>
      </w:r>
      <w:r w:rsidRPr="00C5522D">
        <w:rPr>
          <w:rFonts w:ascii="Times New Roman" w:hAnsi="Times New Roman" w:cs="Times New Roman"/>
          <w:sz w:val="24"/>
          <w:szCs w:val="24"/>
        </w:rPr>
        <w:t xml:space="preserve">ознакомить слушателей с содержанием терминов и понятий сферы обеспечения безопасности образовательного учреждения и органов обеспечения безопасности жизнедеятельности; </w:t>
      </w:r>
    </w:p>
    <w:p w:rsidR="00026761" w:rsidRPr="00C5522D" w:rsidRDefault="00026761" w:rsidP="00C5522D">
      <w:pPr>
        <w:pStyle w:val="a4"/>
        <w:tabs>
          <w:tab w:val="left" w:pos="567"/>
        </w:tabs>
        <w:spacing w:after="0" w:line="240" w:lineRule="auto"/>
        <w:ind w:left="284"/>
        <w:jc w:val="both"/>
        <w:rPr>
          <w:rFonts w:ascii="Times New Roman" w:hAnsi="Times New Roman" w:cs="Times New Roman"/>
          <w:sz w:val="24"/>
          <w:szCs w:val="24"/>
        </w:rPr>
      </w:pPr>
      <w:r w:rsidRPr="00C5522D">
        <w:rPr>
          <w:rFonts w:ascii="Times New Roman" w:hAnsi="Times New Roman" w:cs="Times New Roman"/>
          <w:sz w:val="24"/>
          <w:szCs w:val="24"/>
        </w:rPr>
        <w:t>- показать особенности политики государства и защиты безопасности образовательных учреждений, интересов обучающихся в зависимости от конкретного состояния безопасности, а также путей укрепления безопасности личности, общества и государства.</w:t>
      </w:r>
    </w:p>
    <w:p w:rsidR="00026761" w:rsidRPr="00FB6811" w:rsidRDefault="00026761" w:rsidP="00D31A0E">
      <w:pPr>
        <w:pStyle w:val="a4"/>
        <w:numPr>
          <w:ilvl w:val="0"/>
          <w:numId w:val="183"/>
        </w:numPr>
        <w:tabs>
          <w:tab w:val="left" w:pos="567"/>
        </w:tabs>
        <w:spacing w:after="0" w:line="240" w:lineRule="auto"/>
        <w:ind w:left="284"/>
        <w:jc w:val="both"/>
        <w:rPr>
          <w:rFonts w:ascii="Times New Roman" w:hAnsi="Times New Roman" w:cs="Times New Roman"/>
          <w:b/>
          <w:sz w:val="24"/>
          <w:szCs w:val="24"/>
        </w:rPr>
      </w:pPr>
      <w:r w:rsidRPr="00B55628">
        <w:rPr>
          <w:rFonts w:ascii="Times New Roman" w:hAnsi="Times New Roman" w:cs="Times New Roman"/>
          <w:b/>
          <w:color w:val="000000"/>
          <w:sz w:val="24"/>
          <w:szCs w:val="24"/>
        </w:rPr>
        <w:t>Содержание дисциплины</w:t>
      </w:r>
    </w:p>
    <w:p w:rsidR="00026761" w:rsidRPr="00026761" w:rsidRDefault="00026761" w:rsidP="00D31A0E">
      <w:pPr>
        <w:pStyle w:val="a4"/>
        <w:numPr>
          <w:ilvl w:val="0"/>
          <w:numId w:val="183"/>
        </w:numPr>
        <w:tabs>
          <w:tab w:val="left" w:pos="567"/>
        </w:tabs>
        <w:spacing w:after="0" w:line="240" w:lineRule="auto"/>
        <w:ind w:left="284"/>
        <w:jc w:val="both"/>
        <w:rPr>
          <w:rFonts w:ascii="Times New Roman" w:hAnsi="Times New Roman" w:cs="Times New Roman"/>
          <w:b/>
          <w:sz w:val="24"/>
          <w:szCs w:val="24"/>
        </w:rPr>
      </w:pPr>
      <w:r w:rsidRPr="007F7E0C">
        <w:rPr>
          <w:rFonts w:ascii="Times New Roman" w:hAnsi="Times New Roman" w:cs="Times New Roman"/>
          <w:b/>
          <w:color w:val="000000"/>
          <w:sz w:val="24"/>
          <w:szCs w:val="24"/>
        </w:rPr>
        <w:t>Компетенции, формируемые в результате освоения дисциплины</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ОК - 5 - способностью использова</w:t>
      </w:r>
      <w:r w:rsidRPr="00B55628">
        <w:rPr>
          <w:rFonts w:ascii="Times New Roman" w:hAnsi="Times New Roman" w:cs="Times New Roman"/>
          <w:sz w:val="24"/>
          <w:szCs w:val="24"/>
        </w:rPr>
        <w:t>ния эмоциональных и волевых особенностей психол</w:t>
      </w:r>
      <w:r>
        <w:rPr>
          <w:rFonts w:ascii="Times New Roman" w:hAnsi="Times New Roman" w:cs="Times New Roman"/>
          <w:sz w:val="24"/>
          <w:szCs w:val="24"/>
        </w:rPr>
        <w:t>огии личности, готовность к со</w:t>
      </w:r>
      <w:r w:rsidRPr="00B55628">
        <w:rPr>
          <w:rFonts w:ascii="Times New Roman" w:hAnsi="Times New Roman" w:cs="Times New Roman"/>
          <w:sz w:val="24"/>
          <w:szCs w:val="24"/>
        </w:rPr>
        <w:t>трудничеству, расовой, национальной, религиозной терпимости, умением погашать конфликты, способностью к социальной адаптации,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коммуникативностью</w:t>
      </w:r>
      <w:proofErr w:type="spellEnd"/>
      <w:r>
        <w:rPr>
          <w:rFonts w:ascii="Times New Roman" w:hAnsi="Times New Roman" w:cs="Times New Roman"/>
          <w:sz w:val="24"/>
          <w:szCs w:val="24"/>
        </w:rPr>
        <w:t>, толерантно</w:t>
      </w:r>
      <w:r w:rsidRPr="00B55628">
        <w:rPr>
          <w:rFonts w:ascii="Times New Roman" w:hAnsi="Times New Roman" w:cs="Times New Roman"/>
          <w:sz w:val="24"/>
          <w:szCs w:val="24"/>
        </w:rPr>
        <w:t>стью</w:t>
      </w:r>
    </w:p>
    <w:p w:rsidR="00026761" w:rsidRDefault="00026761" w:rsidP="00C5522D">
      <w:pPr>
        <w:pStyle w:val="a4"/>
        <w:tabs>
          <w:tab w:val="left" w:pos="567"/>
        </w:tabs>
        <w:spacing w:after="0" w:line="240" w:lineRule="auto"/>
        <w:ind w:left="284"/>
        <w:jc w:val="both"/>
        <w:rPr>
          <w:rFonts w:ascii="Times New Roman" w:hAnsi="Times New Roman" w:cs="Times New Roman"/>
          <w:bCs/>
          <w:color w:val="000000"/>
          <w:sz w:val="24"/>
          <w:szCs w:val="24"/>
        </w:rPr>
      </w:pPr>
      <w:r>
        <w:rPr>
          <w:rFonts w:ascii="Times New Roman" w:hAnsi="Times New Roman" w:cs="Times New Roman"/>
          <w:sz w:val="24"/>
          <w:szCs w:val="24"/>
        </w:rPr>
        <w:t xml:space="preserve">ОК - 6 </w:t>
      </w:r>
      <w:r w:rsidRPr="00B55628">
        <w:rPr>
          <w:rFonts w:ascii="Times New Roman" w:hAnsi="Times New Roman" w:cs="Times New Roman"/>
          <w:sz w:val="24"/>
          <w:szCs w:val="24"/>
        </w:rPr>
        <w:t xml:space="preserve">- </w:t>
      </w:r>
      <w:r w:rsidRPr="00B55628">
        <w:rPr>
          <w:rFonts w:ascii="Times New Roman" w:hAnsi="Times New Roman" w:cs="Times New Roman"/>
          <w:bCs/>
          <w:color w:val="000000"/>
          <w:sz w:val="24"/>
          <w:szCs w:val="24"/>
        </w:rPr>
        <w:t>Способностью к самоорганизации и самообразованию</w:t>
      </w:r>
    </w:p>
    <w:p w:rsidR="00026761" w:rsidRDefault="00026761" w:rsidP="00D31A0E">
      <w:pPr>
        <w:pStyle w:val="a4"/>
        <w:numPr>
          <w:ilvl w:val="0"/>
          <w:numId w:val="183"/>
        </w:numPr>
        <w:tabs>
          <w:tab w:val="left" w:pos="567"/>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sidRPr="00FB6811">
        <w:rPr>
          <w:rFonts w:ascii="Times New Roman" w:hAnsi="Times New Roman" w:cs="Times New Roman"/>
          <w:b/>
          <w:sz w:val="24"/>
          <w:szCs w:val="24"/>
        </w:rPr>
        <w:t xml:space="preserve">должен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з</w:t>
      </w:r>
      <w:r w:rsidRPr="00664068">
        <w:rPr>
          <w:rFonts w:ascii="Times New Roman" w:hAnsi="Times New Roman" w:cs="Times New Roman"/>
          <w:b/>
          <w:sz w:val="24"/>
          <w:szCs w:val="24"/>
        </w:rPr>
        <w:t>нать</w:t>
      </w:r>
      <w:r>
        <w:rPr>
          <w:rFonts w:ascii="Times New Roman" w:hAnsi="Times New Roman" w:cs="Times New Roman"/>
          <w:b/>
          <w:sz w:val="24"/>
          <w:szCs w:val="24"/>
        </w:rPr>
        <w:t>:</w:t>
      </w:r>
      <w:r w:rsidRPr="00026761">
        <w:t xml:space="preserve"> </w:t>
      </w:r>
      <w:r w:rsidRPr="00026761">
        <w:rPr>
          <w:rFonts w:ascii="Times New Roman" w:hAnsi="Times New Roman" w:cs="Times New Roman"/>
          <w:sz w:val="24"/>
          <w:szCs w:val="24"/>
        </w:rPr>
        <w:t>конституцию РФ, законы РФ, решения Правительства РФ и органов управления образованием по обеспечению безопасност</w:t>
      </w:r>
      <w:r>
        <w:rPr>
          <w:rFonts w:ascii="Times New Roman" w:hAnsi="Times New Roman" w:cs="Times New Roman"/>
          <w:sz w:val="24"/>
          <w:szCs w:val="24"/>
        </w:rPr>
        <w:t xml:space="preserve">и образовательного учреждения; </w:t>
      </w:r>
    </w:p>
    <w:p w:rsidR="009B31CB"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 основы общих и сп</w:t>
      </w:r>
      <w:r w:rsidR="009B31CB">
        <w:rPr>
          <w:rFonts w:ascii="Times New Roman" w:hAnsi="Times New Roman" w:cs="Times New Roman"/>
          <w:sz w:val="24"/>
          <w:szCs w:val="24"/>
        </w:rPr>
        <w:t xml:space="preserve">ециальных разделов дисциплины; </w:t>
      </w:r>
    </w:p>
    <w:p w:rsidR="00026761" w:rsidRDefault="009B31CB"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средства обучения и их дидактические возможности;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 санитарные правила и нормы, правила техники безопасности и противопожарной защиты;</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 специфику правового регулирования и органы обеспечения безопасности;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 основные направления обеспечения безопасности образовательного учреждения; </w:t>
      </w:r>
    </w:p>
    <w:p w:rsidR="00026761" w:rsidRP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 основы составления прогнозов по обеспечению безопасности образовательного учреждения.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sidRPr="00026761">
        <w:rPr>
          <w:rFonts w:ascii="Times New Roman" w:hAnsi="Times New Roman" w:cs="Times New Roman"/>
          <w:b/>
          <w:sz w:val="24"/>
          <w:szCs w:val="24"/>
        </w:rPr>
        <w:t>уметь:</w:t>
      </w:r>
      <w:r>
        <w:rPr>
          <w:rFonts w:ascii="Times New Roman" w:hAnsi="Times New Roman" w:cs="Times New Roman"/>
          <w:sz w:val="24"/>
          <w:szCs w:val="24"/>
        </w:rPr>
        <w:t xml:space="preserve"> -</w:t>
      </w:r>
      <w:r w:rsidRPr="00026761">
        <w:rPr>
          <w:rFonts w:ascii="Times New Roman" w:hAnsi="Times New Roman" w:cs="Times New Roman"/>
          <w:sz w:val="24"/>
          <w:szCs w:val="24"/>
        </w:rPr>
        <w:t xml:space="preserve">выражать и обосновывать свою позицию по проблемам безопасности ОУ, проводить экспертизу документов, решений, ситуаций с позиций </w:t>
      </w:r>
      <w:r>
        <w:rPr>
          <w:rFonts w:ascii="Times New Roman" w:hAnsi="Times New Roman" w:cs="Times New Roman"/>
          <w:sz w:val="24"/>
          <w:szCs w:val="24"/>
        </w:rPr>
        <w:t xml:space="preserve">обеспечения безопасности;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организовывать личную подготовку пр</w:t>
      </w:r>
      <w:r>
        <w:rPr>
          <w:rFonts w:ascii="Times New Roman" w:hAnsi="Times New Roman" w:cs="Times New Roman"/>
          <w:sz w:val="24"/>
          <w:szCs w:val="24"/>
        </w:rPr>
        <w:t xml:space="preserve">авилам безопасного поведения;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026761">
        <w:rPr>
          <w:rFonts w:ascii="Times New Roman" w:hAnsi="Times New Roman" w:cs="Times New Roman"/>
          <w:sz w:val="24"/>
          <w:szCs w:val="24"/>
        </w:rPr>
        <w:t xml:space="preserve">способствовать формированию культуры безопасности личности, осознанному освоению программы дисциплины; </w:t>
      </w:r>
    </w:p>
    <w:p w:rsid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26761" w:rsidRPr="00026761">
        <w:rPr>
          <w:rFonts w:ascii="Times New Roman" w:hAnsi="Times New Roman" w:cs="Times New Roman"/>
          <w:sz w:val="24"/>
          <w:szCs w:val="24"/>
        </w:rPr>
        <w:t xml:space="preserve">использовать разнообразные приемы, методы и средства обучения; </w:t>
      </w:r>
    </w:p>
    <w:p w:rsid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обеспечивать высокий уровень подготовки, соответствующий требованиям Государственного образовательного стандарта; </w:t>
      </w:r>
    </w:p>
    <w:p w:rsid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соблюдать права и свободы; </w:t>
      </w:r>
    </w:p>
    <w:p w:rsid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систематически повышать свою специальную квалификацию, участвовать в деятельности методических объединений и в других формах методической работы; </w:t>
      </w:r>
    </w:p>
    <w:p w:rsid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выполнять правила и нормы охраны труда, техники безопасности противопожарной защиты; </w:t>
      </w:r>
    </w:p>
    <w:p w:rsidR="00026761" w:rsidRPr="00026761" w:rsidRDefault="00C5522D" w:rsidP="00C5522D">
      <w:pPr>
        <w:pStyle w:val="a4"/>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26761" w:rsidRPr="00026761">
        <w:rPr>
          <w:rFonts w:ascii="Times New Roman" w:hAnsi="Times New Roman" w:cs="Times New Roman"/>
          <w:sz w:val="24"/>
          <w:szCs w:val="24"/>
        </w:rPr>
        <w:t xml:space="preserve"> обеспечивать организацию безопасности образовательного учреждения; обеспечивать охрану жизни и здоровья учащихся в условиях чрезвычайных ситуаций. </w:t>
      </w:r>
    </w:p>
    <w:p w:rsidR="00026761" w:rsidRDefault="00026761" w:rsidP="00C5522D">
      <w:pPr>
        <w:pStyle w:val="a4"/>
        <w:tabs>
          <w:tab w:val="left" w:pos="567"/>
        </w:tabs>
        <w:spacing w:after="0" w:line="240" w:lineRule="auto"/>
        <w:ind w:left="284"/>
        <w:jc w:val="both"/>
        <w:rPr>
          <w:rFonts w:ascii="Times New Roman" w:hAnsi="Times New Roman" w:cs="Times New Roman"/>
          <w:sz w:val="24"/>
          <w:szCs w:val="24"/>
        </w:rPr>
      </w:pPr>
      <w:r w:rsidRPr="00026761">
        <w:rPr>
          <w:rFonts w:ascii="Times New Roman" w:hAnsi="Times New Roman" w:cs="Times New Roman"/>
          <w:sz w:val="24"/>
          <w:szCs w:val="24"/>
        </w:rPr>
        <w:t xml:space="preserve"> </w:t>
      </w:r>
      <w:r w:rsidRPr="00026761">
        <w:rPr>
          <w:rFonts w:ascii="Times New Roman" w:hAnsi="Times New Roman" w:cs="Times New Roman"/>
          <w:b/>
          <w:sz w:val="24"/>
          <w:szCs w:val="24"/>
        </w:rPr>
        <w:t>владеть:</w:t>
      </w:r>
      <w:r w:rsidRPr="00026761">
        <w:rPr>
          <w:rFonts w:ascii="Times New Roman" w:hAnsi="Times New Roman" w:cs="Times New Roman"/>
          <w:sz w:val="24"/>
          <w:szCs w:val="24"/>
        </w:rPr>
        <w:t xml:space="preserve"> навыками творческого обобщения полученных знаний, конкретного и объективного изложения своих знаний в письменной и устной форме, применять на практике полученные знания.</w:t>
      </w:r>
    </w:p>
    <w:p w:rsidR="00C5522D" w:rsidRPr="008F7D06" w:rsidRDefault="00C5522D" w:rsidP="00D31A0E">
      <w:pPr>
        <w:pStyle w:val="a4"/>
        <w:numPr>
          <w:ilvl w:val="0"/>
          <w:numId w:val="183"/>
        </w:numPr>
        <w:tabs>
          <w:tab w:val="left" w:pos="567"/>
        </w:tabs>
        <w:spacing w:after="0" w:line="240" w:lineRule="auto"/>
        <w:ind w:left="284"/>
        <w:jc w:val="both"/>
        <w:rPr>
          <w:rFonts w:ascii="Times New Roman" w:hAnsi="Times New Roman" w:cs="Times New Roman"/>
          <w:color w:val="000000"/>
          <w:sz w:val="24"/>
          <w:szCs w:val="24"/>
        </w:rPr>
      </w:pPr>
      <w:r w:rsidRPr="008F7D06">
        <w:rPr>
          <w:rFonts w:ascii="Times New Roman" w:hAnsi="Times New Roman" w:cs="Times New Roman"/>
          <w:b/>
          <w:bCs/>
          <w:sz w:val="24"/>
          <w:szCs w:val="24"/>
        </w:rPr>
        <w:t>Общая трудоемкость дисциплины.</w:t>
      </w:r>
    </w:p>
    <w:p w:rsidR="00C5522D" w:rsidRPr="008F7D06" w:rsidRDefault="00C5522D" w:rsidP="00C5522D">
      <w:pPr>
        <w:pStyle w:val="a4"/>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 з</w:t>
      </w:r>
      <w:r w:rsidRPr="008F7D06">
        <w:rPr>
          <w:rFonts w:ascii="Times New Roman" w:hAnsi="Times New Roman" w:cs="Times New Roman"/>
          <w:sz w:val="24"/>
          <w:szCs w:val="24"/>
        </w:rPr>
        <w:t>ачетных ед</w:t>
      </w:r>
      <w:r>
        <w:rPr>
          <w:rFonts w:ascii="Times New Roman" w:hAnsi="Times New Roman" w:cs="Times New Roman"/>
          <w:sz w:val="24"/>
          <w:szCs w:val="24"/>
        </w:rPr>
        <w:t>иниц (144</w:t>
      </w:r>
      <w:r w:rsidR="009B31CB">
        <w:rPr>
          <w:rFonts w:ascii="Times New Roman" w:hAnsi="Times New Roman" w:cs="Times New Roman"/>
          <w:sz w:val="24"/>
          <w:szCs w:val="24"/>
        </w:rPr>
        <w:t xml:space="preserve"> </w:t>
      </w:r>
      <w:r w:rsidRPr="008F7D06">
        <w:rPr>
          <w:rFonts w:ascii="Times New Roman" w:hAnsi="Times New Roman" w:cs="Times New Roman"/>
          <w:sz w:val="24"/>
          <w:szCs w:val="24"/>
        </w:rPr>
        <w:t>академических часов).</w:t>
      </w:r>
    </w:p>
    <w:p w:rsidR="00C5522D" w:rsidRPr="006E3857" w:rsidRDefault="00C5522D" w:rsidP="00D31A0E">
      <w:pPr>
        <w:pStyle w:val="a4"/>
        <w:numPr>
          <w:ilvl w:val="0"/>
          <w:numId w:val="183"/>
        </w:numPr>
        <w:shd w:val="clear" w:color="auto" w:fill="FFFFFF"/>
        <w:spacing w:after="0" w:line="240" w:lineRule="auto"/>
        <w:ind w:left="284"/>
        <w:jc w:val="both"/>
        <w:rPr>
          <w:rFonts w:ascii="Times New Roman" w:hAnsi="Times New Roman" w:cs="Times New Roman"/>
          <w:sz w:val="24"/>
          <w:szCs w:val="24"/>
        </w:rPr>
      </w:pPr>
      <w:r w:rsidRPr="006E3857">
        <w:rPr>
          <w:rFonts w:ascii="Times New Roman" w:hAnsi="Times New Roman" w:cs="Times New Roman"/>
          <w:b/>
          <w:bCs/>
          <w:sz w:val="24"/>
          <w:szCs w:val="24"/>
        </w:rPr>
        <w:t>Формы контроля.</w:t>
      </w:r>
    </w:p>
    <w:p w:rsidR="009B31CB" w:rsidRDefault="00C5522D" w:rsidP="009B31CB">
      <w:pPr>
        <w:pStyle w:val="a4"/>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 xml:space="preserve">межуточная аттестация - зачет (3 </w:t>
      </w:r>
      <w:r w:rsidR="009B31CB">
        <w:rPr>
          <w:rFonts w:ascii="Times New Roman" w:hAnsi="Times New Roman" w:cs="Times New Roman"/>
          <w:sz w:val="24"/>
          <w:szCs w:val="24"/>
        </w:rPr>
        <w:t>сем.).</w:t>
      </w:r>
    </w:p>
    <w:p w:rsidR="009B31CB" w:rsidRDefault="009B31CB" w:rsidP="009B31CB">
      <w:pPr>
        <w:pStyle w:val="a4"/>
        <w:tabs>
          <w:tab w:val="left" w:pos="567"/>
        </w:tabs>
        <w:spacing w:after="0" w:line="240" w:lineRule="auto"/>
        <w:ind w:left="284"/>
        <w:jc w:val="both"/>
        <w:rPr>
          <w:rFonts w:ascii="Times New Roman" w:hAnsi="Times New Roman" w:cs="Times New Roman"/>
          <w:sz w:val="24"/>
          <w:szCs w:val="24"/>
        </w:rPr>
      </w:pPr>
    </w:p>
    <w:p w:rsidR="009B31CB" w:rsidRDefault="009B31CB" w:rsidP="009B31CB">
      <w:pPr>
        <w:pStyle w:val="a4"/>
        <w:tabs>
          <w:tab w:val="left" w:pos="567"/>
        </w:tabs>
        <w:spacing w:after="0" w:line="240" w:lineRule="auto"/>
        <w:ind w:left="284"/>
        <w:jc w:val="both"/>
        <w:rPr>
          <w:rFonts w:ascii="Times New Roman" w:hAnsi="Times New Roman" w:cs="Times New Roman"/>
          <w:sz w:val="24"/>
          <w:szCs w:val="24"/>
        </w:rPr>
      </w:pPr>
    </w:p>
    <w:p w:rsidR="009B31CB" w:rsidRDefault="009B31CB" w:rsidP="009B31CB">
      <w:pPr>
        <w:pStyle w:val="a4"/>
        <w:tabs>
          <w:tab w:val="left" w:pos="567"/>
        </w:tabs>
        <w:spacing w:after="0" w:line="240" w:lineRule="auto"/>
        <w:ind w:left="284"/>
        <w:jc w:val="both"/>
        <w:rPr>
          <w:rFonts w:ascii="Times New Roman" w:hAnsi="Times New Roman" w:cs="Times New Roman"/>
          <w:sz w:val="24"/>
          <w:szCs w:val="24"/>
        </w:rPr>
      </w:pPr>
    </w:p>
    <w:p w:rsidR="009B31CB" w:rsidRDefault="009B31CB" w:rsidP="009B31CB">
      <w:pPr>
        <w:pStyle w:val="a4"/>
        <w:tabs>
          <w:tab w:val="left" w:pos="567"/>
        </w:tabs>
        <w:spacing w:after="0" w:line="240" w:lineRule="auto"/>
        <w:ind w:left="284"/>
        <w:jc w:val="center"/>
        <w:rPr>
          <w:rFonts w:ascii="Times New Roman" w:hAnsi="Times New Roman" w:cs="Times New Roman"/>
          <w:sz w:val="24"/>
          <w:szCs w:val="24"/>
        </w:rPr>
      </w:pPr>
      <w:r w:rsidRPr="009B31CB">
        <w:rPr>
          <w:rFonts w:ascii="Times New Roman" w:hAnsi="Times New Roman" w:cs="Times New Roman"/>
          <w:b/>
          <w:sz w:val="24"/>
          <w:szCs w:val="24"/>
        </w:rPr>
        <w:t>БЕЗОПАСНОСТЬ ДЕТЕЙ В ОЗДОРОВИТЕЛЬНЫХ ЛАГЕРЯХ</w:t>
      </w:r>
      <w:r>
        <w:rPr>
          <w:rFonts w:ascii="Times New Roman" w:hAnsi="Times New Roman" w:cs="Times New Roman"/>
          <w:sz w:val="24"/>
          <w:szCs w:val="24"/>
        </w:rPr>
        <w:t>.</w:t>
      </w:r>
    </w:p>
    <w:p w:rsidR="009B31CB" w:rsidRDefault="009B31CB" w:rsidP="009B31CB">
      <w:pPr>
        <w:pStyle w:val="a4"/>
        <w:tabs>
          <w:tab w:val="left" w:pos="567"/>
        </w:tabs>
        <w:spacing w:after="0" w:line="240" w:lineRule="auto"/>
        <w:ind w:left="284"/>
        <w:jc w:val="center"/>
        <w:rPr>
          <w:rFonts w:ascii="Times New Roman" w:hAnsi="Times New Roman" w:cs="Times New Roman"/>
          <w:sz w:val="24"/>
          <w:szCs w:val="24"/>
        </w:rPr>
      </w:pPr>
    </w:p>
    <w:p w:rsidR="009B31CB" w:rsidRPr="008009A5" w:rsidRDefault="009B31CB" w:rsidP="001D687D">
      <w:pPr>
        <w:pStyle w:val="a4"/>
        <w:widowControl w:val="0"/>
        <w:numPr>
          <w:ilvl w:val="0"/>
          <w:numId w:val="184"/>
        </w:numPr>
        <w:shd w:val="clear" w:color="auto" w:fill="FFFFFF"/>
        <w:tabs>
          <w:tab w:val="left" w:pos="360"/>
        </w:tabs>
        <w:autoSpaceDE w:val="0"/>
        <w:autoSpaceDN w:val="0"/>
        <w:adjustRightInd w:val="0"/>
        <w:spacing w:after="0" w:line="240" w:lineRule="auto"/>
        <w:ind w:left="426"/>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В.ДВ.12.02.</w:t>
      </w:r>
    </w:p>
    <w:p w:rsidR="001D687D" w:rsidRDefault="009B31CB" w:rsidP="00C5522D">
      <w:pPr>
        <w:pStyle w:val="a4"/>
        <w:numPr>
          <w:ilvl w:val="0"/>
          <w:numId w:val="184"/>
        </w:numPr>
        <w:tabs>
          <w:tab w:val="left" w:pos="567"/>
        </w:tabs>
        <w:spacing w:after="0" w:line="240" w:lineRule="auto"/>
        <w:ind w:left="284"/>
        <w:jc w:val="both"/>
        <w:rPr>
          <w:rFonts w:ascii="Times New Roman" w:hAnsi="Times New Roman" w:cs="Times New Roman"/>
          <w:sz w:val="24"/>
          <w:szCs w:val="24"/>
        </w:rPr>
      </w:pPr>
      <w:r w:rsidRPr="001D687D">
        <w:rPr>
          <w:rFonts w:ascii="Times New Roman" w:hAnsi="Times New Roman" w:cs="Times New Roman"/>
          <w:b/>
          <w:color w:val="000000"/>
          <w:sz w:val="24"/>
          <w:szCs w:val="24"/>
        </w:rPr>
        <w:t>Цель освоения дисциплины.</w:t>
      </w:r>
      <w:r w:rsidR="001D687D" w:rsidRPr="001D687D">
        <w:rPr>
          <w:rFonts w:ascii="Times New Roman" w:hAnsi="Times New Roman" w:cs="Times New Roman"/>
          <w:b/>
          <w:color w:val="000000"/>
          <w:sz w:val="24"/>
          <w:szCs w:val="24"/>
        </w:rPr>
        <w:t xml:space="preserve"> </w:t>
      </w:r>
      <w:r w:rsidR="001D687D" w:rsidRPr="001D687D">
        <w:rPr>
          <w:rFonts w:ascii="Times New Roman" w:hAnsi="Times New Roman" w:cs="Times New Roman"/>
          <w:sz w:val="24"/>
          <w:szCs w:val="24"/>
        </w:rPr>
        <w:t>Организационно-методические меры по подготовке и мерам по предупреждению опасности, обеспечение безопасности, предупреждение травматизма, несчастных случаев и др., в</w:t>
      </w:r>
      <w:r w:rsidR="001D687D">
        <w:rPr>
          <w:rFonts w:ascii="Times New Roman" w:hAnsi="Times New Roman" w:cs="Times New Roman"/>
          <w:sz w:val="24"/>
          <w:szCs w:val="24"/>
        </w:rPr>
        <w:t xml:space="preserve"> детских оздоровительных лагерях (ДОЛ)</w:t>
      </w:r>
      <w:r w:rsidR="001D687D" w:rsidRPr="001D687D">
        <w:rPr>
          <w:rFonts w:ascii="Times New Roman" w:hAnsi="Times New Roman" w:cs="Times New Roman"/>
          <w:sz w:val="24"/>
          <w:szCs w:val="24"/>
        </w:rPr>
        <w:t>.</w:t>
      </w:r>
    </w:p>
    <w:p w:rsidR="00EA6FFE" w:rsidRPr="00EA6FFE" w:rsidRDefault="001D687D" w:rsidP="001D687D">
      <w:pPr>
        <w:pStyle w:val="a4"/>
        <w:numPr>
          <w:ilvl w:val="0"/>
          <w:numId w:val="184"/>
        </w:numPr>
        <w:tabs>
          <w:tab w:val="left" w:pos="567"/>
        </w:tabs>
        <w:spacing w:after="0" w:line="240" w:lineRule="auto"/>
        <w:ind w:left="284"/>
        <w:rPr>
          <w:rFonts w:ascii="Arial" w:hAnsi="Arial" w:cs="Arial"/>
          <w:sz w:val="24"/>
          <w:szCs w:val="24"/>
        </w:rPr>
      </w:pPr>
      <w:r w:rsidRPr="00EA6FFE">
        <w:rPr>
          <w:rFonts w:ascii="Times New Roman" w:hAnsi="Times New Roman" w:cs="Times New Roman"/>
          <w:b/>
          <w:sz w:val="24"/>
          <w:szCs w:val="24"/>
        </w:rPr>
        <w:t xml:space="preserve">Краткое содержание дисциплины.  </w:t>
      </w:r>
      <w:r w:rsidRPr="00EA6FFE">
        <w:rPr>
          <w:rFonts w:ascii="Times New Roman" w:hAnsi="Times New Roman" w:cs="Times New Roman"/>
          <w:sz w:val="24"/>
          <w:szCs w:val="24"/>
        </w:rPr>
        <w:t xml:space="preserve">Исторические аспекты основы безопасности. Правовая основа безопасности. </w:t>
      </w:r>
      <w:r w:rsidR="00EA6FFE">
        <w:rPr>
          <w:rFonts w:ascii="Times New Roman" w:hAnsi="Times New Roman" w:cs="Times New Roman"/>
          <w:sz w:val="24"/>
          <w:szCs w:val="24"/>
        </w:rPr>
        <w:t xml:space="preserve">Организационная основа безопасности. Особенности мер безопасности отдыхающих. Деятельность в области обеспечения безопасности отдыхающих. Понятие личной безопасности. </w:t>
      </w:r>
    </w:p>
    <w:p w:rsidR="00EA6FFE" w:rsidRPr="00EA6FFE" w:rsidRDefault="00EA6FFE" w:rsidP="001D687D">
      <w:pPr>
        <w:pStyle w:val="a4"/>
        <w:numPr>
          <w:ilvl w:val="0"/>
          <w:numId w:val="184"/>
        </w:numPr>
        <w:tabs>
          <w:tab w:val="left" w:pos="567"/>
        </w:tabs>
        <w:spacing w:after="0" w:line="240" w:lineRule="auto"/>
        <w:ind w:left="284"/>
        <w:rPr>
          <w:rFonts w:ascii="Arial" w:hAnsi="Arial" w:cs="Arial"/>
          <w:sz w:val="24"/>
          <w:szCs w:val="24"/>
        </w:rPr>
      </w:pPr>
      <w:r>
        <w:rPr>
          <w:rFonts w:ascii="Times New Roman" w:hAnsi="Times New Roman" w:cs="Times New Roman"/>
          <w:b/>
          <w:sz w:val="24"/>
          <w:szCs w:val="24"/>
        </w:rPr>
        <w:t>Компетенции,</w:t>
      </w:r>
      <w:r w:rsidRPr="00EA6FFE">
        <w:rPr>
          <w:rFonts w:ascii="Times New Roman" w:hAnsi="Times New Roman" w:cs="Times New Roman"/>
          <w:b/>
          <w:color w:val="000000"/>
          <w:sz w:val="24"/>
          <w:szCs w:val="24"/>
        </w:rPr>
        <w:t xml:space="preserve"> </w:t>
      </w:r>
      <w:r w:rsidRPr="007F7E0C">
        <w:rPr>
          <w:rFonts w:ascii="Times New Roman" w:hAnsi="Times New Roman" w:cs="Times New Roman"/>
          <w:b/>
          <w:color w:val="000000"/>
          <w:sz w:val="24"/>
          <w:szCs w:val="24"/>
        </w:rPr>
        <w:t>формируемые в результате освоения дисциплины</w:t>
      </w:r>
      <w:r>
        <w:rPr>
          <w:rFonts w:ascii="Times New Roman" w:hAnsi="Times New Roman" w:cs="Times New Roman"/>
          <w:b/>
          <w:color w:val="000000"/>
          <w:sz w:val="24"/>
          <w:szCs w:val="24"/>
        </w:rPr>
        <w:t>.</w:t>
      </w:r>
    </w:p>
    <w:p w:rsidR="00EA6FFE" w:rsidRDefault="00EA6FFE" w:rsidP="00EA6FFE">
      <w:pPr>
        <w:spacing w:after="0" w:line="240" w:lineRule="auto"/>
        <w:rPr>
          <w:rFonts w:ascii="Verdana" w:eastAsia="Times New Roman" w:hAnsi="Verdana" w:cs="Times New Roman"/>
          <w:i/>
          <w:iCs/>
          <w:color w:val="000000"/>
          <w:sz w:val="17"/>
          <w:szCs w:val="17"/>
        </w:rPr>
      </w:pPr>
      <w:r>
        <w:rPr>
          <w:rFonts w:ascii="Times New Roman" w:hAnsi="Times New Roman" w:cs="Times New Roman"/>
          <w:sz w:val="24"/>
          <w:szCs w:val="24"/>
        </w:rPr>
        <w:t xml:space="preserve">ОК-9 - </w:t>
      </w:r>
      <w:r w:rsidRPr="00EA6FFE">
        <w:rPr>
          <w:rFonts w:ascii="Times New Roman" w:eastAsia="Times New Roman" w:hAnsi="Times New Roman" w:cs="Times New Roman"/>
          <w:iCs/>
          <w:color w:val="000000"/>
          <w:sz w:val="24"/>
          <w:szCs w:val="24"/>
        </w:rPr>
        <w:t>способностью использовать приемы оказания первой помощи, методы защиты в условиях чрезвычайных ситуаций</w:t>
      </w:r>
      <w:r>
        <w:rPr>
          <w:rFonts w:ascii="Verdana" w:eastAsia="Times New Roman" w:hAnsi="Verdana" w:cs="Times New Roman"/>
          <w:i/>
          <w:iCs/>
          <w:color w:val="000000"/>
          <w:sz w:val="17"/>
          <w:szCs w:val="17"/>
        </w:rPr>
        <w:t>.</w:t>
      </w:r>
    </w:p>
    <w:p w:rsidR="00EA6FFE" w:rsidRDefault="00EA6FFE" w:rsidP="00EA6FFE">
      <w:pPr>
        <w:spacing w:after="0" w:line="240" w:lineRule="auto"/>
        <w:rPr>
          <w:rFonts w:ascii="Verdana" w:eastAsia="Times New Roman" w:hAnsi="Verdana" w:cs="Times New Roman"/>
          <w:i/>
          <w:iCs/>
          <w:color w:val="000000"/>
          <w:sz w:val="17"/>
          <w:szCs w:val="17"/>
        </w:rPr>
      </w:pPr>
      <w:r w:rsidRPr="00EA6FFE">
        <w:rPr>
          <w:rFonts w:ascii="Times New Roman" w:hAnsi="Times New Roman" w:cs="Times New Roman"/>
          <w:sz w:val="24"/>
          <w:szCs w:val="24"/>
        </w:rPr>
        <w:t>ОПК-6</w:t>
      </w:r>
      <w:r>
        <w:rPr>
          <w:rFonts w:ascii="Times New Roman" w:hAnsi="Times New Roman" w:cs="Times New Roman"/>
          <w:sz w:val="24"/>
          <w:szCs w:val="24"/>
        </w:rPr>
        <w:t xml:space="preserve"> - </w:t>
      </w:r>
      <w:r w:rsidRPr="00EA6FFE">
        <w:rPr>
          <w:rFonts w:ascii="Times New Roman" w:eastAsia="Times New Roman" w:hAnsi="Times New Roman" w:cs="Times New Roman"/>
          <w:iCs/>
          <w:color w:val="000000"/>
          <w:sz w:val="24"/>
          <w:szCs w:val="24"/>
        </w:rPr>
        <w:t>готовностью к обеспечению охраны жизни и здоровья обучающихся</w:t>
      </w:r>
      <w:r>
        <w:rPr>
          <w:rFonts w:ascii="Times New Roman" w:eastAsia="Times New Roman" w:hAnsi="Times New Roman" w:cs="Times New Roman"/>
          <w:iCs/>
          <w:color w:val="000000"/>
          <w:sz w:val="24"/>
          <w:szCs w:val="24"/>
        </w:rPr>
        <w:t>.</w:t>
      </w:r>
    </w:p>
    <w:p w:rsidR="00EA6FFE" w:rsidRDefault="00EA6FFE" w:rsidP="00EA6FFE">
      <w:pPr>
        <w:spacing w:after="0" w:line="240" w:lineRule="auto"/>
        <w:rPr>
          <w:rFonts w:ascii="Times New Roman" w:eastAsia="Times New Roman" w:hAnsi="Times New Roman" w:cs="Times New Roman"/>
          <w:iCs/>
          <w:color w:val="000000"/>
          <w:sz w:val="24"/>
          <w:szCs w:val="24"/>
        </w:rPr>
      </w:pPr>
      <w:r w:rsidRPr="00EA6FFE">
        <w:rPr>
          <w:rFonts w:ascii="Times New Roman" w:hAnsi="Times New Roman" w:cs="Times New Roman"/>
          <w:sz w:val="24"/>
          <w:szCs w:val="24"/>
        </w:rPr>
        <w:t>ПК-3</w:t>
      </w:r>
      <w:r>
        <w:rPr>
          <w:rFonts w:ascii="Times New Roman" w:hAnsi="Times New Roman" w:cs="Times New Roman"/>
          <w:sz w:val="24"/>
          <w:szCs w:val="24"/>
        </w:rPr>
        <w:t xml:space="preserve"> - </w:t>
      </w:r>
      <w:r w:rsidRPr="00EA6FFE">
        <w:rPr>
          <w:rFonts w:ascii="Times New Roman" w:eastAsia="Times New Roman" w:hAnsi="Times New Roman" w:cs="Times New Roman"/>
          <w:iCs/>
          <w:color w:val="000000"/>
          <w:sz w:val="24"/>
          <w:szCs w:val="24"/>
        </w:rPr>
        <w:t xml:space="preserve">способностью решать задачи воспитания и духовно-нравственного развития, обучающихся в учебной и </w:t>
      </w:r>
      <w:proofErr w:type="spellStart"/>
      <w:r w:rsidRPr="00EA6FFE">
        <w:rPr>
          <w:rFonts w:ascii="Times New Roman" w:eastAsia="Times New Roman" w:hAnsi="Times New Roman" w:cs="Times New Roman"/>
          <w:iCs/>
          <w:color w:val="000000"/>
          <w:sz w:val="24"/>
          <w:szCs w:val="24"/>
        </w:rPr>
        <w:t>внеучебной</w:t>
      </w:r>
      <w:proofErr w:type="spellEnd"/>
      <w:r w:rsidRPr="00EA6FFE">
        <w:rPr>
          <w:rFonts w:ascii="Times New Roman" w:eastAsia="Times New Roman" w:hAnsi="Times New Roman" w:cs="Times New Roman"/>
          <w:iCs/>
          <w:color w:val="000000"/>
          <w:sz w:val="24"/>
          <w:szCs w:val="24"/>
        </w:rPr>
        <w:t xml:space="preserve"> деятельности</w:t>
      </w:r>
      <w:r>
        <w:rPr>
          <w:rFonts w:ascii="Times New Roman" w:eastAsia="Times New Roman" w:hAnsi="Times New Roman" w:cs="Times New Roman"/>
          <w:iCs/>
          <w:color w:val="000000"/>
          <w:sz w:val="24"/>
          <w:szCs w:val="24"/>
        </w:rPr>
        <w:t xml:space="preserve">. </w:t>
      </w:r>
    </w:p>
    <w:p w:rsidR="00EA6FFE" w:rsidRDefault="00EA6FFE" w:rsidP="00EA6FFE">
      <w:pPr>
        <w:pStyle w:val="a4"/>
        <w:numPr>
          <w:ilvl w:val="0"/>
          <w:numId w:val="184"/>
        </w:numPr>
        <w:tabs>
          <w:tab w:val="left" w:pos="851"/>
        </w:tabs>
        <w:spacing w:after="0" w:line="240" w:lineRule="auto"/>
        <w:ind w:left="284"/>
        <w:jc w:val="both"/>
        <w:rPr>
          <w:rFonts w:ascii="Times New Roman" w:hAnsi="Times New Roman" w:cs="Times New Roman"/>
          <w:b/>
          <w:sz w:val="24"/>
          <w:szCs w:val="24"/>
        </w:rPr>
      </w:pPr>
      <w:r w:rsidRPr="00FB6811">
        <w:rPr>
          <w:rFonts w:ascii="Times New Roman" w:hAnsi="Times New Roman" w:cs="Times New Roman"/>
          <w:b/>
          <w:sz w:val="24"/>
          <w:szCs w:val="24"/>
        </w:rPr>
        <w:t xml:space="preserve">Планируемые результаты обучения. </w:t>
      </w:r>
      <w:r w:rsidRPr="00FB6811">
        <w:rPr>
          <w:rFonts w:ascii="Times New Roman" w:hAnsi="Times New Roman" w:cs="Times New Roman"/>
          <w:sz w:val="24"/>
          <w:szCs w:val="24"/>
        </w:rPr>
        <w:t xml:space="preserve">В результате освоения дисциплины студент </w:t>
      </w:r>
      <w:r>
        <w:rPr>
          <w:rFonts w:ascii="Times New Roman" w:hAnsi="Times New Roman" w:cs="Times New Roman"/>
          <w:b/>
          <w:sz w:val="24"/>
          <w:szCs w:val="24"/>
        </w:rPr>
        <w:t>должен:</w:t>
      </w:r>
    </w:p>
    <w:p w:rsidR="007B7E1F" w:rsidRDefault="00EA6FFE" w:rsidP="00EA6FFE">
      <w:pPr>
        <w:pStyle w:val="a4"/>
        <w:tabs>
          <w:tab w:val="left" w:pos="851"/>
        </w:tabs>
        <w:spacing w:after="0" w:line="240" w:lineRule="auto"/>
        <w:ind w:left="284"/>
        <w:jc w:val="both"/>
      </w:pPr>
      <w:r>
        <w:rPr>
          <w:rFonts w:ascii="Times New Roman" w:hAnsi="Times New Roman" w:cs="Times New Roman"/>
          <w:b/>
          <w:sz w:val="24"/>
          <w:szCs w:val="24"/>
        </w:rPr>
        <w:t xml:space="preserve">Знать: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t xml:space="preserve"> </w:t>
      </w:r>
      <w:r w:rsidRPr="007B7E1F">
        <w:rPr>
          <w:rFonts w:ascii="Times New Roman" w:hAnsi="Times New Roman" w:cs="Times New Roman"/>
          <w:sz w:val="24"/>
          <w:szCs w:val="24"/>
        </w:rPr>
        <w:t xml:space="preserve">- основные термины и понятия дисциплины;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санитарные правила и нормы, правила техники безопасности и противопожарной защиты;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специфику правового регулирования и органы обеспечения безопасности;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основные направления обеспечения безопасности </w:t>
      </w:r>
      <w:r w:rsidR="007B7E1F">
        <w:rPr>
          <w:rFonts w:ascii="Times New Roman" w:hAnsi="Times New Roman" w:cs="Times New Roman"/>
          <w:sz w:val="24"/>
          <w:szCs w:val="24"/>
        </w:rPr>
        <w:t>ДОЛ</w:t>
      </w:r>
      <w:r w:rsidRPr="007B7E1F">
        <w:rPr>
          <w:rFonts w:ascii="Times New Roman" w:hAnsi="Times New Roman" w:cs="Times New Roman"/>
          <w:sz w:val="24"/>
          <w:szCs w:val="24"/>
        </w:rPr>
        <w:t xml:space="preserve">;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b/>
          <w:sz w:val="24"/>
          <w:szCs w:val="24"/>
        </w:rPr>
        <w:t>Уметь:</w:t>
      </w:r>
      <w:r w:rsidRPr="007B7E1F">
        <w:rPr>
          <w:rFonts w:ascii="Times New Roman" w:hAnsi="Times New Roman" w:cs="Times New Roman"/>
          <w:sz w:val="24"/>
          <w:szCs w:val="24"/>
        </w:rPr>
        <w:t xml:space="preserve">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выражать и обосновывать свою позицию по проблемам безопасности </w:t>
      </w:r>
      <w:r w:rsidR="007B7E1F">
        <w:rPr>
          <w:rFonts w:ascii="Times New Roman" w:hAnsi="Times New Roman" w:cs="Times New Roman"/>
          <w:sz w:val="24"/>
          <w:szCs w:val="24"/>
        </w:rPr>
        <w:t>ДОЛ</w:t>
      </w:r>
      <w:r w:rsidRPr="007B7E1F">
        <w:rPr>
          <w:rFonts w:ascii="Times New Roman" w:hAnsi="Times New Roman" w:cs="Times New Roman"/>
          <w:sz w:val="24"/>
          <w:szCs w:val="24"/>
        </w:rPr>
        <w:t>;</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 обеспечивать охрану жизни и здоровья </w:t>
      </w:r>
      <w:r w:rsidR="007B7E1F">
        <w:rPr>
          <w:rFonts w:ascii="Times New Roman" w:hAnsi="Times New Roman" w:cs="Times New Roman"/>
          <w:sz w:val="24"/>
          <w:szCs w:val="24"/>
        </w:rPr>
        <w:t>отдыхающих</w:t>
      </w:r>
      <w:r w:rsidRPr="007B7E1F">
        <w:rPr>
          <w:rFonts w:ascii="Times New Roman" w:hAnsi="Times New Roman" w:cs="Times New Roman"/>
          <w:sz w:val="24"/>
          <w:szCs w:val="24"/>
        </w:rPr>
        <w:t xml:space="preserve"> в условиях чрезвычайных ситуаций;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выполнять правила и нормы охраны труда, техники безопасности и противопожарной защиты;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обеспечивать организацию безопасности </w:t>
      </w:r>
      <w:r w:rsidR="007B7E1F">
        <w:rPr>
          <w:rFonts w:ascii="Times New Roman" w:hAnsi="Times New Roman" w:cs="Times New Roman"/>
          <w:sz w:val="24"/>
          <w:szCs w:val="24"/>
        </w:rPr>
        <w:t>ДОЛ</w:t>
      </w:r>
      <w:r w:rsidRPr="007B7E1F">
        <w:rPr>
          <w:rFonts w:ascii="Times New Roman" w:hAnsi="Times New Roman" w:cs="Times New Roman"/>
          <w:sz w:val="24"/>
          <w:szCs w:val="24"/>
        </w:rPr>
        <w:t>;</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b/>
          <w:sz w:val="24"/>
          <w:szCs w:val="24"/>
        </w:rPr>
        <w:t xml:space="preserve"> Владеть:</w:t>
      </w:r>
      <w:r w:rsidRPr="007B7E1F">
        <w:rPr>
          <w:rFonts w:ascii="Times New Roman" w:hAnsi="Times New Roman" w:cs="Times New Roman"/>
          <w:sz w:val="24"/>
          <w:szCs w:val="24"/>
        </w:rPr>
        <w:t xml:space="preserve"> </w:t>
      </w:r>
    </w:p>
    <w:p w:rsidR="007B7E1F"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xml:space="preserve">- навыками лекционной, практической, самостоятельной работы; </w:t>
      </w:r>
    </w:p>
    <w:p w:rsidR="00EA6FFE" w:rsidRDefault="00EA6FFE" w:rsidP="00EA6FFE">
      <w:pPr>
        <w:pStyle w:val="a4"/>
        <w:tabs>
          <w:tab w:val="left" w:pos="851"/>
        </w:tabs>
        <w:spacing w:after="0" w:line="240" w:lineRule="auto"/>
        <w:ind w:left="284"/>
        <w:jc w:val="both"/>
        <w:rPr>
          <w:rFonts w:ascii="Times New Roman" w:hAnsi="Times New Roman" w:cs="Times New Roman"/>
          <w:sz w:val="24"/>
          <w:szCs w:val="24"/>
        </w:rPr>
      </w:pPr>
      <w:r w:rsidRPr="007B7E1F">
        <w:rPr>
          <w:rFonts w:ascii="Times New Roman" w:hAnsi="Times New Roman" w:cs="Times New Roman"/>
          <w:sz w:val="24"/>
          <w:szCs w:val="24"/>
        </w:rPr>
        <w:t>- способами совершенствования профессиональных знаний и умений путем использования информационной среды учреждения, региона, области, страны.</w:t>
      </w:r>
    </w:p>
    <w:p w:rsidR="007B7E1F" w:rsidRPr="007B7E1F" w:rsidRDefault="007B7E1F" w:rsidP="007B7E1F">
      <w:pPr>
        <w:pStyle w:val="a4"/>
        <w:tabs>
          <w:tab w:val="left" w:pos="851"/>
        </w:tabs>
        <w:spacing w:after="0" w:line="240" w:lineRule="auto"/>
        <w:ind w:left="0"/>
        <w:jc w:val="both"/>
        <w:rPr>
          <w:rFonts w:ascii="Times New Roman" w:hAnsi="Times New Roman" w:cs="Times New Roman"/>
          <w:b/>
          <w:sz w:val="24"/>
          <w:szCs w:val="24"/>
        </w:rPr>
      </w:pPr>
      <w:r w:rsidRPr="007B7E1F">
        <w:rPr>
          <w:rFonts w:ascii="Times New Roman" w:hAnsi="Times New Roman" w:cs="Times New Roman"/>
          <w:b/>
          <w:sz w:val="24"/>
          <w:szCs w:val="24"/>
        </w:rPr>
        <w:t>6</w:t>
      </w:r>
      <w:r>
        <w:rPr>
          <w:rFonts w:ascii="Times New Roman" w:hAnsi="Times New Roman" w:cs="Times New Roman"/>
          <w:sz w:val="24"/>
          <w:szCs w:val="24"/>
        </w:rPr>
        <w:t xml:space="preserve">. </w:t>
      </w:r>
      <w:r w:rsidRPr="007B7E1F">
        <w:rPr>
          <w:rFonts w:ascii="Times New Roman" w:hAnsi="Times New Roman" w:cs="Times New Roman"/>
          <w:b/>
          <w:sz w:val="24"/>
          <w:szCs w:val="24"/>
        </w:rPr>
        <w:t>Общая трудоемкость дисциплины.</w:t>
      </w:r>
    </w:p>
    <w:p w:rsidR="00EA6FFE" w:rsidRDefault="007B7E1F" w:rsidP="007B7E1F">
      <w:pPr>
        <w:pStyle w:val="a4"/>
        <w:numPr>
          <w:ilvl w:val="0"/>
          <w:numId w:val="20"/>
        </w:numPr>
        <w:spacing w:after="0" w:line="240" w:lineRule="auto"/>
        <w:ind w:left="28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зачетные единицы (144 академических часов)</w:t>
      </w:r>
    </w:p>
    <w:p w:rsidR="007B7E1F" w:rsidRDefault="007B7E1F" w:rsidP="007B7E1F">
      <w:pPr>
        <w:spacing w:after="0" w:line="240" w:lineRule="auto"/>
        <w:rPr>
          <w:rFonts w:ascii="Times New Roman" w:eastAsia="Times New Roman" w:hAnsi="Times New Roman" w:cs="Times New Roman"/>
          <w:iCs/>
          <w:color w:val="000000"/>
          <w:sz w:val="24"/>
          <w:szCs w:val="24"/>
        </w:rPr>
      </w:pPr>
      <w:r w:rsidRPr="007B7E1F">
        <w:rPr>
          <w:rFonts w:ascii="Times New Roman" w:eastAsia="Times New Roman" w:hAnsi="Times New Roman" w:cs="Times New Roman"/>
          <w:b/>
          <w:iCs/>
          <w:color w:val="000000"/>
          <w:sz w:val="24"/>
          <w:szCs w:val="24"/>
        </w:rPr>
        <w:t>7.Форма контроля</w:t>
      </w:r>
      <w:r>
        <w:rPr>
          <w:rFonts w:ascii="Times New Roman" w:eastAsia="Times New Roman" w:hAnsi="Times New Roman" w:cs="Times New Roman"/>
          <w:iCs/>
          <w:color w:val="000000"/>
          <w:sz w:val="24"/>
          <w:szCs w:val="24"/>
        </w:rPr>
        <w:t>.</w:t>
      </w:r>
    </w:p>
    <w:p w:rsidR="007B7E1F" w:rsidRDefault="007B7E1F" w:rsidP="007B7E1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Промежуточная аттестация – зачет в 3 сем.</w:t>
      </w:r>
    </w:p>
    <w:p w:rsidR="007B7E1F" w:rsidRDefault="007B7E1F" w:rsidP="007B7E1F">
      <w:pPr>
        <w:rPr>
          <w:rFonts w:ascii="Times New Roman" w:eastAsia="Times New Roman" w:hAnsi="Times New Roman" w:cs="Times New Roman"/>
          <w:iCs/>
          <w:color w:val="000000"/>
          <w:sz w:val="24"/>
          <w:szCs w:val="24"/>
        </w:rPr>
      </w:pPr>
    </w:p>
    <w:p w:rsidR="007B7E1F" w:rsidRPr="007B7E1F" w:rsidRDefault="007B7E1F" w:rsidP="007B7E1F">
      <w:pPr>
        <w:rPr>
          <w:rFonts w:ascii="Times New Roman" w:eastAsia="Times New Roman" w:hAnsi="Times New Roman" w:cs="Times New Roman"/>
          <w:iCs/>
          <w:color w:val="000000"/>
          <w:sz w:val="24"/>
          <w:szCs w:val="24"/>
        </w:rPr>
      </w:pPr>
    </w:p>
    <w:p w:rsidR="00C5522D" w:rsidRPr="00EA6FFE" w:rsidRDefault="001D687D" w:rsidP="00EA6FFE">
      <w:pPr>
        <w:rPr>
          <w:rFonts w:ascii="Verdana" w:eastAsia="Times New Roman" w:hAnsi="Verdana" w:cs="Times New Roman"/>
          <w:i/>
          <w:iCs/>
          <w:color w:val="000000"/>
          <w:sz w:val="17"/>
          <w:szCs w:val="17"/>
        </w:rPr>
      </w:pPr>
      <w:r w:rsidRPr="00EA6FFE">
        <w:rPr>
          <w:rFonts w:ascii="Arial" w:hAnsi="Arial" w:cs="Arial"/>
          <w:sz w:val="24"/>
          <w:szCs w:val="24"/>
        </w:rPr>
        <w:br/>
      </w:r>
    </w:p>
    <w:p w:rsidR="001E341F" w:rsidRDefault="001E341F" w:rsidP="000B0A67">
      <w:pPr>
        <w:spacing w:after="0" w:line="240" w:lineRule="auto"/>
      </w:pPr>
    </w:p>
    <w:sectPr w:rsidR="001E341F" w:rsidSect="004D3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E"/>
    <w:multiLevelType w:val="hybridMultilevel"/>
    <w:tmpl w:val="8CC29A06"/>
    <w:lvl w:ilvl="0" w:tplc="47AAD5B6">
      <w:start w:val="1"/>
      <w:numFmt w:val="bullet"/>
      <w:lvlText w:val="-"/>
      <w:lvlJc w:val="left"/>
    </w:lvl>
    <w:lvl w:ilvl="1" w:tplc="50F0831C">
      <w:numFmt w:val="decimal"/>
      <w:lvlText w:val=""/>
      <w:lvlJc w:val="left"/>
    </w:lvl>
    <w:lvl w:ilvl="2" w:tplc="36E6A336">
      <w:numFmt w:val="decimal"/>
      <w:lvlText w:val=""/>
      <w:lvlJc w:val="left"/>
    </w:lvl>
    <w:lvl w:ilvl="3" w:tplc="DF5C5678">
      <w:numFmt w:val="decimal"/>
      <w:lvlText w:val=""/>
      <w:lvlJc w:val="left"/>
    </w:lvl>
    <w:lvl w:ilvl="4" w:tplc="C436EC84">
      <w:numFmt w:val="decimal"/>
      <w:lvlText w:val=""/>
      <w:lvlJc w:val="left"/>
    </w:lvl>
    <w:lvl w:ilvl="5" w:tplc="24ECCC7C">
      <w:numFmt w:val="decimal"/>
      <w:lvlText w:val=""/>
      <w:lvlJc w:val="left"/>
    </w:lvl>
    <w:lvl w:ilvl="6" w:tplc="65A04A9A">
      <w:numFmt w:val="decimal"/>
      <w:lvlText w:val=""/>
      <w:lvlJc w:val="left"/>
    </w:lvl>
    <w:lvl w:ilvl="7" w:tplc="772AF1EA">
      <w:numFmt w:val="decimal"/>
      <w:lvlText w:val=""/>
      <w:lvlJc w:val="left"/>
    </w:lvl>
    <w:lvl w:ilvl="8" w:tplc="4DF06D32">
      <w:numFmt w:val="decimal"/>
      <w:lvlText w:val=""/>
      <w:lvlJc w:val="left"/>
    </w:lvl>
  </w:abstractNum>
  <w:abstractNum w:abstractNumId="1">
    <w:nsid w:val="000000EB"/>
    <w:multiLevelType w:val="hybridMultilevel"/>
    <w:tmpl w:val="872AF510"/>
    <w:lvl w:ilvl="0" w:tplc="28E6899C">
      <w:start w:val="1"/>
      <w:numFmt w:val="decimal"/>
      <w:lvlText w:val="%1."/>
      <w:lvlJc w:val="left"/>
    </w:lvl>
    <w:lvl w:ilvl="1" w:tplc="92A2ED36">
      <w:numFmt w:val="decimal"/>
      <w:lvlText w:val=""/>
      <w:lvlJc w:val="left"/>
    </w:lvl>
    <w:lvl w:ilvl="2" w:tplc="D9A8BC6C">
      <w:numFmt w:val="decimal"/>
      <w:lvlText w:val=""/>
      <w:lvlJc w:val="left"/>
    </w:lvl>
    <w:lvl w:ilvl="3" w:tplc="315CEF62">
      <w:numFmt w:val="decimal"/>
      <w:lvlText w:val=""/>
      <w:lvlJc w:val="left"/>
    </w:lvl>
    <w:lvl w:ilvl="4" w:tplc="276E1EB8">
      <w:numFmt w:val="decimal"/>
      <w:lvlText w:val=""/>
      <w:lvlJc w:val="left"/>
    </w:lvl>
    <w:lvl w:ilvl="5" w:tplc="F07EC46E">
      <w:numFmt w:val="decimal"/>
      <w:lvlText w:val=""/>
      <w:lvlJc w:val="left"/>
    </w:lvl>
    <w:lvl w:ilvl="6" w:tplc="39501DA4">
      <w:numFmt w:val="decimal"/>
      <w:lvlText w:val=""/>
      <w:lvlJc w:val="left"/>
    </w:lvl>
    <w:lvl w:ilvl="7" w:tplc="6250EF8A">
      <w:numFmt w:val="decimal"/>
      <w:lvlText w:val=""/>
      <w:lvlJc w:val="left"/>
    </w:lvl>
    <w:lvl w:ilvl="8" w:tplc="46EAD1F8">
      <w:numFmt w:val="decimal"/>
      <w:lvlText w:val=""/>
      <w:lvlJc w:val="left"/>
    </w:lvl>
  </w:abstractNum>
  <w:abstractNum w:abstractNumId="2">
    <w:nsid w:val="000001E1"/>
    <w:multiLevelType w:val="hybridMultilevel"/>
    <w:tmpl w:val="C2A23D72"/>
    <w:lvl w:ilvl="0" w:tplc="9B76A3A8">
      <w:start w:val="3"/>
      <w:numFmt w:val="decimal"/>
      <w:lvlText w:val="%1."/>
      <w:lvlJc w:val="left"/>
      <w:rPr>
        <w:b/>
        <w:sz w:val="24"/>
        <w:szCs w:val="24"/>
      </w:rPr>
    </w:lvl>
    <w:lvl w:ilvl="1" w:tplc="B2588F02">
      <w:numFmt w:val="decimal"/>
      <w:lvlText w:val=""/>
      <w:lvlJc w:val="left"/>
    </w:lvl>
    <w:lvl w:ilvl="2" w:tplc="A7D64A60">
      <w:numFmt w:val="decimal"/>
      <w:lvlText w:val=""/>
      <w:lvlJc w:val="left"/>
    </w:lvl>
    <w:lvl w:ilvl="3" w:tplc="91D07BCC">
      <w:numFmt w:val="decimal"/>
      <w:lvlText w:val=""/>
      <w:lvlJc w:val="left"/>
    </w:lvl>
    <w:lvl w:ilvl="4" w:tplc="A3349D38">
      <w:numFmt w:val="decimal"/>
      <w:lvlText w:val=""/>
      <w:lvlJc w:val="left"/>
    </w:lvl>
    <w:lvl w:ilvl="5" w:tplc="16FC047E">
      <w:numFmt w:val="decimal"/>
      <w:lvlText w:val=""/>
      <w:lvlJc w:val="left"/>
    </w:lvl>
    <w:lvl w:ilvl="6" w:tplc="B84CF44A">
      <w:numFmt w:val="decimal"/>
      <w:lvlText w:val=""/>
      <w:lvlJc w:val="left"/>
    </w:lvl>
    <w:lvl w:ilvl="7" w:tplc="5D9CC736">
      <w:numFmt w:val="decimal"/>
      <w:lvlText w:val=""/>
      <w:lvlJc w:val="left"/>
    </w:lvl>
    <w:lvl w:ilvl="8" w:tplc="F2AC52DA">
      <w:numFmt w:val="decimal"/>
      <w:lvlText w:val=""/>
      <w:lvlJc w:val="left"/>
    </w:lvl>
  </w:abstractNum>
  <w:abstractNum w:abstractNumId="3">
    <w:nsid w:val="00000390"/>
    <w:multiLevelType w:val="hybridMultilevel"/>
    <w:tmpl w:val="3F6C6B1C"/>
    <w:lvl w:ilvl="0" w:tplc="793ED256">
      <w:start w:val="6"/>
      <w:numFmt w:val="decimal"/>
      <w:lvlText w:val="%1."/>
      <w:lvlJc w:val="left"/>
    </w:lvl>
    <w:lvl w:ilvl="1" w:tplc="C7EE6BE6">
      <w:numFmt w:val="decimal"/>
      <w:lvlText w:val=""/>
      <w:lvlJc w:val="left"/>
    </w:lvl>
    <w:lvl w:ilvl="2" w:tplc="D784646A">
      <w:numFmt w:val="decimal"/>
      <w:lvlText w:val=""/>
      <w:lvlJc w:val="left"/>
    </w:lvl>
    <w:lvl w:ilvl="3" w:tplc="C72A1912">
      <w:numFmt w:val="decimal"/>
      <w:lvlText w:val=""/>
      <w:lvlJc w:val="left"/>
    </w:lvl>
    <w:lvl w:ilvl="4" w:tplc="1A72E714">
      <w:numFmt w:val="decimal"/>
      <w:lvlText w:val=""/>
      <w:lvlJc w:val="left"/>
    </w:lvl>
    <w:lvl w:ilvl="5" w:tplc="7B200908">
      <w:numFmt w:val="decimal"/>
      <w:lvlText w:val=""/>
      <w:lvlJc w:val="left"/>
    </w:lvl>
    <w:lvl w:ilvl="6" w:tplc="E6B4037C">
      <w:numFmt w:val="decimal"/>
      <w:lvlText w:val=""/>
      <w:lvlJc w:val="left"/>
    </w:lvl>
    <w:lvl w:ilvl="7" w:tplc="115A0E88">
      <w:numFmt w:val="decimal"/>
      <w:lvlText w:val=""/>
      <w:lvlJc w:val="left"/>
    </w:lvl>
    <w:lvl w:ilvl="8" w:tplc="EE8ADD78">
      <w:numFmt w:val="decimal"/>
      <w:lvlText w:val=""/>
      <w:lvlJc w:val="left"/>
    </w:lvl>
  </w:abstractNum>
  <w:abstractNum w:abstractNumId="4">
    <w:nsid w:val="00000728"/>
    <w:multiLevelType w:val="hybridMultilevel"/>
    <w:tmpl w:val="2CB23716"/>
    <w:lvl w:ilvl="0" w:tplc="C8668A40">
      <w:start w:val="2"/>
      <w:numFmt w:val="decimal"/>
      <w:lvlText w:val="%1."/>
      <w:lvlJc w:val="left"/>
    </w:lvl>
    <w:lvl w:ilvl="1" w:tplc="339C6E88">
      <w:numFmt w:val="decimal"/>
      <w:lvlText w:val=""/>
      <w:lvlJc w:val="left"/>
    </w:lvl>
    <w:lvl w:ilvl="2" w:tplc="D28CFD12">
      <w:numFmt w:val="decimal"/>
      <w:lvlText w:val=""/>
      <w:lvlJc w:val="left"/>
    </w:lvl>
    <w:lvl w:ilvl="3" w:tplc="667E4F2C">
      <w:numFmt w:val="decimal"/>
      <w:lvlText w:val=""/>
      <w:lvlJc w:val="left"/>
    </w:lvl>
    <w:lvl w:ilvl="4" w:tplc="C7B60D40">
      <w:numFmt w:val="decimal"/>
      <w:lvlText w:val=""/>
      <w:lvlJc w:val="left"/>
    </w:lvl>
    <w:lvl w:ilvl="5" w:tplc="92FE8A66">
      <w:numFmt w:val="decimal"/>
      <w:lvlText w:val=""/>
      <w:lvlJc w:val="left"/>
    </w:lvl>
    <w:lvl w:ilvl="6" w:tplc="15EC8300">
      <w:numFmt w:val="decimal"/>
      <w:lvlText w:val=""/>
      <w:lvlJc w:val="left"/>
    </w:lvl>
    <w:lvl w:ilvl="7" w:tplc="06E84D28">
      <w:numFmt w:val="decimal"/>
      <w:lvlText w:val=""/>
      <w:lvlJc w:val="left"/>
    </w:lvl>
    <w:lvl w:ilvl="8" w:tplc="559E0DA4">
      <w:numFmt w:val="decimal"/>
      <w:lvlText w:val=""/>
      <w:lvlJc w:val="left"/>
    </w:lvl>
  </w:abstractNum>
  <w:abstractNum w:abstractNumId="5">
    <w:nsid w:val="0000086A"/>
    <w:multiLevelType w:val="hybridMultilevel"/>
    <w:tmpl w:val="FA48512E"/>
    <w:lvl w:ilvl="0" w:tplc="C4A0CBD2">
      <w:start w:val="1"/>
      <w:numFmt w:val="bullet"/>
      <w:lvlText w:val="-"/>
      <w:lvlJc w:val="left"/>
    </w:lvl>
    <w:lvl w:ilvl="1" w:tplc="EACE746C">
      <w:numFmt w:val="decimal"/>
      <w:lvlText w:val=""/>
      <w:lvlJc w:val="left"/>
    </w:lvl>
    <w:lvl w:ilvl="2" w:tplc="F16ECFC2">
      <w:numFmt w:val="decimal"/>
      <w:lvlText w:val=""/>
      <w:lvlJc w:val="left"/>
    </w:lvl>
    <w:lvl w:ilvl="3" w:tplc="D758CEEC">
      <w:numFmt w:val="decimal"/>
      <w:lvlText w:val=""/>
      <w:lvlJc w:val="left"/>
    </w:lvl>
    <w:lvl w:ilvl="4" w:tplc="A8C87286">
      <w:numFmt w:val="decimal"/>
      <w:lvlText w:val=""/>
      <w:lvlJc w:val="left"/>
    </w:lvl>
    <w:lvl w:ilvl="5" w:tplc="FBAA6756">
      <w:numFmt w:val="decimal"/>
      <w:lvlText w:val=""/>
      <w:lvlJc w:val="left"/>
    </w:lvl>
    <w:lvl w:ilvl="6" w:tplc="EAECF71C">
      <w:numFmt w:val="decimal"/>
      <w:lvlText w:val=""/>
      <w:lvlJc w:val="left"/>
    </w:lvl>
    <w:lvl w:ilvl="7" w:tplc="9E7A5F1A">
      <w:numFmt w:val="decimal"/>
      <w:lvlText w:val=""/>
      <w:lvlJc w:val="left"/>
    </w:lvl>
    <w:lvl w:ilvl="8" w:tplc="E424CE84">
      <w:numFmt w:val="decimal"/>
      <w:lvlText w:val=""/>
      <w:lvlJc w:val="left"/>
    </w:lvl>
  </w:abstractNum>
  <w:abstractNum w:abstractNumId="6">
    <w:nsid w:val="00000871"/>
    <w:multiLevelType w:val="hybridMultilevel"/>
    <w:tmpl w:val="3000D7A4"/>
    <w:lvl w:ilvl="0" w:tplc="5F4EC4F4">
      <w:start w:val="4"/>
      <w:numFmt w:val="decimal"/>
      <w:lvlText w:val="%1."/>
      <w:lvlJc w:val="left"/>
    </w:lvl>
    <w:lvl w:ilvl="1" w:tplc="60EC9A94">
      <w:numFmt w:val="decimal"/>
      <w:lvlText w:val=""/>
      <w:lvlJc w:val="left"/>
    </w:lvl>
    <w:lvl w:ilvl="2" w:tplc="CE9481B8">
      <w:numFmt w:val="decimal"/>
      <w:lvlText w:val=""/>
      <w:lvlJc w:val="left"/>
    </w:lvl>
    <w:lvl w:ilvl="3" w:tplc="CDAAAE5E">
      <w:numFmt w:val="decimal"/>
      <w:lvlText w:val=""/>
      <w:lvlJc w:val="left"/>
    </w:lvl>
    <w:lvl w:ilvl="4" w:tplc="E4008722">
      <w:numFmt w:val="decimal"/>
      <w:lvlText w:val=""/>
      <w:lvlJc w:val="left"/>
    </w:lvl>
    <w:lvl w:ilvl="5" w:tplc="CE30BCBC">
      <w:numFmt w:val="decimal"/>
      <w:lvlText w:val=""/>
      <w:lvlJc w:val="left"/>
    </w:lvl>
    <w:lvl w:ilvl="6" w:tplc="F5B26680">
      <w:numFmt w:val="decimal"/>
      <w:lvlText w:val=""/>
      <w:lvlJc w:val="left"/>
    </w:lvl>
    <w:lvl w:ilvl="7" w:tplc="BE707608">
      <w:numFmt w:val="decimal"/>
      <w:lvlText w:val=""/>
      <w:lvlJc w:val="left"/>
    </w:lvl>
    <w:lvl w:ilvl="8" w:tplc="ACF24DAA">
      <w:numFmt w:val="decimal"/>
      <w:lvlText w:val=""/>
      <w:lvlJc w:val="left"/>
    </w:lvl>
  </w:abstractNum>
  <w:abstractNum w:abstractNumId="7">
    <w:nsid w:val="00000878"/>
    <w:multiLevelType w:val="hybridMultilevel"/>
    <w:tmpl w:val="EE249C78"/>
    <w:lvl w:ilvl="0" w:tplc="12385728">
      <w:start w:val="2"/>
      <w:numFmt w:val="decimal"/>
      <w:lvlText w:val="%1."/>
      <w:lvlJc w:val="left"/>
    </w:lvl>
    <w:lvl w:ilvl="1" w:tplc="24727DC4">
      <w:numFmt w:val="decimal"/>
      <w:lvlText w:val=""/>
      <w:lvlJc w:val="left"/>
    </w:lvl>
    <w:lvl w:ilvl="2" w:tplc="39EC9CAC">
      <w:numFmt w:val="decimal"/>
      <w:lvlText w:val=""/>
      <w:lvlJc w:val="left"/>
    </w:lvl>
    <w:lvl w:ilvl="3" w:tplc="DAF467E6">
      <w:numFmt w:val="decimal"/>
      <w:lvlText w:val=""/>
      <w:lvlJc w:val="left"/>
    </w:lvl>
    <w:lvl w:ilvl="4" w:tplc="81CAB194">
      <w:numFmt w:val="decimal"/>
      <w:lvlText w:val=""/>
      <w:lvlJc w:val="left"/>
    </w:lvl>
    <w:lvl w:ilvl="5" w:tplc="1B785440">
      <w:numFmt w:val="decimal"/>
      <w:lvlText w:val=""/>
      <w:lvlJc w:val="left"/>
    </w:lvl>
    <w:lvl w:ilvl="6" w:tplc="8CF86C48">
      <w:numFmt w:val="decimal"/>
      <w:lvlText w:val=""/>
      <w:lvlJc w:val="left"/>
    </w:lvl>
    <w:lvl w:ilvl="7" w:tplc="5F9C61FE">
      <w:numFmt w:val="decimal"/>
      <w:lvlText w:val=""/>
      <w:lvlJc w:val="left"/>
    </w:lvl>
    <w:lvl w:ilvl="8" w:tplc="B220EBD0">
      <w:numFmt w:val="decimal"/>
      <w:lvlText w:val=""/>
      <w:lvlJc w:val="left"/>
    </w:lvl>
  </w:abstractNum>
  <w:abstractNum w:abstractNumId="8">
    <w:nsid w:val="00000940"/>
    <w:multiLevelType w:val="hybridMultilevel"/>
    <w:tmpl w:val="618E0D30"/>
    <w:lvl w:ilvl="0" w:tplc="40FC6964">
      <w:start w:val="5"/>
      <w:numFmt w:val="decimal"/>
      <w:lvlText w:val="%1."/>
      <w:lvlJc w:val="left"/>
    </w:lvl>
    <w:lvl w:ilvl="1" w:tplc="BF641922">
      <w:numFmt w:val="decimal"/>
      <w:lvlText w:val=""/>
      <w:lvlJc w:val="left"/>
    </w:lvl>
    <w:lvl w:ilvl="2" w:tplc="866419CC">
      <w:numFmt w:val="decimal"/>
      <w:lvlText w:val=""/>
      <w:lvlJc w:val="left"/>
    </w:lvl>
    <w:lvl w:ilvl="3" w:tplc="2D7AF03E">
      <w:numFmt w:val="decimal"/>
      <w:lvlText w:val=""/>
      <w:lvlJc w:val="left"/>
    </w:lvl>
    <w:lvl w:ilvl="4" w:tplc="14A2CA9E">
      <w:numFmt w:val="decimal"/>
      <w:lvlText w:val=""/>
      <w:lvlJc w:val="left"/>
    </w:lvl>
    <w:lvl w:ilvl="5" w:tplc="8334F1A2">
      <w:numFmt w:val="decimal"/>
      <w:lvlText w:val=""/>
      <w:lvlJc w:val="left"/>
    </w:lvl>
    <w:lvl w:ilvl="6" w:tplc="6E7876D2">
      <w:numFmt w:val="decimal"/>
      <w:lvlText w:val=""/>
      <w:lvlJc w:val="left"/>
    </w:lvl>
    <w:lvl w:ilvl="7" w:tplc="B6BE2F48">
      <w:numFmt w:val="decimal"/>
      <w:lvlText w:val=""/>
      <w:lvlJc w:val="left"/>
    </w:lvl>
    <w:lvl w:ilvl="8" w:tplc="5900CF48">
      <w:numFmt w:val="decimal"/>
      <w:lvlText w:val=""/>
      <w:lvlJc w:val="left"/>
    </w:lvl>
  </w:abstractNum>
  <w:abstractNum w:abstractNumId="9">
    <w:nsid w:val="00000A28"/>
    <w:multiLevelType w:val="hybridMultilevel"/>
    <w:tmpl w:val="994A214C"/>
    <w:lvl w:ilvl="0" w:tplc="AFE22074">
      <w:start w:val="1"/>
      <w:numFmt w:val="decimal"/>
      <w:lvlText w:val="%1."/>
      <w:lvlJc w:val="left"/>
      <w:rPr>
        <w:rFonts w:ascii="Times New Roman" w:hAnsi="Times New Roman" w:cs="Times New Roman" w:hint="default"/>
        <w:b/>
        <w:sz w:val="24"/>
        <w:szCs w:val="24"/>
      </w:rPr>
    </w:lvl>
    <w:lvl w:ilvl="1" w:tplc="30D6F12C">
      <w:numFmt w:val="decimal"/>
      <w:lvlText w:val=""/>
      <w:lvlJc w:val="left"/>
    </w:lvl>
    <w:lvl w:ilvl="2" w:tplc="CD6AD982">
      <w:numFmt w:val="decimal"/>
      <w:lvlText w:val=""/>
      <w:lvlJc w:val="left"/>
    </w:lvl>
    <w:lvl w:ilvl="3" w:tplc="054A3E5A">
      <w:numFmt w:val="decimal"/>
      <w:lvlText w:val=""/>
      <w:lvlJc w:val="left"/>
    </w:lvl>
    <w:lvl w:ilvl="4" w:tplc="547204A0">
      <w:numFmt w:val="decimal"/>
      <w:lvlText w:val=""/>
      <w:lvlJc w:val="left"/>
    </w:lvl>
    <w:lvl w:ilvl="5" w:tplc="BDF636A8">
      <w:numFmt w:val="decimal"/>
      <w:lvlText w:val=""/>
      <w:lvlJc w:val="left"/>
    </w:lvl>
    <w:lvl w:ilvl="6" w:tplc="228CD862">
      <w:numFmt w:val="decimal"/>
      <w:lvlText w:val=""/>
      <w:lvlJc w:val="left"/>
    </w:lvl>
    <w:lvl w:ilvl="7" w:tplc="B7027026">
      <w:numFmt w:val="decimal"/>
      <w:lvlText w:val=""/>
      <w:lvlJc w:val="left"/>
    </w:lvl>
    <w:lvl w:ilvl="8" w:tplc="FCB8E348">
      <w:numFmt w:val="decimal"/>
      <w:lvlText w:val=""/>
      <w:lvlJc w:val="left"/>
    </w:lvl>
  </w:abstractNum>
  <w:abstractNum w:abstractNumId="10">
    <w:nsid w:val="00000D6A"/>
    <w:multiLevelType w:val="hybridMultilevel"/>
    <w:tmpl w:val="8BFE1CDC"/>
    <w:lvl w:ilvl="0" w:tplc="8ED615CA">
      <w:start w:val="4"/>
      <w:numFmt w:val="decimal"/>
      <w:lvlText w:val="%1."/>
      <w:lvlJc w:val="left"/>
    </w:lvl>
    <w:lvl w:ilvl="1" w:tplc="2FBCC80A">
      <w:numFmt w:val="decimal"/>
      <w:lvlText w:val=""/>
      <w:lvlJc w:val="left"/>
    </w:lvl>
    <w:lvl w:ilvl="2" w:tplc="BFA492DA">
      <w:numFmt w:val="decimal"/>
      <w:lvlText w:val=""/>
      <w:lvlJc w:val="left"/>
    </w:lvl>
    <w:lvl w:ilvl="3" w:tplc="4C6C5694">
      <w:numFmt w:val="decimal"/>
      <w:lvlText w:val=""/>
      <w:lvlJc w:val="left"/>
    </w:lvl>
    <w:lvl w:ilvl="4" w:tplc="EE4ED3FC">
      <w:numFmt w:val="decimal"/>
      <w:lvlText w:val=""/>
      <w:lvlJc w:val="left"/>
    </w:lvl>
    <w:lvl w:ilvl="5" w:tplc="0CD82A06">
      <w:numFmt w:val="decimal"/>
      <w:lvlText w:val=""/>
      <w:lvlJc w:val="left"/>
    </w:lvl>
    <w:lvl w:ilvl="6" w:tplc="72523BC8">
      <w:numFmt w:val="decimal"/>
      <w:lvlText w:val=""/>
      <w:lvlJc w:val="left"/>
    </w:lvl>
    <w:lvl w:ilvl="7" w:tplc="CB38BFA4">
      <w:numFmt w:val="decimal"/>
      <w:lvlText w:val=""/>
      <w:lvlJc w:val="left"/>
    </w:lvl>
    <w:lvl w:ilvl="8" w:tplc="9F888D18">
      <w:numFmt w:val="decimal"/>
      <w:lvlText w:val=""/>
      <w:lvlJc w:val="left"/>
    </w:lvl>
  </w:abstractNum>
  <w:abstractNum w:abstractNumId="11">
    <w:nsid w:val="00000DE5"/>
    <w:multiLevelType w:val="hybridMultilevel"/>
    <w:tmpl w:val="9E18683C"/>
    <w:lvl w:ilvl="0" w:tplc="34029C8E">
      <w:start w:val="1"/>
      <w:numFmt w:val="decimal"/>
      <w:lvlText w:val="%1."/>
      <w:lvlJc w:val="left"/>
      <w:rPr>
        <w:rFonts w:ascii="Times New Roman" w:hAnsi="Times New Roman" w:cs="Times New Roman" w:hint="default"/>
        <w:b/>
        <w:sz w:val="24"/>
        <w:szCs w:val="24"/>
      </w:rPr>
    </w:lvl>
    <w:lvl w:ilvl="1" w:tplc="C564475C">
      <w:numFmt w:val="decimal"/>
      <w:lvlText w:val=""/>
      <w:lvlJc w:val="left"/>
    </w:lvl>
    <w:lvl w:ilvl="2" w:tplc="E604B2D0">
      <w:numFmt w:val="decimal"/>
      <w:lvlText w:val=""/>
      <w:lvlJc w:val="left"/>
    </w:lvl>
    <w:lvl w:ilvl="3" w:tplc="81FC1CCE">
      <w:numFmt w:val="decimal"/>
      <w:lvlText w:val=""/>
      <w:lvlJc w:val="left"/>
    </w:lvl>
    <w:lvl w:ilvl="4" w:tplc="94366BFA">
      <w:numFmt w:val="decimal"/>
      <w:lvlText w:val=""/>
      <w:lvlJc w:val="left"/>
    </w:lvl>
    <w:lvl w:ilvl="5" w:tplc="E7D80586">
      <w:numFmt w:val="decimal"/>
      <w:lvlText w:val=""/>
      <w:lvlJc w:val="left"/>
    </w:lvl>
    <w:lvl w:ilvl="6" w:tplc="31EC8CE0">
      <w:numFmt w:val="decimal"/>
      <w:lvlText w:val=""/>
      <w:lvlJc w:val="left"/>
    </w:lvl>
    <w:lvl w:ilvl="7" w:tplc="D5720DCA">
      <w:numFmt w:val="decimal"/>
      <w:lvlText w:val=""/>
      <w:lvlJc w:val="left"/>
    </w:lvl>
    <w:lvl w:ilvl="8" w:tplc="746E13F2">
      <w:numFmt w:val="decimal"/>
      <w:lvlText w:val=""/>
      <w:lvlJc w:val="left"/>
    </w:lvl>
  </w:abstractNum>
  <w:abstractNum w:abstractNumId="12">
    <w:nsid w:val="00000E29"/>
    <w:multiLevelType w:val="hybridMultilevel"/>
    <w:tmpl w:val="E1064598"/>
    <w:lvl w:ilvl="0" w:tplc="46CEB44A">
      <w:start w:val="4"/>
      <w:numFmt w:val="decimal"/>
      <w:lvlText w:val="%1."/>
      <w:lvlJc w:val="left"/>
    </w:lvl>
    <w:lvl w:ilvl="1" w:tplc="2864DC20">
      <w:numFmt w:val="decimal"/>
      <w:lvlText w:val=""/>
      <w:lvlJc w:val="left"/>
    </w:lvl>
    <w:lvl w:ilvl="2" w:tplc="6036895C">
      <w:numFmt w:val="decimal"/>
      <w:lvlText w:val=""/>
      <w:lvlJc w:val="left"/>
    </w:lvl>
    <w:lvl w:ilvl="3" w:tplc="29806988">
      <w:numFmt w:val="decimal"/>
      <w:lvlText w:val=""/>
      <w:lvlJc w:val="left"/>
    </w:lvl>
    <w:lvl w:ilvl="4" w:tplc="0B88B870">
      <w:numFmt w:val="decimal"/>
      <w:lvlText w:val=""/>
      <w:lvlJc w:val="left"/>
    </w:lvl>
    <w:lvl w:ilvl="5" w:tplc="12C6A6C6">
      <w:numFmt w:val="decimal"/>
      <w:lvlText w:val=""/>
      <w:lvlJc w:val="left"/>
    </w:lvl>
    <w:lvl w:ilvl="6" w:tplc="8DF44BC8">
      <w:numFmt w:val="decimal"/>
      <w:lvlText w:val=""/>
      <w:lvlJc w:val="left"/>
    </w:lvl>
    <w:lvl w:ilvl="7" w:tplc="AFDAC20C">
      <w:numFmt w:val="decimal"/>
      <w:lvlText w:val=""/>
      <w:lvlJc w:val="left"/>
    </w:lvl>
    <w:lvl w:ilvl="8" w:tplc="F4C6FD00">
      <w:numFmt w:val="decimal"/>
      <w:lvlText w:val=""/>
      <w:lvlJc w:val="left"/>
    </w:lvl>
  </w:abstractNum>
  <w:abstractNum w:abstractNumId="13">
    <w:nsid w:val="00000EA9"/>
    <w:multiLevelType w:val="hybridMultilevel"/>
    <w:tmpl w:val="EF4CD8F0"/>
    <w:lvl w:ilvl="0" w:tplc="F8988A62">
      <w:start w:val="2"/>
      <w:numFmt w:val="decimal"/>
      <w:lvlText w:val="%1."/>
      <w:lvlJc w:val="left"/>
    </w:lvl>
    <w:lvl w:ilvl="1" w:tplc="631E0B5A">
      <w:numFmt w:val="decimal"/>
      <w:lvlText w:val=""/>
      <w:lvlJc w:val="left"/>
    </w:lvl>
    <w:lvl w:ilvl="2" w:tplc="B936BFF2">
      <w:numFmt w:val="decimal"/>
      <w:lvlText w:val=""/>
      <w:lvlJc w:val="left"/>
    </w:lvl>
    <w:lvl w:ilvl="3" w:tplc="514EB310">
      <w:numFmt w:val="decimal"/>
      <w:lvlText w:val=""/>
      <w:lvlJc w:val="left"/>
    </w:lvl>
    <w:lvl w:ilvl="4" w:tplc="F14456F6">
      <w:numFmt w:val="decimal"/>
      <w:lvlText w:val=""/>
      <w:lvlJc w:val="left"/>
    </w:lvl>
    <w:lvl w:ilvl="5" w:tplc="A7CA5D36">
      <w:numFmt w:val="decimal"/>
      <w:lvlText w:val=""/>
      <w:lvlJc w:val="left"/>
    </w:lvl>
    <w:lvl w:ilvl="6" w:tplc="7F02E2C8">
      <w:numFmt w:val="decimal"/>
      <w:lvlText w:val=""/>
      <w:lvlJc w:val="left"/>
    </w:lvl>
    <w:lvl w:ilvl="7" w:tplc="A34AE2C8">
      <w:numFmt w:val="decimal"/>
      <w:lvlText w:val=""/>
      <w:lvlJc w:val="left"/>
    </w:lvl>
    <w:lvl w:ilvl="8" w:tplc="C71869E2">
      <w:numFmt w:val="decimal"/>
      <w:lvlText w:val=""/>
      <w:lvlJc w:val="left"/>
    </w:lvl>
  </w:abstractNum>
  <w:abstractNum w:abstractNumId="14">
    <w:nsid w:val="00001030"/>
    <w:multiLevelType w:val="hybridMultilevel"/>
    <w:tmpl w:val="E06644D6"/>
    <w:lvl w:ilvl="0" w:tplc="476EC696">
      <w:start w:val="5"/>
      <w:numFmt w:val="decimal"/>
      <w:lvlText w:val="%1."/>
      <w:lvlJc w:val="left"/>
    </w:lvl>
    <w:lvl w:ilvl="1" w:tplc="E7CAC652">
      <w:numFmt w:val="decimal"/>
      <w:lvlText w:val=""/>
      <w:lvlJc w:val="left"/>
    </w:lvl>
    <w:lvl w:ilvl="2" w:tplc="D5FA5008">
      <w:numFmt w:val="decimal"/>
      <w:lvlText w:val=""/>
      <w:lvlJc w:val="left"/>
    </w:lvl>
    <w:lvl w:ilvl="3" w:tplc="D44C0266">
      <w:numFmt w:val="decimal"/>
      <w:lvlText w:val=""/>
      <w:lvlJc w:val="left"/>
    </w:lvl>
    <w:lvl w:ilvl="4" w:tplc="40427CA2">
      <w:numFmt w:val="decimal"/>
      <w:lvlText w:val=""/>
      <w:lvlJc w:val="left"/>
    </w:lvl>
    <w:lvl w:ilvl="5" w:tplc="BB424848">
      <w:numFmt w:val="decimal"/>
      <w:lvlText w:val=""/>
      <w:lvlJc w:val="left"/>
    </w:lvl>
    <w:lvl w:ilvl="6" w:tplc="40CC25A6">
      <w:numFmt w:val="decimal"/>
      <w:lvlText w:val=""/>
      <w:lvlJc w:val="left"/>
    </w:lvl>
    <w:lvl w:ilvl="7" w:tplc="A2341B06">
      <w:numFmt w:val="decimal"/>
      <w:lvlText w:val=""/>
      <w:lvlJc w:val="left"/>
    </w:lvl>
    <w:lvl w:ilvl="8" w:tplc="124A0538">
      <w:numFmt w:val="decimal"/>
      <w:lvlText w:val=""/>
      <w:lvlJc w:val="left"/>
    </w:lvl>
  </w:abstractNum>
  <w:abstractNum w:abstractNumId="15">
    <w:nsid w:val="00001049"/>
    <w:multiLevelType w:val="hybridMultilevel"/>
    <w:tmpl w:val="C6B0EEB6"/>
    <w:lvl w:ilvl="0" w:tplc="5434CB74">
      <w:start w:val="5"/>
      <w:numFmt w:val="decimal"/>
      <w:lvlText w:val="%1."/>
      <w:lvlJc w:val="left"/>
    </w:lvl>
    <w:lvl w:ilvl="1" w:tplc="C7F810DC">
      <w:numFmt w:val="decimal"/>
      <w:lvlText w:val=""/>
      <w:lvlJc w:val="left"/>
    </w:lvl>
    <w:lvl w:ilvl="2" w:tplc="2952B282">
      <w:numFmt w:val="decimal"/>
      <w:lvlText w:val=""/>
      <w:lvlJc w:val="left"/>
    </w:lvl>
    <w:lvl w:ilvl="3" w:tplc="96D61362">
      <w:numFmt w:val="decimal"/>
      <w:lvlText w:val=""/>
      <w:lvlJc w:val="left"/>
    </w:lvl>
    <w:lvl w:ilvl="4" w:tplc="D364362A">
      <w:numFmt w:val="decimal"/>
      <w:lvlText w:val=""/>
      <w:lvlJc w:val="left"/>
    </w:lvl>
    <w:lvl w:ilvl="5" w:tplc="683881DA">
      <w:numFmt w:val="decimal"/>
      <w:lvlText w:val=""/>
      <w:lvlJc w:val="left"/>
    </w:lvl>
    <w:lvl w:ilvl="6" w:tplc="03449598">
      <w:numFmt w:val="decimal"/>
      <w:lvlText w:val=""/>
      <w:lvlJc w:val="left"/>
    </w:lvl>
    <w:lvl w:ilvl="7" w:tplc="871CC7A4">
      <w:numFmt w:val="decimal"/>
      <w:lvlText w:val=""/>
      <w:lvlJc w:val="left"/>
    </w:lvl>
    <w:lvl w:ilvl="8" w:tplc="69CC2A8E">
      <w:numFmt w:val="decimal"/>
      <w:lvlText w:val=""/>
      <w:lvlJc w:val="left"/>
    </w:lvl>
  </w:abstractNum>
  <w:abstractNum w:abstractNumId="16">
    <w:nsid w:val="000010D9"/>
    <w:multiLevelType w:val="hybridMultilevel"/>
    <w:tmpl w:val="81144F4E"/>
    <w:lvl w:ilvl="0" w:tplc="EFBA5E4A">
      <w:start w:val="2"/>
      <w:numFmt w:val="decimal"/>
      <w:lvlText w:val="%1."/>
      <w:lvlJc w:val="left"/>
    </w:lvl>
    <w:lvl w:ilvl="1" w:tplc="C7441058">
      <w:numFmt w:val="decimal"/>
      <w:lvlText w:val=""/>
      <w:lvlJc w:val="left"/>
    </w:lvl>
    <w:lvl w:ilvl="2" w:tplc="7ED89A5A">
      <w:numFmt w:val="decimal"/>
      <w:lvlText w:val=""/>
      <w:lvlJc w:val="left"/>
    </w:lvl>
    <w:lvl w:ilvl="3" w:tplc="E0C2FDF8">
      <w:numFmt w:val="decimal"/>
      <w:lvlText w:val=""/>
      <w:lvlJc w:val="left"/>
    </w:lvl>
    <w:lvl w:ilvl="4" w:tplc="C9E85C86">
      <w:numFmt w:val="decimal"/>
      <w:lvlText w:val=""/>
      <w:lvlJc w:val="left"/>
    </w:lvl>
    <w:lvl w:ilvl="5" w:tplc="164CA310">
      <w:numFmt w:val="decimal"/>
      <w:lvlText w:val=""/>
      <w:lvlJc w:val="left"/>
    </w:lvl>
    <w:lvl w:ilvl="6" w:tplc="1CD80022">
      <w:numFmt w:val="decimal"/>
      <w:lvlText w:val=""/>
      <w:lvlJc w:val="left"/>
    </w:lvl>
    <w:lvl w:ilvl="7" w:tplc="721281B8">
      <w:numFmt w:val="decimal"/>
      <w:lvlText w:val=""/>
      <w:lvlJc w:val="left"/>
    </w:lvl>
    <w:lvl w:ilvl="8" w:tplc="E862A66E">
      <w:numFmt w:val="decimal"/>
      <w:lvlText w:val=""/>
      <w:lvlJc w:val="left"/>
    </w:lvl>
  </w:abstractNum>
  <w:abstractNum w:abstractNumId="17">
    <w:nsid w:val="0000113E"/>
    <w:multiLevelType w:val="hybridMultilevel"/>
    <w:tmpl w:val="BB16BE94"/>
    <w:lvl w:ilvl="0" w:tplc="D76A7E8E">
      <w:start w:val="1"/>
      <w:numFmt w:val="bullet"/>
      <w:lvlText w:val="-"/>
      <w:lvlJc w:val="left"/>
    </w:lvl>
    <w:lvl w:ilvl="1" w:tplc="8864C808">
      <w:numFmt w:val="decimal"/>
      <w:lvlText w:val=""/>
      <w:lvlJc w:val="left"/>
    </w:lvl>
    <w:lvl w:ilvl="2" w:tplc="923466CE">
      <w:numFmt w:val="decimal"/>
      <w:lvlText w:val=""/>
      <w:lvlJc w:val="left"/>
    </w:lvl>
    <w:lvl w:ilvl="3" w:tplc="70A4BA56">
      <w:numFmt w:val="decimal"/>
      <w:lvlText w:val=""/>
      <w:lvlJc w:val="left"/>
    </w:lvl>
    <w:lvl w:ilvl="4" w:tplc="176E310E">
      <w:numFmt w:val="decimal"/>
      <w:lvlText w:val=""/>
      <w:lvlJc w:val="left"/>
    </w:lvl>
    <w:lvl w:ilvl="5" w:tplc="3B7C69F8">
      <w:numFmt w:val="decimal"/>
      <w:lvlText w:val=""/>
      <w:lvlJc w:val="left"/>
    </w:lvl>
    <w:lvl w:ilvl="6" w:tplc="BAE0DCE0">
      <w:numFmt w:val="decimal"/>
      <w:lvlText w:val=""/>
      <w:lvlJc w:val="left"/>
    </w:lvl>
    <w:lvl w:ilvl="7" w:tplc="2DB24CE4">
      <w:numFmt w:val="decimal"/>
      <w:lvlText w:val=""/>
      <w:lvlJc w:val="left"/>
    </w:lvl>
    <w:lvl w:ilvl="8" w:tplc="3704EB1C">
      <w:numFmt w:val="decimal"/>
      <w:lvlText w:val=""/>
      <w:lvlJc w:val="left"/>
    </w:lvl>
  </w:abstractNum>
  <w:abstractNum w:abstractNumId="18">
    <w:nsid w:val="0000117A"/>
    <w:multiLevelType w:val="hybridMultilevel"/>
    <w:tmpl w:val="BB5C5998"/>
    <w:lvl w:ilvl="0" w:tplc="78B6693E">
      <w:start w:val="1"/>
      <w:numFmt w:val="bullet"/>
      <w:lvlText w:val="-"/>
      <w:lvlJc w:val="left"/>
    </w:lvl>
    <w:lvl w:ilvl="1" w:tplc="11BA9324">
      <w:numFmt w:val="decimal"/>
      <w:lvlText w:val=""/>
      <w:lvlJc w:val="left"/>
    </w:lvl>
    <w:lvl w:ilvl="2" w:tplc="5EA8A842">
      <w:numFmt w:val="decimal"/>
      <w:lvlText w:val=""/>
      <w:lvlJc w:val="left"/>
    </w:lvl>
    <w:lvl w:ilvl="3" w:tplc="7318D330">
      <w:numFmt w:val="decimal"/>
      <w:lvlText w:val=""/>
      <w:lvlJc w:val="left"/>
    </w:lvl>
    <w:lvl w:ilvl="4" w:tplc="6798B832">
      <w:numFmt w:val="decimal"/>
      <w:lvlText w:val=""/>
      <w:lvlJc w:val="left"/>
    </w:lvl>
    <w:lvl w:ilvl="5" w:tplc="FB2436EC">
      <w:numFmt w:val="decimal"/>
      <w:lvlText w:val=""/>
      <w:lvlJc w:val="left"/>
    </w:lvl>
    <w:lvl w:ilvl="6" w:tplc="725C9C02">
      <w:numFmt w:val="decimal"/>
      <w:lvlText w:val=""/>
      <w:lvlJc w:val="left"/>
    </w:lvl>
    <w:lvl w:ilvl="7" w:tplc="7A266CAA">
      <w:numFmt w:val="decimal"/>
      <w:lvlText w:val=""/>
      <w:lvlJc w:val="left"/>
    </w:lvl>
    <w:lvl w:ilvl="8" w:tplc="57446402">
      <w:numFmt w:val="decimal"/>
      <w:lvlText w:val=""/>
      <w:lvlJc w:val="left"/>
    </w:lvl>
  </w:abstractNum>
  <w:abstractNum w:abstractNumId="19">
    <w:nsid w:val="00001289"/>
    <w:multiLevelType w:val="hybridMultilevel"/>
    <w:tmpl w:val="1FD46388"/>
    <w:lvl w:ilvl="0" w:tplc="F03846F8">
      <w:start w:val="2"/>
      <w:numFmt w:val="decimal"/>
      <w:lvlText w:val="%1."/>
      <w:lvlJc w:val="left"/>
    </w:lvl>
    <w:lvl w:ilvl="1" w:tplc="EDE4C776">
      <w:numFmt w:val="decimal"/>
      <w:lvlText w:val=""/>
      <w:lvlJc w:val="left"/>
    </w:lvl>
    <w:lvl w:ilvl="2" w:tplc="B6A6B554">
      <w:numFmt w:val="decimal"/>
      <w:lvlText w:val=""/>
      <w:lvlJc w:val="left"/>
    </w:lvl>
    <w:lvl w:ilvl="3" w:tplc="EFC29A90">
      <w:numFmt w:val="decimal"/>
      <w:lvlText w:val=""/>
      <w:lvlJc w:val="left"/>
    </w:lvl>
    <w:lvl w:ilvl="4" w:tplc="338E4FDA">
      <w:numFmt w:val="decimal"/>
      <w:lvlText w:val=""/>
      <w:lvlJc w:val="left"/>
    </w:lvl>
    <w:lvl w:ilvl="5" w:tplc="E0802266">
      <w:numFmt w:val="decimal"/>
      <w:lvlText w:val=""/>
      <w:lvlJc w:val="left"/>
    </w:lvl>
    <w:lvl w:ilvl="6" w:tplc="F76A473E">
      <w:numFmt w:val="decimal"/>
      <w:lvlText w:val=""/>
      <w:lvlJc w:val="left"/>
    </w:lvl>
    <w:lvl w:ilvl="7" w:tplc="AA1CA954">
      <w:numFmt w:val="decimal"/>
      <w:lvlText w:val=""/>
      <w:lvlJc w:val="left"/>
    </w:lvl>
    <w:lvl w:ilvl="8" w:tplc="837EFE34">
      <w:numFmt w:val="decimal"/>
      <w:lvlText w:val=""/>
      <w:lvlJc w:val="left"/>
    </w:lvl>
  </w:abstractNum>
  <w:abstractNum w:abstractNumId="20">
    <w:nsid w:val="0000138A"/>
    <w:multiLevelType w:val="hybridMultilevel"/>
    <w:tmpl w:val="A76C8C5C"/>
    <w:lvl w:ilvl="0" w:tplc="190E8E9C">
      <w:start w:val="2"/>
      <w:numFmt w:val="decimal"/>
      <w:lvlText w:val="%1."/>
      <w:lvlJc w:val="left"/>
    </w:lvl>
    <w:lvl w:ilvl="1" w:tplc="6D8C29F0">
      <w:numFmt w:val="decimal"/>
      <w:lvlText w:val=""/>
      <w:lvlJc w:val="left"/>
    </w:lvl>
    <w:lvl w:ilvl="2" w:tplc="66CC1822">
      <w:numFmt w:val="decimal"/>
      <w:lvlText w:val=""/>
      <w:lvlJc w:val="left"/>
    </w:lvl>
    <w:lvl w:ilvl="3" w:tplc="395CC92C">
      <w:numFmt w:val="decimal"/>
      <w:lvlText w:val=""/>
      <w:lvlJc w:val="left"/>
    </w:lvl>
    <w:lvl w:ilvl="4" w:tplc="1B086CD8">
      <w:numFmt w:val="decimal"/>
      <w:lvlText w:val=""/>
      <w:lvlJc w:val="left"/>
    </w:lvl>
    <w:lvl w:ilvl="5" w:tplc="126C13CA">
      <w:numFmt w:val="decimal"/>
      <w:lvlText w:val=""/>
      <w:lvlJc w:val="left"/>
    </w:lvl>
    <w:lvl w:ilvl="6" w:tplc="75EAFC64">
      <w:numFmt w:val="decimal"/>
      <w:lvlText w:val=""/>
      <w:lvlJc w:val="left"/>
    </w:lvl>
    <w:lvl w:ilvl="7" w:tplc="3260E130">
      <w:numFmt w:val="decimal"/>
      <w:lvlText w:val=""/>
      <w:lvlJc w:val="left"/>
    </w:lvl>
    <w:lvl w:ilvl="8" w:tplc="AF8408EE">
      <w:numFmt w:val="decimal"/>
      <w:lvlText w:val=""/>
      <w:lvlJc w:val="left"/>
    </w:lvl>
  </w:abstractNum>
  <w:abstractNum w:abstractNumId="21">
    <w:nsid w:val="000013D3"/>
    <w:multiLevelType w:val="hybridMultilevel"/>
    <w:tmpl w:val="66F89406"/>
    <w:lvl w:ilvl="0" w:tplc="2206B89A">
      <w:start w:val="1"/>
      <w:numFmt w:val="bullet"/>
      <w:lvlText w:val="-"/>
      <w:lvlJc w:val="left"/>
    </w:lvl>
    <w:lvl w:ilvl="1" w:tplc="94C24A92">
      <w:numFmt w:val="decimal"/>
      <w:lvlText w:val=""/>
      <w:lvlJc w:val="left"/>
    </w:lvl>
    <w:lvl w:ilvl="2" w:tplc="36D29574">
      <w:numFmt w:val="decimal"/>
      <w:lvlText w:val=""/>
      <w:lvlJc w:val="left"/>
    </w:lvl>
    <w:lvl w:ilvl="3" w:tplc="21AAFA00">
      <w:numFmt w:val="decimal"/>
      <w:lvlText w:val=""/>
      <w:lvlJc w:val="left"/>
    </w:lvl>
    <w:lvl w:ilvl="4" w:tplc="5C6AE39C">
      <w:numFmt w:val="decimal"/>
      <w:lvlText w:val=""/>
      <w:lvlJc w:val="left"/>
    </w:lvl>
    <w:lvl w:ilvl="5" w:tplc="66C05732">
      <w:numFmt w:val="decimal"/>
      <w:lvlText w:val=""/>
      <w:lvlJc w:val="left"/>
    </w:lvl>
    <w:lvl w:ilvl="6" w:tplc="80328D22">
      <w:numFmt w:val="decimal"/>
      <w:lvlText w:val=""/>
      <w:lvlJc w:val="left"/>
    </w:lvl>
    <w:lvl w:ilvl="7" w:tplc="ED7A26F4">
      <w:numFmt w:val="decimal"/>
      <w:lvlText w:val=""/>
      <w:lvlJc w:val="left"/>
    </w:lvl>
    <w:lvl w:ilvl="8" w:tplc="E064FFC6">
      <w:numFmt w:val="decimal"/>
      <w:lvlText w:val=""/>
      <w:lvlJc w:val="left"/>
    </w:lvl>
  </w:abstractNum>
  <w:abstractNum w:abstractNumId="22">
    <w:nsid w:val="0000159F"/>
    <w:multiLevelType w:val="hybridMultilevel"/>
    <w:tmpl w:val="FD90314C"/>
    <w:lvl w:ilvl="0" w:tplc="901E6C22">
      <w:start w:val="5"/>
      <w:numFmt w:val="decimal"/>
      <w:lvlText w:val="%1."/>
      <w:lvlJc w:val="left"/>
    </w:lvl>
    <w:lvl w:ilvl="1" w:tplc="D884CBC8">
      <w:numFmt w:val="decimal"/>
      <w:lvlText w:val=""/>
      <w:lvlJc w:val="left"/>
    </w:lvl>
    <w:lvl w:ilvl="2" w:tplc="77020EAA">
      <w:numFmt w:val="decimal"/>
      <w:lvlText w:val=""/>
      <w:lvlJc w:val="left"/>
    </w:lvl>
    <w:lvl w:ilvl="3" w:tplc="ECE0F584">
      <w:numFmt w:val="decimal"/>
      <w:lvlText w:val=""/>
      <w:lvlJc w:val="left"/>
    </w:lvl>
    <w:lvl w:ilvl="4" w:tplc="59569C9E">
      <w:numFmt w:val="decimal"/>
      <w:lvlText w:val=""/>
      <w:lvlJc w:val="left"/>
    </w:lvl>
    <w:lvl w:ilvl="5" w:tplc="004C9A1A">
      <w:numFmt w:val="decimal"/>
      <w:lvlText w:val=""/>
      <w:lvlJc w:val="left"/>
    </w:lvl>
    <w:lvl w:ilvl="6" w:tplc="71F07806">
      <w:numFmt w:val="decimal"/>
      <w:lvlText w:val=""/>
      <w:lvlJc w:val="left"/>
    </w:lvl>
    <w:lvl w:ilvl="7" w:tplc="E37EEDAC">
      <w:numFmt w:val="decimal"/>
      <w:lvlText w:val=""/>
      <w:lvlJc w:val="left"/>
    </w:lvl>
    <w:lvl w:ilvl="8" w:tplc="822EB056">
      <w:numFmt w:val="decimal"/>
      <w:lvlText w:val=""/>
      <w:lvlJc w:val="left"/>
    </w:lvl>
  </w:abstractNum>
  <w:abstractNum w:abstractNumId="23">
    <w:nsid w:val="00001643"/>
    <w:multiLevelType w:val="hybridMultilevel"/>
    <w:tmpl w:val="9DBCAB4A"/>
    <w:lvl w:ilvl="0" w:tplc="E0CC81FE">
      <w:start w:val="6"/>
      <w:numFmt w:val="decimal"/>
      <w:lvlText w:val="%1."/>
      <w:lvlJc w:val="left"/>
    </w:lvl>
    <w:lvl w:ilvl="1" w:tplc="70F26BA0">
      <w:numFmt w:val="decimal"/>
      <w:lvlText w:val=""/>
      <w:lvlJc w:val="left"/>
    </w:lvl>
    <w:lvl w:ilvl="2" w:tplc="472E37EE">
      <w:numFmt w:val="decimal"/>
      <w:lvlText w:val=""/>
      <w:lvlJc w:val="left"/>
    </w:lvl>
    <w:lvl w:ilvl="3" w:tplc="23747086">
      <w:numFmt w:val="decimal"/>
      <w:lvlText w:val=""/>
      <w:lvlJc w:val="left"/>
    </w:lvl>
    <w:lvl w:ilvl="4" w:tplc="34B8E236">
      <w:numFmt w:val="decimal"/>
      <w:lvlText w:val=""/>
      <w:lvlJc w:val="left"/>
    </w:lvl>
    <w:lvl w:ilvl="5" w:tplc="E8D86296">
      <w:numFmt w:val="decimal"/>
      <w:lvlText w:val=""/>
      <w:lvlJc w:val="left"/>
    </w:lvl>
    <w:lvl w:ilvl="6" w:tplc="B1FC983E">
      <w:numFmt w:val="decimal"/>
      <w:lvlText w:val=""/>
      <w:lvlJc w:val="left"/>
    </w:lvl>
    <w:lvl w:ilvl="7" w:tplc="01EABAAA">
      <w:numFmt w:val="decimal"/>
      <w:lvlText w:val=""/>
      <w:lvlJc w:val="left"/>
    </w:lvl>
    <w:lvl w:ilvl="8" w:tplc="A514644E">
      <w:numFmt w:val="decimal"/>
      <w:lvlText w:val=""/>
      <w:lvlJc w:val="left"/>
    </w:lvl>
  </w:abstractNum>
  <w:abstractNum w:abstractNumId="24">
    <w:nsid w:val="0000169A"/>
    <w:multiLevelType w:val="hybridMultilevel"/>
    <w:tmpl w:val="6EBEC82C"/>
    <w:lvl w:ilvl="0" w:tplc="E0AA980C">
      <w:start w:val="1"/>
      <w:numFmt w:val="bullet"/>
      <w:lvlText w:val="-"/>
      <w:lvlJc w:val="left"/>
    </w:lvl>
    <w:lvl w:ilvl="1" w:tplc="88CA50E2">
      <w:numFmt w:val="decimal"/>
      <w:lvlText w:val=""/>
      <w:lvlJc w:val="left"/>
    </w:lvl>
    <w:lvl w:ilvl="2" w:tplc="3CF857CA">
      <w:numFmt w:val="decimal"/>
      <w:lvlText w:val=""/>
      <w:lvlJc w:val="left"/>
    </w:lvl>
    <w:lvl w:ilvl="3" w:tplc="616E4ECE">
      <w:numFmt w:val="decimal"/>
      <w:lvlText w:val=""/>
      <w:lvlJc w:val="left"/>
    </w:lvl>
    <w:lvl w:ilvl="4" w:tplc="903829DA">
      <w:numFmt w:val="decimal"/>
      <w:lvlText w:val=""/>
      <w:lvlJc w:val="left"/>
    </w:lvl>
    <w:lvl w:ilvl="5" w:tplc="1200EEA6">
      <w:numFmt w:val="decimal"/>
      <w:lvlText w:val=""/>
      <w:lvlJc w:val="left"/>
    </w:lvl>
    <w:lvl w:ilvl="6" w:tplc="0C9AE916">
      <w:numFmt w:val="decimal"/>
      <w:lvlText w:val=""/>
      <w:lvlJc w:val="left"/>
    </w:lvl>
    <w:lvl w:ilvl="7" w:tplc="73A4FA28">
      <w:numFmt w:val="decimal"/>
      <w:lvlText w:val=""/>
      <w:lvlJc w:val="left"/>
    </w:lvl>
    <w:lvl w:ilvl="8" w:tplc="91B6683C">
      <w:numFmt w:val="decimal"/>
      <w:lvlText w:val=""/>
      <w:lvlJc w:val="left"/>
    </w:lvl>
  </w:abstractNum>
  <w:abstractNum w:abstractNumId="25">
    <w:nsid w:val="00001BD9"/>
    <w:multiLevelType w:val="hybridMultilevel"/>
    <w:tmpl w:val="FDB25300"/>
    <w:lvl w:ilvl="0" w:tplc="AF249AA6">
      <w:start w:val="2"/>
      <w:numFmt w:val="decimal"/>
      <w:lvlText w:val="%1."/>
      <w:lvlJc w:val="left"/>
    </w:lvl>
    <w:lvl w:ilvl="1" w:tplc="54CEFCAE">
      <w:start w:val="3"/>
      <w:numFmt w:val="decimal"/>
      <w:lvlText w:val="%2."/>
      <w:lvlJc w:val="left"/>
    </w:lvl>
    <w:lvl w:ilvl="2" w:tplc="2A881602">
      <w:numFmt w:val="decimal"/>
      <w:lvlText w:val=""/>
      <w:lvlJc w:val="left"/>
    </w:lvl>
    <w:lvl w:ilvl="3" w:tplc="8822F6F2">
      <w:numFmt w:val="decimal"/>
      <w:lvlText w:val=""/>
      <w:lvlJc w:val="left"/>
    </w:lvl>
    <w:lvl w:ilvl="4" w:tplc="49A84558">
      <w:numFmt w:val="decimal"/>
      <w:lvlText w:val=""/>
      <w:lvlJc w:val="left"/>
    </w:lvl>
    <w:lvl w:ilvl="5" w:tplc="C8A01F6C">
      <w:numFmt w:val="decimal"/>
      <w:lvlText w:val=""/>
      <w:lvlJc w:val="left"/>
    </w:lvl>
    <w:lvl w:ilvl="6" w:tplc="F2D466E6">
      <w:numFmt w:val="decimal"/>
      <w:lvlText w:val=""/>
      <w:lvlJc w:val="left"/>
    </w:lvl>
    <w:lvl w:ilvl="7" w:tplc="F19470AA">
      <w:numFmt w:val="decimal"/>
      <w:lvlText w:val=""/>
      <w:lvlJc w:val="left"/>
    </w:lvl>
    <w:lvl w:ilvl="8" w:tplc="A64E7384">
      <w:numFmt w:val="decimal"/>
      <w:lvlText w:val=""/>
      <w:lvlJc w:val="left"/>
    </w:lvl>
  </w:abstractNum>
  <w:abstractNum w:abstractNumId="26">
    <w:nsid w:val="00001CDF"/>
    <w:multiLevelType w:val="hybridMultilevel"/>
    <w:tmpl w:val="9BCEAE4A"/>
    <w:lvl w:ilvl="0" w:tplc="EB56D5C6">
      <w:start w:val="2"/>
      <w:numFmt w:val="decimal"/>
      <w:lvlText w:val="%1."/>
      <w:lvlJc w:val="left"/>
    </w:lvl>
    <w:lvl w:ilvl="1" w:tplc="A432A81C">
      <w:numFmt w:val="decimal"/>
      <w:lvlText w:val=""/>
      <w:lvlJc w:val="left"/>
    </w:lvl>
    <w:lvl w:ilvl="2" w:tplc="AA109B76">
      <w:numFmt w:val="decimal"/>
      <w:lvlText w:val=""/>
      <w:lvlJc w:val="left"/>
    </w:lvl>
    <w:lvl w:ilvl="3" w:tplc="670EF948">
      <w:numFmt w:val="decimal"/>
      <w:lvlText w:val=""/>
      <w:lvlJc w:val="left"/>
    </w:lvl>
    <w:lvl w:ilvl="4" w:tplc="D7D6E9A2">
      <w:numFmt w:val="decimal"/>
      <w:lvlText w:val=""/>
      <w:lvlJc w:val="left"/>
    </w:lvl>
    <w:lvl w:ilvl="5" w:tplc="7622828C">
      <w:numFmt w:val="decimal"/>
      <w:lvlText w:val=""/>
      <w:lvlJc w:val="left"/>
    </w:lvl>
    <w:lvl w:ilvl="6" w:tplc="973680DC">
      <w:numFmt w:val="decimal"/>
      <w:lvlText w:val=""/>
      <w:lvlJc w:val="left"/>
    </w:lvl>
    <w:lvl w:ilvl="7" w:tplc="0B6EDDBE">
      <w:numFmt w:val="decimal"/>
      <w:lvlText w:val=""/>
      <w:lvlJc w:val="left"/>
    </w:lvl>
    <w:lvl w:ilvl="8" w:tplc="4384778C">
      <w:numFmt w:val="decimal"/>
      <w:lvlText w:val=""/>
      <w:lvlJc w:val="left"/>
    </w:lvl>
  </w:abstractNum>
  <w:abstractNum w:abstractNumId="27">
    <w:nsid w:val="00001D11"/>
    <w:multiLevelType w:val="hybridMultilevel"/>
    <w:tmpl w:val="BB02E8DA"/>
    <w:lvl w:ilvl="0" w:tplc="B8C03B32">
      <w:start w:val="1"/>
      <w:numFmt w:val="bullet"/>
      <w:lvlText w:val="-"/>
      <w:lvlJc w:val="left"/>
    </w:lvl>
    <w:lvl w:ilvl="1" w:tplc="58041136">
      <w:numFmt w:val="decimal"/>
      <w:lvlText w:val=""/>
      <w:lvlJc w:val="left"/>
    </w:lvl>
    <w:lvl w:ilvl="2" w:tplc="AD6234CA">
      <w:numFmt w:val="decimal"/>
      <w:lvlText w:val=""/>
      <w:lvlJc w:val="left"/>
    </w:lvl>
    <w:lvl w:ilvl="3" w:tplc="72CC92CE">
      <w:numFmt w:val="decimal"/>
      <w:lvlText w:val=""/>
      <w:lvlJc w:val="left"/>
    </w:lvl>
    <w:lvl w:ilvl="4" w:tplc="645227F6">
      <w:numFmt w:val="decimal"/>
      <w:lvlText w:val=""/>
      <w:lvlJc w:val="left"/>
    </w:lvl>
    <w:lvl w:ilvl="5" w:tplc="8DA6BA80">
      <w:numFmt w:val="decimal"/>
      <w:lvlText w:val=""/>
      <w:lvlJc w:val="left"/>
    </w:lvl>
    <w:lvl w:ilvl="6" w:tplc="390CFE5C">
      <w:numFmt w:val="decimal"/>
      <w:lvlText w:val=""/>
      <w:lvlJc w:val="left"/>
    </w:lvl>
    <w:lvl w:ilvl="7" w:tplc="CFD00EFC">
      <w:numFmt w:val="decimal"/>
      <w:lvlText w:val=""/>
      <w:lvlJc w:val="left"/>
    </w:lvl>
    <w:lvl w:ilvl="8" w:tplc="1AAC9194">
      <w:numFmt w:val="decimal"/>
      <w:lvlText w:val=""/>
      <w:lvlJc w:val="left"/>
    </w:lvl>
  </w:abstractNum>
  <w:abstractNum w:abstractNumId="28">
    <w:nsid w:val="00001EDC"/>
    <w:multiLevelType w:val="hybridMultilevel"/>
    <w:tmpl w:val="7E5C0F50"/>
    <w:lvl w:ilvl="0" w:tplc="D16491B4">
      <w:start w:val="4"/>
      <w:numFmt w:val="decimal"/>
      <w:lvlText w:val="%1."/>
      <w:lvlJc w:val="left"/>
    </w:lvl>
    <w:lvl w:ilvl="1" w:tplc="31A63E98">
      <w:numFmt w:val="decimal"/>
      <w:lvlText w:val=""/>
      <w:lvlJc w:val="left"/>
    </w:lvl>
    <w:lvl w:ilvl="2" w:tplc="CD28216E">
      <w:numFmt w:val="decimal"/>
      <w:lvlText w:val=""/>
      <w:lvlJc w:val="left"/>
    </w:lvl>
    <w:lvl w:ilvl="3" w:tplc="0576BD00">
      <w:numFmt w:val="decimal"/>
      <w:lvlText w:val=""/>
      <w:lvlJc w:val="left"/>
    </w:lvl>
    <w:lvl w:ilvl="4" w:tplc="25DE121E">
      <w:numFmt w:val="decimal"/>
      <w:lvlText w:val=""/>
      <w:lvlJc w:val="left"/>
    </w:lvl>
    <w:lvl w:ilvl="5" w:tplc="7A604448">
      <w:numFmt w:val="decimal"/>
      <w:lvlText w:val=""/>
      <w:lvlJc w:val="left"/>
    </w:lvl>
    <w:lvl w:ilvl="6" w:tplc="FA68F894">
      <w:numFmt w:val="decimal"/>
      <w:lvlText w:val=""/>
      <w:lvlJc w:val="left"/>
    </w:lvl>
    <w:lvl w:ilvl="7" w:tplc="EDD4980E">
      <w:numFmt w:val="decimal"/>
      <w:lvlText w:val=""/>
      <w:lvlJc w:val="left"/>
    </w:lvl>
    <w:lvl w:ilvl="8" w:tplc="C4AA4D0E">
      <w:numFmt w:val="decimal"/>
      <w:lvlText w:val=""/>
      <w:lvlJc w:val="left"/>
    </w:lvl>
  </w:abstractNum>
  <w:abstractNum w:abstractNumId="29">
    <w:nsid w:val="00002079"/>
    <w:multiLevelType w:val="hybridMultilevel"/>
    <w:tmpl w:val="43DA6FD6"/>
    <w:lvl w:ilvl="0" w:tplc="C9E03C08">
      <w:start w:val="1"/>
      <w:numFmt w:val="bullet"/>
      <w:lvlText w:val="В"/>
      <w:lvlJc w:val="left"/>
    </w:lvl>
    <w:lvl w:ilvl="1" w:tplc="4728237E">
      <w:numFmt w:val="decimal"/>
      <w:lvlText w:val=""/>
      <w:lvlJc w:val="left"/>
    </w:lvl>
    <w:lvl w:ilvl="2" w:tplc="041E56C4">
      <w:numFmt w:val="decimal"/>
      <w:lvlText w:val=""/>
      <w:lvlJc w:val="left"/>
    </w:lvl>
    <w:lvl w:ilvl="3" w:tplc="23E08B80">
      <w:numFmt w:val="decimal"/>
      <w:lvlText w:val=""/>
      <w:lvlJc w:val="left"/>
    </w:lvl>
    <w:lvl w:ilvl="4" w:tplc="379A9A80">
      <w:numFmt w:val="decimal"/>
      <w:lvlText w:val=""/>
      <w:lvlJc w:val="left"/>
    </w:lvl>
    <w:lvl w:ilvl="5" w:tplc="CCA69D76">
      <w:numFmt w:val="decimal"/>
      <w:lvlText w:val=""/>
      <w:lvlJc w:val="left"/>
    </w:lvl>
    <w:lvl w:ilvl="6" w:tplc="34308C50">
      <w:numFmt w:val="decimal"/>
      <w:lvlText w:val=""/>
      <w:lvlJc w:val="left"/>
    </w:lvl>
    <w:lvl w:ilvl="7" w:tplc="6822770E">
      <w:numFmt w:val="decimal"/>
      <w:lvlText w:val=""/>
      <w:lvlJc w:val="left"/>
    </w:lvl>
    <w:lvl w:ilvl="8" w:tplc="C7F20B52">
      <w:numFmt w:val="decimal"/>
      <w:lvlText w:val=""/>
      <w:lvlJc w:val="left"/>
    </w:lvl>
  </w:abstractNum>
  <w:abstractNum w:abstractNumId="30">
    <w:nsid w:val="000020A8"/>
    <w:multiLevelType w:val="hybridMultilevel"/>
    <w:tmpl w:val="BF14E51E"/>
    <w:lvl w:ilvl="0" w:tplc="41D64446">
      <w:start w:val="1"/>
      <w:numFmt w:val="bullet"/>
      <w:lvlText w:val="-"/>
      <w:lvlJc w:val="left"/>
    </w:lvl>
    <w:lvl w:ilvl="1" w:tplc="858E3A72">
      <w:numFmt w:val="decimal"/>
      <w:lvlText w:val=""/>
      <w:lvlJc w:val="left"/>
    </w:lvl>
    <w:lvl w:ilvl="2" w:tplc="759664D6">
      <w:numFmt w:val="decimal"/>
      <w:lvlText w:val=""/>
      <w:lvlJc w:val="left"/>
    </w:lvl>
    <w:lvl w:ilvl="3" w:tplc="C58AB818">
      <w:numFmt w:val="decimal"/>
      <w:lvlText w:val=""/>
      <w:lvlJc w:val="left"/>
    </w:lvl>
    <w:lvl w:ilvl="4" w:tplc="FAF40452">
      <w:numFmt w:val="decimal"/>
      <w:lvlText w:val=""/>
      <w:lvlJc w:val="left"/>
    </w:lvl>
    <w:lvl w:ilvl="5" w:tplc="0CC41F2E">
      <w:numFmt w:val="decimal"/>
      <w:lvlText w:val=""/>
      <w:lvlJc w:val="left"/>
    </w:lvl>
    <w:lvl w:ilvl="6" w:tplc="AB6CFA42">
      <w:numFmt w:val="decimal"/>
      <w:lvlText w:val=""/>
      <w:lvlJc w:val="left"/>
    </w:lvl>
    <w:lvl w:ilvl="7" w:tplc="80C68AD6">
      <w:numFmt w:val="decimal"/>
      <w:lvlText w:val=""/>
      <w:lvlJc w:val="left"/>
    </w:lvl>
    <w:lvl w:ilvl="8" w:tplc="9F9E1BD8">
      <w:numFmt w:val="decimal"/>
      <w:lvlText w:val=""/>
      <w:lvlJc w:val="left"/>
    </w:lvl>
  </w:abstractNum>
  <w:abstractNum w:abstractNumId="31">
    <w:nsid w:val="0000212C"/>
    <w:multiLevelType w:val="hybridMultilevel"/>
    <w:tmpl w:val="537ACCAA"/>
    <w:lvl w:ilvl="0" w:tplc="23D29BD4">
      <w:start w:val="1"/>
      <w:numFmt w:val="bullet"/>
      <w:lvlText w:val="-"/>
      <w:lvlJc w:val="left"/>
    </w:lvl>
    <w:lvl w:ilvl="1" w:tplc="861A186A">
      <w:numFmt w:val="decimal"/>
      <w:lvlText w:val=""/>
      <w:lvlJc w:val="left"/>
    </w:lvl>
    <w:lvl w:ilvl="2" w:tplc="0BCE429E">
      <w:numFmt w:val="decimal"/>
      <w:lvlText w:val=""/>
      <w:lvlJc w:val="left"/>
    </w:lvl>
    <w:lvl w:ilvl="3" w:tplc="095202A6">
      <w:numFmt w:val="decimal"/>
      <w:lvlText w:val=""/>
      <w:lvlJc w:val="left"/>
    </w:lvl>
    <w:lvl w:ilvl="4" w:tplc="093ECCA0">
      <w:numFmt w:val="decimal"/>
      <w:lvlText w:val=""/>
      <w:lvlJc w:val="left"/>
    </w:lvl>
    <w:lvl w:ilvl="5" w:tplc="A962C32A">
      <w:numFmt w:val="decimal"/>
      <w:lvlText w:val=""/>
      <w:lvlJc w:val="left"/>
    </w:lvl>
    <w:lvl w:ilvl="6" w:tplc="C3320510">
      <w:numFmt w:val="decimal"/>
      <w:lvlText w:val=""/>
      <w:lvlJc w:val="left"/>
    </w:lvl>
    <w:lvl w:ilvl="7" w:tplc="BA8C0420">
      <w:numFmt w:val="decimal"/>
      <w:lvlText w:val=""/>
      <w:lvlJc w:val="left"/>
    </w:lvl>
    <w:lvl w:ilvl="8" w:tplc="B3984078">
      <w:numFmt w:val="decimal"/>
      <w:lvlText w:val=""/>
      <w:lvlJc w:val="left"/>
    </w:lvl>
  </w:abstractNum>
  <w:abstractNum w:abstractNumId="32">
    <w:nsid w:val="00002528"/>
    <w:multiLevelType w:val="hybridMultilevel"/>
    <w:tmpl w:val="630C3562"/>
    <w:lvl w:ilvl="0" w:tplc="6B5E8616">
      <w:start w:val="1"/>
      <w:numFmt w:val="bullet"/>
      <w:lvlText w:val="-"/>
      <w:lvlJc w:val="left"/>
    </w:lvl>
    <w:lvl w:ilvl="1" w:tplc="76CAAFC8">
      <w:numFmt w:val="decimal"/>
      <w:lvlText w:val=""/>
      <w:lvlJc w:val="left"/>
    </w:lvl>
    <w:lvl w:ilvl="2" w:tplc="0F9E7E2A">
      <w:numFmt w:val="decimal"/>
      <w:lvlText w:val=""/>
      <w:lvlJc w:val="left"/>
    </w:lvl>
    <w:lvl w:ilvl="3" w:tplc="99EC58F6">
      <w:numFmt w:val="decimal"/>
      <w:lvlText w:val=""/>
      <w:lvlJc w:val="left"/>
    </w:lvl>
    <w:lvl w:ilvl="4" w:tplc="387A20C6">
      <w:numFmt w:val="decimal"/>
      <w:lvlText w:val=""/>
      <w:lvlJc w:val="left"/>
    </w:lvl>
    <w:lvl w:ilvl="5" w:tplc="B088FC0E">
      <w:numFmt w:val="decimal"/>
      <w:lvlText w:val=""/>
      <w:lvlJc w:val="left"/>
    </w:lvl>
    <w:lvl w:ilvl="6" w:tplc="60D09E64">
      <w:numFmt w:val="decimal"/>
      <w:lvlText w:val=""/>
      <w:lvlJc w:val="left"/>
    </w:lvl>
    <w:lvl w:ilvl="7" w:tplc="D0525DEA">
      <w:numFmt w:val="decimal"/>
      <w:lvlText w:val=""/>
      <w:lvlJc w:val="left"/>
    </w:lvl>
    <w:lvl w:ilvl="8" w:tplc="6D18C828">
      <w:numFmt w:val="decimal"/>
      <w:lvlText w:val=""/>
      <w:lvlJc w:val="left"/>
    </w:lvl>
  </w:abstractNum>
  <w:abstractNum w:abstractNumId="33">
    <w:nsid w:val="0000263D"/>
    <w:multiLevelType w:val="hybridMultilevel"/>
    <w:tmpl w:val="4A1C6C28"/>
    <w:lvl w:ilvl="0" w:tplc="976ED7BA">
      <w:start w:val="1"/>
      <w:numFmt w:val="bullet"/>
      <w:lvlText w:val="-"/>
      <w:lvlJc w:val="left"/>
    </w:lvl>
    <w:lvl w:ilvl="1" w:tplc="AE84861C">
      <w:numFmt w:val="decimal"/>
      <w:lvlText w:val=""/>
      <w:lvlJc w:val="left"/>
    </w:lvl>
    <w:lvl w:ilvl="2" w:tplc="71287688">
      <w:numFmt w:val="decimal"/>
      <w:lvlText w:val=""/>
      <w:lvlJc w:val="left"/>
    </w:lvl>
    <w:lvl w:ilvl="3" w:tplc="B2701E00">
      <w:numFmt w:val="decimal"/>
      <w:lvlText w:val=""/>
      <w:lvlJc w:val="left"/>
    </w:lvl>
    <w:lvl w:ilvl="4" w:tplc="475846BA">
      <w:numFmt w:val="decimal"/>
      <w:lvlText w:val=""/>
      <w:lvlJc w:val="left"/>
    </w:lvl>
    <w:lvl w:ilvl="5" w:tplc="D952D960">
      <w:numFmt w:val="decimal"/>
      <w:lvlText w:val=""/>
      <w:lvlJc w:val="left"/>
    </w:lvl>
    <w:lvl w:ilvl="6" w:tplc="EE26D4E8">
      <w:numFmt w:val="decimal"/>
      <w:lvlText w:val=""/>
      <w:lvlJc w:val="left"/>
    </w:lvl>
    <w:lvl w:ilvl="7" w:tplc="4BA2F69C">
      <w:numFmt w:val="decimal"/>
      <w:lvlText w:val=""/>
      <w:lvlJc w:val="left"/>
    </w:lvl>
    <w:lvl w:ilvl="8" w:tplc="604CB6CA">
      <w:numFmt w:val="decimal"/>
      <w:lvlText w:val=""/>
      <w:lvlJc w:val="left"/>
    </w:lvl>
  </w:abstractNum>
  <w:abstractNum w:abstractNumId="34">
    <w:nsid w:val="00002668"/>
    <w:multiLevelType w:val="hybridMultilevel"/>
    <w:tmpl w:val="279010B2"/>
    <w:lvl w:ilvl="0" w:tplc="F8EADA8C">
      <w:start w:val="2"/>
      <w:numFmt w:val="decimal"/>
      <w:lvlText w:val="%1."/>
      <w:lvlJc w:val="left"/>
    </w:lvl>
    <w:lvl w:ilvl="1" w:tplc="D5F4B1D8">
      <w:numFmt w:val="decimal"/>
      <w:lvlText w:val=""/>
      <w:lvlJc w:val="left"/>
    </w:lvl>
    <w:lvl w:ilvl="2" w:tplc="5AE2103A">
      <w:numFmt w:val="decimal"/>
      <w:lvlText w:val=""/>
      <w:lvlJc w:val="left"/>
    </w:lvl>
    <w:lvl w:ilvl="3" w:tplc="EC481B30">
      <w:numFmt w:val="decimal"/>
      <w:lvlText w:val=""/>
      <w:lvlJc w:val="left"/>
    </w:lvl>
    <w:lvl w:ilvl="4" w:tplc="7C704BB6">
      <w:numFmt w:val="decimal"/>
      <w:lvlText w:val=""/>
      <w:lvlJc w:val="left"/>
    </w:lvl>
    <w:lvl w:ilvl="5" w:tplc="1526BE1E">
      <w:numFmt w:val="decimal"/>
      <w:lvlText w:val=""/>
      <w:lvlJc w:val="left"/>
    </w:lvl>
    <w:lvl w:ilvl="6" w:tplc="4000AF02">
      <w:numFmt w:val="decimal"/>
      <w:lvlText w:val=""/>
      <w:lvlJc w:val="left"/>
    </w:lvl>
    <w:lvl w:ilvl="7" w:tplc="61A8BD72">
      <w:numFmt w:val="decimal"/>
      <w:lvlText w:val=""/>
      <w:lvlJc w:val="left"/>
    </w:lvl>
    <w:lvl w:ilvl="8" w:tplc="5006789A">
      <w:numFmt w:val="decimal"/>
      <w:lvlText w:val=""/>
      <w:lvlJc w:val="left"/>
    </w:lvl>
  </w:abstractNum>
  <w:abstractNum w:abstractNumId="35">
    <w:nsid w:val="000026B1"/>
    <w:multiLevelType w:val="hybridMultilevel"/>
    <w:tmpl w:val="D13CA686"/>
    <w:lvl w:ilvl="0" w:tplc="DBA84D00">
      <w:start w:val="1"/>
      <w:numFmt w:val="bullet"/>
      <w:lvlText w:val="и"/>
      <w:lvlJc w:val="left"/>
    </w:lvl>
    <w:lvl w:ilvl="1" w:tplc="8926E932">
      <w:start w:val="1"/>
      <w:numFmt w:val="bullet"/>
      <w:lvlText w:val=""/>
      <w:lvlJc w:val="left"/>
    </w:lvl>
    <w:lvl w:ilvl="2" w:tplc="B42220C2">
      <w:numFmt w:val="decimal"/>
      <w:lvlText w:val=""/>
      <w:lvlJc w:val="left"/>
    </w:lvl>
    <w:lvl w:ilvl="3" w:tplc="15188592">
      <w:numFmt w:val="decimal"/>
      <w:lvlText w:val=""/>
      <w:lvlJc w:val="left"/>
    </w:lvl>
    <w:lvl w:ilvl="4" w:tplc="B6F0B82A">
      <w:numFmt w:val="decimal"/>
      <w:lvlText w:val=""/>
      <w:lvlJc w:val="left"/>
    </w:lvl>
    <w:lvl w:ilvl="5" w:tplc="B1909698">
      <w:numFmt w:val="decimal"/>
      <w:lvlText w:val=""/>
      <w:lvlJc w:val="left"/>
    </w:lvl>
    <w:lvl w:ilvl="6" w:tplc="E5EE5D44">
      <w:numFmt w:val="decimal"/>
      <w:lvlText w:val=""/>
      <w:lvlJc w:val="left"/>
    </w:lvl>
    <w:lvl w:ilvl="7" w:tplc="7138071C">
      <w:numFmt w:val="decimal"/>
      <w:lvlText w:val=""/>
      <w:lvlJc w:val="left"/>
    </w:lvl>
    <w:lvl w:ilvl="8" w:tplc="02C6C840">
      <w:numFmt w:val="decimal"/>
      <w:lvlText w:val=""/>
      <w:lvlJc w:val="left"/>
    </w:lvl>
  </w:abstractNum>
  <w:abstractNum w:abstractNumId="36">
    <w:nsid w:val="00002725"/>
    <w:multiLevelType w:val="hybridMultilevel"/>
    <w:tmpl w:val="F0B4DFBC"/>
    <w:lvl w:ilvl="0" w:tplc="CFA8E396">
      <w:start w:val="1"/>
      <w:numFmt w:val="bullet"/>
      <w:lvlText w:val="-"/>
      <w:lvlJc w:val="left"/>
    </w:lvl>
    <w:lvl w:ilvl="1" w:tplc="7CA096EE">
      <w:numFmt w:val="decimal"/>
      <w:lvlText w:val=""/>
      <w:lvlJc w:val="left"/>
    </w:lvl>
    <w:lvl w:ilvl="2" w:tplc="CEF08BC8">
      <w:numFmt w:val="decimal"/>
      <w:lvlText w:val=""/>
      <w:lvlJc w:val="left"/>
    </w:lvl>
    <w:lvl w:ilvl="3" w:tplc="F6B05C38">
      <w:numFmt w:val="decimal"/>
      <w:lvlText w:val=""/>
      <w:lvlJc w:val="left"/>
    </w:lvl>
    <w:lvl w:ilvl="4" w:tplc="5178DA5E">
      <w:numFmt w:val="decimal"/>
      <w:lvlText w:val=""/>
      <w:lvlJc w:val="left"/>
    </w:lvl>
    <w:lvl w:ilvl="5" w:tplc="CDD4FDD8">
      <w:numFmt w:val="decimal"/>
      <w:lvlText w:val=""/>
      <w:lvlJc w:val="left"/>
    </w:lvl>
    <w:lvl w:ilvl="6" w:tplc="05DC36AE">
      <w:numFmt w:val="decimal"/>
      <w:lvlText w:val=""/>
      <w:lvlJc w:val="left"/>
    </w:lvl>
    <w:lvl w:ilvl="7" w:tplc="20A842FA">
      <w:numFmt w:val="decimal"/>
      <w:lvlText w:val=""/>
      <w:lvlJc w:val="left"/>
    </w:lvl>
    <w:lvl w:ilvl="8" w:tplc="D3DC5314">
      <w:numFmt w:val="decimal"/>
      <w:lvlText w:val=""/>
      <w:lvlJc w:val="left"/>
    </w:lvl>
  </w:abstractNum>
  <w:abstractNum w:abstractNumId="37">
    <w:nsid w:val="000027DA"/>
    <w:multiLevelType w:val="hybridMultilevel"/>
    <w:tmpl w:val="C0EE0E6C"/>
    <w:lvl w:ilvl="0" w:tplc="BBE24D34">
      <w:start w:val="3"/>
      <w:numFmt w:val="decimal"/>
      <w:lvlText w:val="%1."/>
      <w:lvlJc w:val="left"/>
    </w:lvl>
    <w:lvl w:ilvl="1" w:tplc="5234F168">
      <w:numFmt w:val="decimal"/>
      <w:lvlText w:val=""/>
      <w:lvlJc w:val="left"/>
    </w:lvl>
    <w:lvl w:ilvl="2" w:tplc="D84440DE">
      <w:numFmt w:val="decimal"/>
      <w:lvlText w:val=""/>
      <w:lvlJc w:val="left"/>
    </w:lvl>
    <w:lvl w:ilvl="3" w:tplc="01F688DC">
      <w:numFmt w:val="decimal"/>
      <w:lvlText w:val=""/>
      <w:lvlJc w:val="left"/>
    </w:lvl>
    <w:lvl w:ilvl="4" w:tplc="EBB2A1E6">
      <w:numFmt w:val="decimal"/>
      <w:lvlText w:val=""/>
      <w:lvlJc w:val="left"/>
    </w:lvl>
    <w:lvl w:ilvl="5" w:tplc="9C38B49C">
      <w:numFmt w:val="decimal"/>
      <w:lvlText w:val=""/>
      <w:lvlJc w:val="left"/>
    </w:lvl>
    <w:lvl w:ilvl="6" w:tplc="5FC8FB10">
      <w:numFmt w:val="decimal"/>
      <w:lvlText w:val=""/>
      <w:lvlJc w:val="left"/>
    </w:lvl>
    <w:lvl w:ilvl="7" w:tplc="4362641E">
      <w:numFmt w:val="decimal"/>
      <w:lvlText w:val=""/>
      <w:lvlJc w:val="left"/>
    </w:lvl>
    <w:lvl w:ilvl="8" w:tplc="393AF2FA">
      <w:numFmt w:val="decimal"/>
      <w:lvlText w:val=""/>
      <w:lvlJc w:val="left"/>
    </w:lvl>
  </w:abstractNum>
  <w:abstractNum w:abstractNumId="38">
    <w:nsid w:val="0000282D"/>
    <w:multiLevelType w:val="hybridMultilevel"/>
    <w:tmpl w:val="17269558"/>
    <w:lvl w:ilvl="0" w:tplc="EAF2D544">
      <w:start w:val="5"/>
      <w:numFmt w:val="decimal"/>
      <w:lvlText w:val="%1."/>
      <w:lvlJc w:val="left"/>
    </w:lvl>
    <w:lvl w:ilvl="1" w:tplc="4302F274">
      <w:numFmt w:val="decimal"/>
      <w:lvlText w:val=""/>
      <w:lvlJc w:val="left"/>
    </w:lvl>
    <w:lvl w:ilvl="2" w:tplc="1124E9A0">
      <w:numFmt w:val="decimal"/>
      <w:lvlText w:val=""/>
      <w:lvlJc w:val="left"/>
    </w:lvl>
    <w:lvl w:ilvl="3" w:tplc="2FC86F00">
      <w:numFmt w:val="decimal"/>
      <w:lvlText w:val=""/>
      <w:lvlJc w:val="left"/>
    </w:lvl>
    <w:lvl w:ilvl="4" w:tplc="E5D60200">
      <w:numFmt w:val="decimal"/>
      <w:lvlText w:val=""/>
      <w:lvlJc w:val="left"/>
    </w:lvl>
    <w:lvl w:ilvl="5" w:tplc="F6DA968E">
      <w:numFmt w:val="decimal"/>
      <w:lvlText w:val=""/>
      <w:lvlJc w:val="left"/>
    </w:lvl>
    <w:lvl w:ilvl="6" w:tplc="5324E2B2">
      <w:numFmt w:val="decimal"/>
      <w:lvlText w:val=""/>
      <w:lvlJc w:val="left"/>
    </w:lvl>
    <w:lvl w:ilvl="7" w:tplc="638C54B4">
      <w:numFmt w:val="decimal"/>
      <w:lvlText w:val=""/>
      <w:lvlJc w:val="left"/>
    </w:lvl>
    <w:lvl w:ilvl="8" w:tplc="D31C8C0A">
      <w:numFmt w:val="decimal"/>
      <w:lvlText w:val=""/>
      <w:lvlJc w:val="left"/>
    </w:lvl>
  </w:abstractNum>
  <w:abstractNum w:abstractNumId="39">
    <w:nsid w:val="000028E2"/>
    <w:multiLevelType w:val="hybridMultilevel"/>
    <w:tmpl w:val="AE1CF412"/>
    <w:lvl w:ilvl="0" w:tplc="F6D27D0E">
      <w:start w:val="1"/>
      <w:numFmt w:val="decimal"/>
      <w:lvlText w:val="%1."/>
      <w:lvlJc w:val="left"/>
    </w:lvl>
    <w:lvl w:ilvl="1" w:tplc="1DF0DC50">
      <w:numFmt w:val="decimal"/>
      <w:lvlText w:val=""/>
      <w:lvlJc w:val="left"/>
    </w:lvl>
    <w:lvl w:ilvl="2" w:tplc="9D509A96">
      <w:numFmt w:val="decimal"/>
      <w:lvlText w:val=""/>
      <w:lvlJc w:val="left"/>
    </w:lvl>
    <w:lvl w:ilvl="3" w:tplc="E33C0D0A">
      <w:numFmt w:val="decimal"/>
      <w:lvlText w:val=""/>
      <w:lvlJc w:val="left"/>
    </w:lvl>
    <w:lvl w:ilvl="4" w:tplc="A0345E24">
      <w:numFmt w:val="decimal"/>
      <w:lvlText w:val=""/>
      <w:lvlJc w:val="left"/>
    </w:lvl>
    <w:lvl w:ilvl="5" w:tplc="0CBC0532">
      <w:numFmt w:val="decimal"/>
      <w:lvlText w:val=""/>
      <w:lvlJc w:val="left"/>
    </w:lvl>
    <w:lvl w:ilvl="6" w:tplc="A5728CA2">
      <w:numFmt w:val="decimal"/>
      <w:lvlText w:val=""/>
      <w:lvlJc w:val="left"/>
    </w:lvl>
    <w:lvl w:ilvl="7" w:tplc="8D906814">
      <w:numFmt w:val="decimal"/>
      <w:lvlText w:val=""/>
      <w:lvlJc w:val="left"/>
    </w:lvl>
    <w:lvl w:ilvl="8" w:tplc="535A24E4">
      <w:numFmt w:val="decimal"/>
      <w:lvlText w:val=""/>
      <w:lvlJc w:val="left"/>
    </w:lvl>
  </w:abstractNum>
  <w:abstractNum w:abstractNumId="40">
    <w:nsid w:val="0000293B"/>
    <w:multiLevelType w:val="hybridMultilevel"/>
    <w:tmpl w:val="A2C6132E"/>
    <w:lvl w:ilvl="0" w:tplc="0B0E8222">
      <w:start w:val="2"/>
      <w:numFmt w:val="decimal"/>
      <w:lvlText w:val="%1."/>
      <w:lvlJc w:val="left"/>
    </w:lvl>
    <w:lvl w:ilvl="1" w:tplc="D29E915A">
      <w:numFmt w:val="decimal"/>
      <w:lvlText w:val=""/>
      <w:lvlJc w:val="left"/>
    </w:lvl>
    <w:lvl w:ilvl="2" w:tplc="8F3681EE">
      <w:numFmt w:val="decimal"/>
      <w:lvlText w:val=""/>
      <w:lvlJc w:val="left"/>
    </w:lvl>
    <w:lvl w:ilvl="3" w:tplc="06DA1588">
      <w:numFmt w:val="decimal"/>
      <w:lvlText w:val=""/>
      <w:lvlJc w:val="left"/>
    </w:lvl>
    <w:lvl w:ilvl="4" w:tplc="6196418E">
      <w:numFmt w:val="decimal"/>
      <w:lvlText w:val=""/>
      <w:lvlJc w:val="left"/>
    </w:lvl>
    <w:lvl w:ilvl="5" w:tplc="5944DD0C">
      <w:numFmt w:val="decimal"/>
      <w:lvlText w:val=""/>
      <w:lvlJc w:val="left"/>
    </w:lvl>
    <w:lvl w:ilvl="6" w:tplc="D30C2C14">
      <w:numFmt w:val="decimal"/>
      <w:lvlText w:val=""/>
      <w:lvlJc w:val="left"/>
    </w:lvl>
    <w:lvl w:ilvl="7" w:tplc="7678675A">
      <w:numFmt w:val="decimal"/>
      <w:lvlText w:val=""/>
      <w:lvlJc w:val="left"/>
    </w:lvl>
    <w:lvl w:ilvl="8" w:tplc="5E08EEEC">
      <w:numFmt w:val="decimal"/>
      <w:lvlText w:val=""/>
      <w:lvlJc w:val="left"/>
    </w:lvl>
  </w:abstractNum>
  <w:abstractNum w:abstractNumId="41">
    <w:nsid w:val="00002959"/>
    <w:multiLevelType w:val="hybridMultilevel"/>
    <w:tmpl w:val="E06C310A"/>
    <w:lvl w:ilvl="0" w:tplc="B2B41028">
      <w:start w:val="3"/>
      <w:numFmt w:val="decimal"/>
      <w:lvlText w:val="%1"/>
      <w:lvlJc w:val="left"/>
    </w:lvl>
    <w:lvl w:ilvl="1" w:tplc="53068B04">
      <w:numFmt w:val="decimal"/>
      <w:lvlText w:val=""/>
      <w:lvlJc w:val="left"/>
    </w:lvl>
    <w:lvl w:ilvl="2" w:tplc="B70CBAB2">
      <w:numFmt w:val="decimal"/>
      <w:lvlText w:val=""/>
      <w:lvlJc w:val="left"/>
    </w:lvl>
    <w:lvl w:ilvl="3" w:tplc="B1FA5A8C">
      <w:numFmt w:val="decimal"/>
      <w:lvlText w:val=""/>
      <w:lvlJc w:val="left"/>
    </w:lvl>
    <w:lvl w:ilvl="4" w:tplc="1DB8696A">
      <w:numFmt w:val="decimal"/>
      <w:lvlText w:val=""/>
      <w:lvlJc w:val="left"/>
    </w:lvl>
    <w:lvl w:ilvl="5" w:tplc="93D82E0C">
      <w:numFmt w:val="decimal"/>
      <w:lvlText w:val=""/>
      <w:lvlJc w:val="left"/>
    </w:lvl>
    <w:lvl w:ilvl="6" w:tplc="00A65FEA">
      <w:numFmt w:val="decimal"/>
      <w:lvlText w:val=""/>
      <w:lvlJc w:val="left"/>
    </w:lvl>
    <w:lvl w:ilvl="7" w:tplc="F16C4F6E">
      <w:numFmt w:val="decimal"/>
      <w:lvlText w:val=""/>
      <w:lvlJc w:val="left"/>
    </w:lvl>
    <w:lvl w:ilvl="8" w:tplc="A7865838">
      <w:numFmt w:val="decimal"/>
      <w:lvlText w:val=""/>
      <w:lvlJc w:val="left"/>
    </w:lvl>
  </w:abstractNum>
  <w:abstractNum w:abstractNumId="42">
    <w:nsid w:val="000029D8"/>
    <w:multiLevelType w:val="hybridMultilevel"/>
    <w:tmpl w:val="EBDAD1AA"/>
    <w:lvl w:ilvl="0" w:tplc="EB00F5CA">
      <w:start w:val="1"/>
      <w:numFmt w:val="bullet"/>
      <w:lvlText w:val="-"/>
      <w:lvlJc w:val="left"/>
    </w:lvl>
    <w:lvl w:ilvl="1" w:tplc="F20E935E">
      <w:numFmt w:val="decimal"/>
      <w:lvlText w:val=""/>
      <w:lvlJc w:val="left"/>
    </w:lvl>
    <w:lvl w:ilvl="2" w:tplc="062E4F3A">
      <w:numFmt w:val="decimal"/>
      <w:lvlText w:val=""/>
      <w:lvlJc w:val="left"/>
    </w:lvl>
    <w:lvl w:ilvl="3" w:tplc="E90C1480">
      <w:numFmt w:val="decimal"/>
      <w:lvlText w:val=""/>
      <w:lvlJc w:val="left"/>
    </w:lvl>
    <w:lvl w:ilvl="4" w:tplc="C388D184">
      <w:numFmt w:val="decimal"/>
      <w:lvlText w:val=""/>
      <w:lvlJc w:val="left"/>
    </w:lvl>
    <w:lvl w:ilvl="5" w:tplc="54E6706C">
      <w:numFmt w:val="decimal"/>
      <w:lvlText w:val=""/>
      <w:lvlJc w:val="left"/>
    </w:lvl>
    <w:lvl w:ilvl="6" w:tplc="4874F54A">
      <w:numFmt w:val="decimal"/>
      <w:lvlText w:val=""/>
      <w:lvlJc w:val="left"/>
    </w:lvl>
    <w:lvl w:ilvl="7" w:tplc="AC805B9C">
      <w:numFmt w:val="decimal"/>
      <w:lvlText w:val=""/>
      <w:lvlJc w:val="left"/>
    </w:lvl>
    <w:lvl w:ilvl="8" w:tplc="CC7C42E0">
      <w:numFmt w:val="decimal"/>
      <w:lvlText w:val=""/>
      <w:lvlJc w:val="left"/>
    </w:lvl>
  </w:abstractNum>
  <w:abstractNum w:abstractNumId="43">
    <w:nsid w:val="00002A38"/>
    <w:multiLevelType w:val="hybridMultilevel"/>
    <w:tmpl w:val="D9EA6B18"/>
    <w:lvl w:ilvl="0" w:tplc="19A2D516">
      <w:start w:val="1"/>
      <w:numFmt w:val="decimal"/>
      <w:lvlText w:val="%1."/>
      <w:lvlJc w:val="left"/>
    </w:lvl>
    <w:lvl w:ilvl="1" w:tplc="4BFC5760">
      <w:numFmt w:val="decimal"/>
      <w:lvlText w:val=""/>
      <w:lvlJc w:val="left"/>
    </w:lvl>
    <w:lvl w:ilvl="2" w:tplc="5726C4A6">
      <w:numFmt w:val="decimal"/>
      <w:lvlText w:val=""/>
      <w:lvlJc w:val="left"/>
    </w:lvl>
    <w:lvl w:ilvl="3" w:tplc="A6B0504E">
      <w:numFmt w:val="decimal"/>
      <w:lvlText w:val=""/>
      <w:lvlJc w:val="left"/>
    </w:lvl>
    <w:lvl w:ilvl="4" w:tplc="40E6380C">
      <w:numFmt w:val="decimal"/>
      <w:lvlText w:val=""/>
      <w:lvlJc w:val="left"/>
    </w:lvl>
    <w:lvl w:ilvl="5" w:tplc="7F2096B2">
      <w:numFmt w:val="decimal"/>
      <w:lvlText w:val=""/>
      <w:lvlJc w:val="left"/>
    </w:lvl>
    <w:lvl w:ilvl="6" w:tplc="96B2AA06">
      <w:numFmt w:val="decimal"/>
      <w:lvlText w:val=""/>
      <w:lvlJc w:val="left"/>
    </w:lvl>
    <w:lvl w:ilvl="7" w:tplc="24CC0212">
      <w:numFmt w:val="decimal"/>
      <w:lvlText w:val=""/>
      <w:lvlJc w:val="left"/>
    </w:lvl>
    <w:lvl w:ilvl="8" w:tplc="B0400AB6">
      <w:numFmt w:val="decimal"/>
      <w:lvlText w:val=""/>
      <w:lvlJc w:val="left"/>
    </w:lvl>
  </w:abstractNum>
  <w:abstractNum w:abstractNumId="44">
    <w:nsid w:val="00002BA5"/>
    <w:multiLevelType w:val="hybridMultilevel"/>
    <w:tmpl w:val="62C6B484"/>
    <w:lvl w:ilvl="0" w:tplc="B84E261C">
      <w:start w:val="1"/>
      <w:numFmt w:val="bullet"/>
      <w:lvlText w:val="-"/>
      <w:lvlJc w:val="left"/>
    </w:lvl>
    <w:lvl w:ilvl="1" w:tplc="863C405A">
      <w:start w:val="6"/>
      <w:numFmt w:val="decimal"/>
      <w:lvlText w:val="%2."/>
      <w:lvlJc w:val="left"/>
    </w:lvl>
    <w:lvl w:ilvl="2" w:tplc="137A9C9A">
      <w:numFmt w:val="decimal"/>
      <w:lvlText w:val=""/>
      <w:lvlJc w:val="left"/>
    </w:lvl>
    <w:lvl w:ilvl="3" w:tplc="32204CD2">
      <w:numFmt w:val="decimal"/>
      <w:lvlText w:val=""/>
      <w:lvlJc w:val="left"/>
    </w:lvl>
    <w:lvl w:ilvl="4" w:tplc="945E70B8">
      <w:numFmt w:val="decimal"/>
      <w:lvlText w:val=""/>
      <w:lvlJc w:val="left"/>
    </w:lvl>
    <w:lvl w:ilvl="5" w:tplc="B1F21C96">
      <w:numFmt w:val="decimal"/>
      <w:lvlText w:val=""/>
      <w:lvlJc w:val="left"/>
    </w:lvl>
    <w:lvl w:ilvl="6" w:tplc="F59AB27E">
      <w:numFmt w:val="decimal"/>
      <w:lvlText w:val=""/>
      <w:lvlJc w:val="left"/>
    </w:lvl>
    <w:lvl w:ilvl="7" w:tplc="3E84BFE2">
      <w:numFmt w:val="decimal"/>
      <w:lvlText w:val=""/>
      <w:lvlJc w:val="left"/>
    </w:lvl>
    <w:lvl w:ilvl="8" w:tplc="FC8068D2">
      <w:numFmt w:val="decimal"/>
      <w:lvlText w:val=""/>
      <w:lvlJc w:val="left"/>
    </w:lvl>
  </w:abstractNum>
  <w:abstractNum w:abstractNumId="45">
    <w:nsid w:val="00002DB5"/>
    <w:multiLevelType w:val="hybridMultilevel"/>
    <w:tmpl w:val="44E46416"/>
    <w:lvl w:ilvl="0" w:tplc="4072ACF2">
      <w:start w:val="3"/>
      <w:numFmt w:val="decimal"/>
      <w:lvlText w:val="%1."/>
      <w:lvlJc w:val="left"/>
    </w:lvl>
    <w:lvl w:ilvl="1" w:tplc="69F8E2D0">
      <w:numFmt w:val="decimal"/>
      <w:lvlText w:val=""/>
      <w:lvlJc w:val="left"/>
    </w:lvl>
    <w:lvl w:ilvl="2" w:tplc="FAF41722">
      <w:numFmt w:val="decimal"/>
      <w:lvlText w:val=""/>
      <w:lvlJc w:val="left"/>
    </w:lvl>
    <w:lvl w:ilvl="3" w:tplc="BCE6482C">
      <w:numFmt w:val="decimal"/>
      <w:lvlText w:val=""/>
      <w:lvlJc w:val="left"/>
    </w:lvl>
    <w:lvl w:ilvl="4" w:tplc="107E2C38">
      <w:numFmt w:val="decimal"/>
      <w:lvlText w:val=""/>
      <w:lvlJc w:val="left"/>
    </w:lvl>
    <w:lvl w:ilvl="5" w:tplc="B9D264A8">
      <w:numFmt w:val="decimal"/>
      <w:lvlText w:val=""/>
      <w:lvlJc w:val="left"/>
    </w:lvl>
    <w:lvl w:ilvl="6" w:tplc="D5ACBC1E">
      <w:numFmt w:val="decimal"/>
      <w:lvlText w:val=""/>
      <w:lvlJc w:val="left"/>
    </w:lvl>
    <w:lvl w:ilvl="7" w:tplc="664E4DDA">
      <w:numFmt w:val="decimal"/>
      <w:lvlText w:val=""/>
      <w:lvlJc w:val="left"/>
    </w:lvl>
    <w:lvl w:ilvl="8" w:tplc="303A93A6">
      <w:numFmt w:val="decimal"/>
      <w:lvlText w:val=""/>
      <w:lvlJc w:val="left"/>
    </w:lvl>
  </w:abstractNum>
  <w:abstractNum w:abstractNumId="46">
    <w:nsid w:val="00002F0C"/>
    <w:multiLevelType w:val="hybridMultilevel"/>
    <w:tmpl w:val="C130DB40"/>
    <w:lvl w:ilvl="0" w:tplc="C3AC5744">
      <w:start w:val="2"/>
      <w:numFmt w:val="decimal"/>
      <w:lvlText w:val="%1."/>
      <w:lvlJc w:val="left"/>
    </w:lvl>
    <w:lvl w:ilvl="1" w:tplc="60BECE7E">
      <w:numFmt w:val="decimal"/>
      <w:lvlText w:val=""/>
      <w:lvlJc w:val="left"/>
    </w:lvl>
    <w:lvl w:ilvl="2" w:tplc="62445C98">
      <w:numFmt w:val="decimal"/>
      <w:lvlText w:val=""/>
      <w:lvlJc w:val="left"/>
    </w:lvl>
    <w:lvl w:ilvl="3" w:tplc="B9769406">
      <w:numFmt w:val="decimal"/>
      <w:lvlText w:val=""/>
      <w:lvlJc w:val="left"/>
    </w:lvl>
    <w:lvl w:ilvl="4" w:tplc="18746CF6">
      <w:numFmt w:val="decimal"/>
      <w:lvlText w:val=""/>
      <w:lvlJc w:val="left"/>
    </w:lvl>
    <w:lvl w:ilvl="5" w:tplc="973A2148">
      <w:numFmt w:val="decimal"/>
      <w:lvlText w:val=""/>
      <w:lvlJc w:val="left"/>
    </w:lvl>
    <w:lvl w:ilvl="6" w:tplc="3D08C4BA">
      <w:numFmt w:val="decimal"/>
      <w:lvlText w:val=""/>
      <w:lvlJc w:val="left"/>
    </w:lvl>
    <w:lvl w:ilvl="7" w:tplc="C05AD51A">
      <w:numFmt w:val="decimal"/>
      <w:lvlText w:val=""/>
      <w:lvlJc w:val="left"/>
    </w:lvl>
    <w:lvl w:ilvl="8" w:tplc="C40207DA">
      <w:numFmt w:val="decimal"/>
      <w:lvlText w:val=""/>
      <w:lvlJc w:val="left"/>
    </w:lvl>
  </w:abstractNum>
  <w:abstractNum w:abstractNumId="47">
    <w:nsid w:val="00002FE7"/>
    <w:multiLevelType w:val="hybridMultilevel"/>
    <w:tmpl w:val="2DEE8EA4"/>
    <w:lvl w:ilvl="0" w:tplc="D6947630">
      <w:start w:val="1"/>
      <w:numFmt w:val="decimal"/>
      <w:lvlText w:val="%1."/>
      <w:lvlJc w:val="left"/>
    </w:lvl>
    <w:lvl w:ilvl="1" w:tplc="78CEE9B8">
      <w:numFmt w:val="decimal"/>
      <w:lvlText w:val=""/>
      <w:lvlJc w:val="left"/>
    </w:lvl>
    <w:lvl w:ilvl="2" w:tplc="F548707A">
      <w:numFmt w:val="decimal"/>
      <w:lvlText w:val=""/>
      <w:lvlJc w:val="left"/>
    </w:lvl>
    <w:lvl w:ilvl="3" w:tplc="76DC7C5A">
      <w:numFmt w:val="decimal"/>
      <w:lvlText w:val=""/>
      <w:lvlJc w:val="left"/>
    </w:lvl>
    <w:lvl w:ilvl="4" w:tplc="04686AF0">
      <w:numFmt w:val="decimal"/>
      <w:lvlText w:val=""/>
      <w:lvlJc w:val="left"/>
    </w:lvl>
    <w:lvl w:ilvl="5" w:tplc="FDFEA2FE">
      <w:numFmt w:val="decimal"/>
      <w:lvlText w:val=""/>
      <w:lvlJc w:val="left"/>
    </w:lvl>
    <w:lvl w:ilvl="6" w:tplc="7A847C9A">
      <w:numFmt w:val="decimal"/>
      <w:lvlText w:val=""/>
      <w:lvlJc w:val="left"/>
    </w:lvl>
    <w:lvl w:ilvl="7" w:tplc="824ADCB0">
      <w:numFmt w:val="decimal"/>
      <w:lvlText w:val=""/>
      <w:lvlJc w:val="left"/>
    </w:lvl>
    <w:lvl w:ilvl="8" w:tplc="FE92D192">
      <w:numFmt w:val="decimal"/>
      <w:lvlText w:val=""/>
      <w:lvlJc w:val="left"/>
    </w:lvl>
  </w:abstractNum>
  <w:abstractNum w:abstractNumId="48">
    <w:nsid w:val="00003087"/>
    <w:multiLevelType w:val="hybridMultilevel"/>
    <w:tmpl w:val="393C12E4"/>
    <w:lvl w:ilvl="0" w:tplc="085C28CE">
      <w:start w:val="5"/>
      <w:numFmt w:val="decimal"/>
      <w:lvlText w:val="%1."/>
      <w:lvlJc w:val="left"/>
    </w:lvl>
    <w:lvl w:ilvl="1" w:tplc="C8A85E8E">
      <w:numFmt w:val="decimal"/>
      <w:lvlText w:val=""/>
      <w:lvlJc w:val="left"/>
    </w:lvl>
    <w:lvl w:ilvl="2" w:tplc="F57E766E">
      <w:numFmt w:val="decimal"/>
      <w:lvlText w:val=""/>
      <w:lvlJc w:val="left"/>
    </w:lvl>
    <w:lvl w:ilvl="3" w:tplc="F87C70AC">
      <w:numFmt w:val="decimal"/>
      <w:lvlText w:val=""/>
      <w:lvlJc w:val="left"/>
    </w:lvl>
    <w:lvl w:ilvl="4" w:tplc="0E760510">
      <w:numFmt w:val="decimal"/>
      <w:lvlText w:val=""/>
      <w:lvlJc w:val="left"/>
    </w:lvl>
    <w:lvl w:ilvl="5" w:tplc="75D86632">
      <w:numFmt w:val="decimal"/>
      <w:lvlText w:val=""/>
      <w:lvlJc w:val="left"/>
    </w:lvl>
    <w:lvl w:ilvl="6" w:tplc="FAC29058">
      <w:numFmt w:val="decimal"/>
      <w:lvlText w:val=""/>
      <w:lvlJc w:val="left"/>
    </w:lvl>
    <w:lvl w:ilvl="7" w:tplc="22BCF71A">
      <w:numFmt w:val="decimal"/>
      <w:lvlText w:val=""/>
      <w:lvlJc w:val="left"/>
    </w:lvl>
    <w:lvl w:ilvl="8" w:tplc="30907A66">
      <w:numFmt w:val="decimal"/>
      <w:lvlText w:val=""/>
      <w:lvlJc w:val="left"/>
    </w:lvl>
  </w:abstractNum>
  <w:abstractNum w:abstractNumId="49">
    <w:nsid w:val="000030A7"/>
    <w:multiLevelType w:val="hybridMultilevel"/>
    <w:tmpl w:val="01E861D0"/>
    <w:lvl w:ilvl="0" w:tplc="F0DA6C38">
      <w:start w:val="1"/>
      <w:numFmt w:val="decimal"/>
      <w:lvlText w:val="%1."/>
      <w:lvlJc w:val="left"/>
    </w:lvl>
    <w:lvl w:ilvl="1" w:tplc="1ADA837C">
      <w:numFmt w:val="decimal"/>
      <w:lvlText w:val=""/>
      <w:lvlJc w:val="left"/>
    </w:lvl>
    <w:lvl w:ilvl="2" w:tplc="98E8843A">
      <w:numFmt w:val="decimal"/>
      <w:lvlText w:val=""/>
      <w:lvlJc w:val="left"/>
    </w:lvl>
    <w:lvl w:ilvl="3" w:tplc="2976FFA4">
      <w:numFmt w:val="decimal"/>
      <w:lvlText w:val=""/>
      <w:lvlJc w:val="left"/>
    </w:lvl>
    <w:lvl w:ilvl="4" w:tplc="EF949356">
      <w:numFmt w:val="decimal"/>
      <w:lvlText w:val=""/>
      <w:lvlJc w:val="left"/>
    </w:lvl>
    <w:lvl w:ilvl="5" w:tplc="B874CDDA">
      <w:numFmt w:val="decimal"/>
      <w:lvlText w:val=""/>
      <w:lvlJc w:val="left"/>
    </w:lvl>
    <w:lvl w:ilvl="6" w:tplc="D988F2BC">
      <w:numFmt w:val="decimal"/>
      <w:lvlText w:val=""/>
      <w:lvlJc w:val="left"/>
    </w:lvl>
    <w:lvl w:ilvl="7" w:tplc="9BB03BAA">
      <w:numFmt w:val="decimal"/>
      <w:lvlText w:val=""/>
      <w:lvlJc w:val="left"/>
    </w:lvl>
    <w:lvl w:ilvl="8" w:tplc="6E7C0CC2">
      <w:numFmt w:val="decimal"/>
      <w:lvlText w:val=""/>
      <w:lvlJc w:val="left"/>
    </w:lvl>
  </w:abstractNum>
  <w:abstractNum w:abstractNumId="50">
    <w:nsid w:val="000030F1"/>
    <w:multiLevelType w:val="hybridMultilevel"/>
    <w:tmpl w:val="938AABB2"/>
    <w:lvl w:ilvl="0" w:tplc="4768AE70">
      <w:start w:val="3"/>
      <w:numFmt w:val="decimal"/>
      <w:lvlText w:val="%1."/>
      <w:lvlJc w:val="left"/>
    </w:lvl>
    <w:lvl w:ilvl="1" w:tplc="72FA73FA">
      <w:numFmt w:val="decimal"/>
      <w:lvlText w:val=""/>
      <w:lvlJc w:val="left"/>
    </w:lvl>
    <w:lvl w:ilvl="2" w:tplc="A1B4EFD2">
      <w:numFmt w:val="decimal"/>
      <w:lvlText w:val=""/>
      <w:lvlJc w:val="left"/>
    </w:lvl>
    <w:lvl w:ilvl="3" w:tplc="F5A8E9F8">
      <w:numFmt w:val="decimal"/>
      <w:lvlText w:val=""/>
      <w:lvlJc w:val="left"/>
    </w:lvl>
    <w:lvl w:ilvl="4" w:tplc="925A291E">
      <w:numFmt w:val="decimal"/>
      <w:lvlText w:val=""/>
      <w:lvlJc w:val="left"/>
    </w:lvl>
    <w:lvl w:ilvl="5" w:tplc="B8260D5A">
      <w:numFmt w:val="decimal"/>
      <w:lvlText w:val=""/>
      <w:lvlJc w:val="left"/>
    </w:lvl>
    <w:lvl w:ilvl="6" w:tplc="AF48E40C">
      <w:numFmt w:val="decimal"/>
      <w:lvlText w:val=""/>
      <w:lvlJc w:val="left"/>
    </w:lvl>
    <w:lvl w:ilvl="7" w:tplc="24EE343E">
      <w:numFmt w:val="decimal"/>
      <w:lvlText w:val=""/>
      <w:lvlJc w:val="left"/>
    </w:lvl>
    <w:lvl w:ilvl="8" w:tplc="83FE4296">
      <w:numFmt w:val="decimal"/>
      <w:lvlText w:val=""/>
      <w:lvlJc w:val="left"/>
    </w:lvl>
  </w:abstractNum>
  <w:abstractNum w:abstractNumId="51">
    <w:nsid w:val="00003295"/>
    <w:multiLevelType w:val="hybridMultilevel"/>
    <w:tmpl w:val="46964A5A"/>
    <w:lvl w:ilvl="0" w:tplc="C4D470E8">
      <w:start w:val="6"/>
      <w:numFmt w:val="decimal"/>
      <w:lvlText w:val="%1."/>
      <w:lvlJc w:val="left"/>
    </w:lvl>
    <w:lvl w:ilvl="1" w:tplc="CDF26C52">
      <w:numFmt w:val="decimal"/>
      <w:lvlText w:val=""/>
      <w:lvlJc w:val="left"/>
    </w:lvl>
    <w:lvl w:ilvl="2" w:tplc="EE024BC4">
      <w:numFmt w:val="decimal"/>
      <w:lvlText w:val=""/>
      <w:lvlJc w:val="left"/>
    </w:lvl>
    <w:lvl w:ilvl="3" w:tplc="0CDA8DCE">
      <w:numFmt w:val="decimal"/>
      <w:lvlText w:val=""/>
      <w:lvlJc w:val="left"/>
    </w:lvl>
    <w:lvl w:ilvl="4" w:tplc="9E4E9CD8">
      <w:numFmt w:val="decimal"/>
      <w:lvlText w:val=""/>
      <w:lvlJc w:val="left"/>
    </w:lvl>
    <w:lvl w:ilvl="5" w:tplc="9FB6848C">
      <w:numFmt w:val="decimal"/>
      <w:lvlText w:val=""/>
      <w:lvlJc w:val="left"/>
    </w:lvl>
    <w:lvl w:ilvl="6" w:tplc="8F006BD8">
      <w:numFmt w:val="decimal"/>
      <w:lvlText w:val=""/>
      <w:lvlJc w:val="left"/>
    </w:lvl>
    <w:lvl w:ilvl="7" w:tplc="9452BC90">
      <w:numFmt w:val="decimal"/>
      <w:lvlText w:val=""/>
      <w:lvlJc w:val="left"/>
    </w:lvl>
    <w:lvl w:ilvl="8" w:tplc="8B78F446">
      <w:numFmt w:val="decimal"/>
      <w:lvlText w:val=""/>
      <w:lvlJc w:val="left"/>
    </w:lvl>
  </w:abstractNum>
  <w:abstractNum w:abstractNumId="52">
    <w:nsid w:val="000032E7"/>
    <w:multiLevelType w:val="hybridMultilevel"/>
    <w:tmpl w:val="E4787E06"/>
    <w:lvl w:ilvl="0" w:tplc="3126DFCA">
      <w:start w:val="5"/>
      <w:numFmt w:val="decimal"/>
      <w:lvlText w:val="%1."/>
      <w:lvlJc w:val="left"/>
    </w:lvl>
    <w:lvl w:ilvl="1" w:tplc="02DAB026">
      <w:numFmt w:val="decimal"/>
      <w:lvlText w:val=""/>
      <w:lvlJc w:val="left"/>
    </w:lvl>
    <w:lvl w:ilvl="2" w:tplc="3FE237D2">
      <w:numFmt w:val="decimal"/>
      <w:lvlText w:val=""/>
      <w:lvlJc w:val="left"/>
    </w:lvl>
    <w:lvl w:ilvl="3" w:tplc="E752D552">
      <w:numFmt w:val="decimal"/>
      <w:lvlText w:val=""/>
      <w:lvlJc w:val="left"/>
    </w:lvl>
    <w:lvl w:ilvl="4" w:tplc="4112C620">
      <w:numFmt w:val="decimal"/>
      <w:lvlText w:val=""/>
      <w:lvlJc w:val="left"/>
    </w:lvl>
    <w:lvl w:ilvl="5" w:tplc="375E819E">
      <w:numFmt w:val="decimal"/>
      <w:lvlText w:val=""/>
      <w:lvlJc w:val="left"/>
    </w:lvl>
    <w:lvl w:ilvl="6" w:tplc="1A78CE1C">
      <w:numFmt w:val="decimal"/>
      <w:lvlText w:val=""/>
      <w:lvlJc w:val="left"/>
    </w:lvl>
    <w:lvl w:ilvl="7" w:tplc="9266CF7C">
      <w:numFmt w:val="decimal"/>
      <w:lvlText w:val=""/>
      <w:lvlJc w:val="left"/>
    </w:lvl>
    <w:lvl w:ilvl="8" w:tplc="5F0EF0B8">
      <w:numFmt w:val="decimal"/>
      <w:lvlText w:val=""/>
      <w:lvlJc w:val="left"/>
    </w:lvl>
  </w:abstractNum>
  <w:abstractNum w:abstractNumId="53">
    <w:nsid w:val="00003308"/>
    <w:multiLevelType w:val="hybridMultilevel"/>
    <w:tmpl w:val="7FC07168"/>
    <w:lvl w:ilvl="0" w:tplc="FEB02C32">
      <w:start w:val="2"/>
      <w:numFmt w:val="decimal"/>
      <w:lvlText w:val="%1."/>
      <w:lvlJc w:val="left"/>
    </w:lvl>
    <w:lvl w:ilvl="1" w:tplc="E75E99F8">
      <w:numFmt w:val="decimal"/>
      <w:lvlText w:val=""/>
      <w:lvlJc w:val="left"/>
    </w:lvl>
    <w:lvl w:ilvl="2" w:tplc="6436CD00">
      <w:numFmt w:val="decimal"/>
      <w:lvlText w:val=""/>
      <w:lvlJc w:val="left"/>
    </w:lvl>
    <w:lvl w:ilvl="3" w:tplc="0EAC1842">
      <w:numFmt w:val="decimal"/>
      <w:lvlText w:val=""/>
      <w:lvlJc w:val="left"/>
    </w:lvl>
    <w:lvl w:ilvl="4" w:tplc="DC649F8E">
      <w:numFmt w:val="decimal"/>
      <w:lvlText w:val=""/>
      <w:lvlJc w:val="left"/>
    </w:lvl>
    <w:lvl w:ilvl="5" w:tplc="854AE672">
      <w:numFmt w:val="decimal"/>
      <w:lvlText w:val=""/>
      <w:lvlJc w:val="left"/>
    </w:lvl>
    <w:lvl w:ilvl="6" w:tplc="279AB824">
      <w:numFmt w:val="decimal"/>
      <w:lvlText w:val=""/>
      <w:lvlJc w:val="left"/>
    </w:lvl>
    <w:lvl w:ilvl="7" w:tplc="E898AEB4">
      <w:numFmt w:val="decimal"/>
      <w:lvlText w:val=""/>
      <w:lvlJc w:val="left"/>
    </w:lvl>
    <w:lvl w:ilvl="8" w:tplc="BC721A68">
      <w:numFmt w:val="decimal"/>
      <w:lvlText w:val=""/>
      <w:lvlJc w:val="left"/>
    </w:lvl>
  </w:abstractNum>
  <w:abstractNum w:abstractNumId="54">
    <w:nsid w:val="00003382"/>
    <w:multiLevelType w:val="hybridMultilevel"/>
    <w:tmpl w:val="F440C00A"/>
    <w:lvl w:ilvl="0" w:tplc="B8B0EB3E">
      <w:start w:val="5"/>
      <w:numFmt w:val="decimal"/>
      <w:lvlText w:val="%1."/>
      <w:lvlJc w:val="left"/>
    </w:lvl>
    <w:lvl w:ilvl="1" w:tplc="40C89536">
      <w:numFmt w:val="decimal"/>
      <w:lvlText w:val=""/>
      <w:lvlJc w:val="left"/>
    </w:lvl>
    <w:lvl w:ilvl="2" w:tplc="D02A89F0">
      <w:numFmt w:val="decimal"/>
      <w:lvlText w:val=""/>
      <w:lvlJc w:val="left"/>
    </w:lvl>
    <w:lvl w:ilvl="3" w:tplc="26E6AEDE">
      <w:numFmt w:val="decimal"/>
      <w:lvlText w:val=""/>
      <w:lvlJc w:val="left"/>
    </w:lvl>
    <w:lvl w:ilvl="4" w:tplc="228C96BE">
      <w:numFmt w:val="decimal"/>
      <w:lvlText w:val=""/>
      <w:lvlJc w:val="left"/>
    </w:lvl>
    <w:lvl w:ilvl="5" w:tplc="836E78A8">
      <w:numFmt w:val="decimal"/>
      <w:lvlText w:val=""/>
      <w:lvlJc w:val="left"/>
    </w:lvl>
    <w:lvl w:ilvl="6" w:tplc="3C1A2BA8">
      <w:numFmt w:val="decimal"/>
      <w:lvlText w:val=""/>
      <w:lvlJc w:val="left"/>
    </w:lvl>
    <w:lvl w:ilvl="7" w:tplc="41B2DC42">
      <w:numFmt w:val="decimal"/>
      <w:lvlText w:val=""/>
      <w:lvlJc w:val="left"/>
    </w:lvl>
    <w:lvl w:ilvl="8" w:tplc="8934F45E">
      <w:numFmt w:val="decimal"/>
      <w:lvlText w:val=""/>
      <w:lvlJc w:val="left"/>
    </w:lvl>
  </w:abstractNum>
  <w:abstractNum w:abstractNumId="55">
    <w:nsid w:val="00003459"/>
    <w:multiLevelType w:val="hybridMultilevel"/>
    <w:tmpl w:val="13366768"/>
    <w:lvl w:ilvl="0" w:tplc="795C5340">
      <w:start w:val="1"/>
      <w:numFmt w:val="bullet"/>
      <w:lvlText w:val="В"/>
      <w:lvlJc w:val="left"/>
    </w:lvl>
    <w:lvl w:ilvl="1" w:tplc="19C60696">
      <w:numFmt w:val="decimal"/>
      <w:lvlText w:val=""/>
      <w:lvlJc w:val="left"/>
    </w:lvl>
    <w:lvl w:ilvl="2" w:tplc="2AF420CA">
      <w:numFmt w:val="decimal"/>
      <w:lvlText w:val=""/>
      <w:lvlJc w:val="left"/>
    </w:lvl>
    <w:lvl w:ilvl="3" w:tplc="2A58C534">
      <w:numFmt w:val="decimal"/>
      <w:lvlText w:val=""/>
      <w:lvlJc w:val="left"/>
    </w:lvl>
    <w:lvl w:ilvl="4" w:tplc="044058D4">
      <w:numFmt w:val="decimal"/>
      <w:lvlText w:val=""/>
      <w:lvlJc w:val="left"/>
    </w:lvl>
    <w:lvl w:ilvl="5" w:tplc="1BA4B266">
      <w:numFmt w:val="decimal"/>
      <w:lvlText w:val=""/>
      <w:lvlJc w:val="left"/>
    </w:lvl>
    <w:lvl w:ilvl="6" w:tplc="89ECAC06">
      <w:numFmt w:val="decimal"/>
      <w:lvlText w:val=""/>
      <w:lvlJc w:val="left"/>
    </w:lvl>
    <w:lvl w:ilvl="7" w:tplc="FD0A043C">
      <w:numFmt w:val="decimal"/>
      <w:lvlText w:val=""/>
      <w:lvlJc w:val="left"/>
    </w:lvl>
    <w:lvl w:ilvl="8" w:tplc="DB224D0C">
      <w:numFmt w:val="decimal"/>
      <w:lvlText w:val=""/>
      <w:lvlJc w:val="left"/>
    </w:lvl>
  </w:abstractNum>
  <w:abstractNum w:abstractNumId="56">
    <w:nsid w:val="000036C2"/>
    <w:multiLevelType w:val="hybridMultilevel"/>
    <w:tmpl w:val="258E4546"/>
    <w:lvl w:ilvl="0" w:tplc="E41EF7F0">
      <w:start w:val="3"/>
      <w:numFmt w:val="decimal"/>
      <w:lvlText w:val="%1."/>
      <w:lvlJc w:val="left"/>
    </w:lvl>
    <w:lvl w:ilvl="1" w:tplc="4B7E9042">
      <w:numFmt w:val="decimal"/>
      <w:lvlText w:val=""/>
      <w:lvlJc w:val="left"/>
    </w:lvl>
    <w:lvl w:ilvl="2" w:tplc="9AB00188">
      <w:numFmt w:val="decimal"/>
      <w:lvlText w:val=""/>
      <w:lvlJc w:val="left"/>
    </w:lvl>
    <w:lvl w:ilvl="3" w:tplc="36A23B56">
      <w:numFmt w:val="decimal"/>
      <w:lvlText w:val=""/>
      <w:lvlJc w:val="left"/>
    </w:lvl>
    <w:lvl w:ilvl="4" w:tplc="D010B586">
      <w:numFmt w:val="decimal"/>
      <w:lvlText w:val=""/>
      <w:lvlJc w:val="left"/>
    </w:lvl>
    <w:lvl w:ilvl="5" w:tplc="4A84F992">
      <w:numFmt w:val="decimal"/>
      <w:lvlText w:val=""/>
      <w:lvlJc w:val="left"/>
    </w:lvl>
    <w:lvl w:ilvl="6" w:tplc="1F8A6FD4">
      <w:numFmt w:val="decimal"/>
      <w:lvlText w:val=""/>
      <w:lvlJc w:val="left"/>
    </w:lvl>
    <w:lvl w:ilvl="7" w:tplc="9AEAA754">
      <w:numFmt w:val="decimal"/>
      <w:lvlText w:val=""/>
      <w:lvlJc w:val="left"/>
    </w:lvl>
    <w:lvl w:ilvl="8" w:tplc="AF305C06">
      <w:numFmt w:val="decimal"/>
      <w:lvlText w:val=""/>
      <w:lvlJc w:val="left"/>
    </w:lvl>
  </w:abstractNum>
  <w:abstractNum w:abstractNumId="57">
    <w:nsid w:val="000037BE"/>
    <w:multiLevelType w:val="hybridMultilevel"/>
    <w:tmpl w:val="E174E1E4"/>
    <w:lvl w:ilvl="0" w:tplc="7BACF170">
      <w:start w:val="1"/>
      <w:numFmt w:val="bullet"/>
      <w:lvlText w:val="-"/>
      <w:lvlJc w:val="left"/>
    </w:lvl>
    <w:lvl w:ilvl="1" w:tplc="17B617BE">
      <w:numFmt w:val="decimal"/>
      <w:lvlText w:val=""/>
      <w:lvlJc w:val="left"/>
    </w:lvl>
    <w:lvl w:ilvl="2" w:tplc="40A8C11C">
      <w:numFmt w:val="decimal"/>
      <w:lvlText w:val=""/>
      <w:lvlJc w:val="left"/>
    </w:lvl>
    <w:lvl w:ilvl="3" w:tplc="DAE41C76">
      <w:numFmt w:val="decimal"/>
      <w:lvlText w:val=""/>
      <w:lvlJc w:val="left"/>
    </w:lvl>
    <w:lvl w:ilvl="4" w:tplc="478AD2D2">
      <w:numFmt w:val="decimal"/>
      <w:lvlText w:val=""/>
      <w:lvlJc w:val="left"/>
    </w:lvl>
    <w:lvl w:ilvl="5" w:tplc="7D7C9A92">
      <w:numFmt w:val="decimal"/>
      <w:lvlText w:val=""/>
      <w:lvlJc w:val="left"/>
    </w:lvl>
    <w:lvl w:ilvl="6" w:tplc="560EB066">
      <w:numFmt w:val="decimal"/>
      <w:lvlText w:val=""/>
      <w:lvlJc w:val="left"/>
    </w:lvl>
    <w:lvl w:ilvl="7" w:tplc="B3F42460">
      <w:numFmt w:val="decimal"/>
      <w:lvlText w:val=""/>
      <w:lvlJc w:val="left"/>
    </w:lvl>
    <w:lvl w:ilvl="8" w:tplc="EA4878E8">
      <w:numFmt w:val="decimal"/>
      <w:lvlText w:val=""/>
      <w:lvlJc w:val="left"/>
    </w:lvl>
  </w:abstractNum>
  <w:abstractNum w:abstractNumId="58">
    <w:nsid w:val="00003960"/>
    <w:multiLevelType w:val="hybridMultilevel"/>
    <w:tmpl w:val="3CE44284"/>
    <w:lvl w:ilvl="0" w:tplc="4D0C2D64">
      <w:start w:val="5"/>
      <w:numFmt w:val="decimal"/>
      <w:lvlText w:val="%1."/>
      <w:lvlJc w:val="left"/>
    </w:lvl>
    <w:lvl w:ilvl="1" w:tplc="A9161F74">
      <w:numFmt w:val="decimal"/>
      <w:lvlText w:val=""/>
      <w:lvlJc w:val="left"/>
    </w:lvl>
    <w:lvl w:ilvl="2" w:tplc="EBDE3C38">
      <w:numFmt w:val="decimal"/>
      <w:lvlText w:val=""/>
      <w:lvlJc w:val="left"/>
    </w:lvl>
    <w:lvl w:ilvl="3" w:tplc="B198C548">
      <w:numFmt w:val="decimal"/>
      <w:lvlText w:val=""/>
      <w:lvlJc w:val="left"/>
    </w:lvl>
    <w:lvl w:ilvl="4" w:tplc="042A05AE">
      <w:numFmt w:val="decimal"/>
      <w:lvlText w:val=""/>
      <w:lvlJc w:val="left"/>
    </w:lvl>
    <w:lvl w:ilvl="5" w:tplc="1EA85F10">
      <w:numFmt w:val="decimal"/>
      <w:lvlText w:val=""/>
      <w:lvlJc w:val="left"/>
    </w:lvl>
    <w:lvl w:ilvl="6" w:tplc="6FEC0C94">
      <w:numFmt w:val="decimal"/>
      <w:lvlText w:val=""/>
      <w:lvlJc w:val="left"/>
    </w:lvl>
    <w:lvl w:ilvl="7" w:tplc="FA52BC7C">
      <w:numFmt w:val="decimal"/>
      <w:lvlText w:val=""/>
      <w:lvlJc w:val="left"/>
    </w:lvl>
    <w:lvl w:ilvl="8" w:tplc="55E6CF9C">
      <w:numFmt w:val="decimal"/>
      <w:lvlText w:val=""/>
      <w:lvlJc w:val="left"/>
    </w:lvl>
  </w:abstractNum>
  <w:abstractNum w:abstractNumId="59">
    <w:nsid w:val="00003B97"/>
    <w:multiLevelType w:val="hybridMultilevel"/>
    <w:tmpl w:val="DBE205FE"/>
    <w:lvl w:ilvl="0" w:tplc="535097D8">
      <w:start w:val="6"/>
      <w:numFmt w:val="decimal"/>
      <w:lvlText w:val="%1."/>
      <w:lvlJc w:val="left"/>
    </w:lvl>
    <w:lvl w:ilvl="1" w:tplc="A09CEFA6">
      <w:numFmt w:val="decimal"/>
      <w:lvlText w:val=""/>
      <w:lvlJc w:val="left"/>
    </w:lvl>
    <w:lvl w:ilvl="2" w:tplc="7A127CD0">
      <w:numFmt w:val="decimal"/>
      <w:lvlText w:val=""/>
      <w:lvlJc w:val="left"/>
    </w:lvl>
    <w:lvl w:ilvl="3" w:tplc="CD168418">
      <w:numFmt w:val="decimal"/>
      <w:lvlText w:val=""/>
      <w:lvlJc w:val="left"/>
    </w:lvl>
    <w:lvl w:ilvl="4" w:tplc="2A52E6C2">
      <w:numFmt w:val="decimal"/>
      <w:lvlText w:val=""/>
      <w:lvlJc w:val="left"/>
    </w:lvl>
    <w:lvl w:ilvl="5" w:tplc="56E28C18">
      <w:numFmt w:val="decimal"/>
      <w:lvlText w:val=""/>
      <w:lvlJc w:val="left"/>
    </w:lvl>
    <w:lvl w:ilvl="6" w:tplc="F102A23E">
      <w:numFmt w:val="decimal"/>
      <w:lvlText w:val=""/>
      <w:lvlJc w:val="left"/>
    </w:lvl>
    <w:lvl w:ilvl="7" w:tplc="AF2E00E2">
      <w:numFmt w:val="decimal"/>
      <w:lvlText w:val=""/>
      <w:lvlJc w:val="left"/>
    </w:lvl>
    <w:lvl w:ilvl="8" w:tplc="17CC41CE">
      <w:numFmt w:val="decimal"/>
      <w:lvlText w:val=""/>
      <w:lvlJc w:val="left"/>
    </w:lvl>
  </w:abstractNum>
  <w:abstractNum w:abstractNumId="60">
    <w:nsid w:val="00003F0B"/>
    <w:multiLevelType w:val="hybridMultilevel"/>
    <w:tmpl w:val="7BB8CD98"/>
    <w:lvl w:ilvl="0" w:tplc="D160E42A">
      <w:start w:val="4"/>
      <w:numFmt w:val="decimal"/>
      <w:lvlText w:val="%1."/>
      <w:lvlJc w:val="left"/>
    </w:lvl>
    <w:lvl w:ilvl="1" w:tplc="C0447BD4">
      <w:numFmt w:val="decimal"/>
      <w:lvlText w:val=""/>
      <w:lvlJc w:val="left"/>
    </w:lvl>
    <w:lvl w:ilvl="2" w:tplc="0E4CCABA">
      <w:numFmt w:val="decimal"/>
      <w:lvlText w:val=""/>
      <w:lvlJc w:val="left"/>
    </w:lvl>
    <w:lvl w:ilvl="3" w:tplc="D31EE726">
      <w:numFmt w:val="decimal"/>
      <w:lvlText w:val=""/>
      <w:lvlJc w:val="left"/>
    </w:lvl>
    <w:lvl w:ilvl="4" w:tplc="25F2149E">
      <w:numFmt w:val="decimal"/>
      <w:lvlText w:val=""/>
      <w:lvlJc w:val="left"/>
    </w:lvl>
    <w:lvl w:ilvl="5" w:tplc="36B88170">
      <w:numFmt w:val="decimal"/>
      <w:lvlText w:val=""/>
      <w:lvlJc w:val="left"/>
    </w:lvl>
    <w:lvl w:ilvl="6" w:tplc="476A375A">
      <w:numFmt w:val="decimal"/>
      <w:lvlText w:val=""/>
      <w:lvlJc w:val="left"/>
    </w:lvl>
    <w:lvl w:ilvl="7" w:tplc="EA963CCC">
      <w:numFmt w:val="decimal"/>
      <w:lvlText w:val=""/>
      <w:lvlJc w:val="left"/>
    </w:lvl>
    <w:lvl w:ilvl="8" w:tplc="C6CAAC16">
      <w:numFmt w:val="decimal"/>
      <w:lvlText w:val=""/>
      <w:lvlJc w:val="left"/>
    </w:lvl>
  </w:abstractNum>
  <w:abstractNum w:abstractNumId="61">
    <w:nsid w:val="00003F97"/>
    <w:multiLevelType w:val="hybridMultilevel"/>
    <w:tmpl w:val="0B226CAC"/>
    <w:lvl w:ilvl="0" w:tplc="7F7E6FD8">
      <w:start w:val="6"/>
      <w:numFmt w:val="decimal"/>
      <w:lvlText w:val="%1."/>
      <w:lvlJc w:val="left"/>
    </w:lvl>
    <w:lvl w:ilvl="1" w:tplc="1A6AC1E6">
      <w:numFmt w:val="decimal"/>
      <w:lvlText w:val=""/>
      <w:lvlJc w:val="left"/>
    </w:lvl>
    <w:lvl w:ilvl="2" w:tplc="4E56BE7E">
      <w:numFmt w:val="decimal"/>
      <w:lvlText w:val=""/>
      <w:lvlJc w:val="left"/>
    </w:lvl>
    <w:lvl w:ilvl="3" w:tplc="6EE8287E">
      <w:numFmt w:val="decimal"/>
      <w:lvlText w:val=""/>
      <w:lvlJc w:val="left"/>
    </w:lvl>
    <w:lvl w:ilvl="4" w:tplc="E8EA0B7E">
      <w:numFmt w:val="decimal"/>
      <w:lvlText w:val=""/>
      <w:lvlJc w:val="left"/>
    </w:lvl>
    <w:lvl w:ilvl="5" w:tplc="58D0AADA">
      <w:numFmt w:val="decimal"/>
      <w:lvlText w:val=""/>
      <w:lvlJc w:val="left"/>
    </w:lvl>
    <w:lvl w:ilvl="6" w:tplc="0DA00072">
      <w:numFmt w:val="decimal"/>
      <w:lvlText w:val=""/>
      <w:lvlJc w:val="left"/>
    </w:lvl>
    <w:lvl w:ilvl="7" w:tplc="4EE8B08A">
      <w:numFmt w:val="decimal"/>
      <w:lvlText w:val=""/>
      <w:lvlJc w:val="left"/>
    </w:lvl>
    <w:lvl w:ilvl="8" w:tplc="16CE4C2E">
      <w:numFmt w:val="decimal"/>
      <w:lvlText w:val=""/>
      <w:lvlJc w:val="left"/>
    </w:lvl>
  </w:abstractNum>
  <w:abstractNum w:abstractNumId="62">
    <w:nsid w:val="00004027"/>
    <w:multiLevelType w:val="hybridMultilevel"/>
    <w:tmpl w:val="D5BE5B46"/>
    <w:lvl w:ilvl="0" w:tplc="224AF754">
      <w:start w:val="1"/>
      <w:numFmt w:val="decimal"/>
      <w:lvlText w:val="%1."/>
      <w:lvlJc w:val="left"/>
    </w:lvl>
    <w:lvl w:ilvl="1" w:tplc="FD0C6EAA">
      <w:numFmt w:val="decimal"/>
      <w:lvlText w:val=""/>
      <w:lvlJc w:val="left"/>
    </w:lvl>
    <w:lvl w:ilvl="2" w:tplc="03EA8E96">
      <w:numFmt w:val="decimal"/>
      <w:lvlText w:val=""/>
      <w:lvlJc w:val="left"/>
    </w:lvl>
    <w:lvl w:ilvl="3" w:tplc="A79CA202">
      <w:numFmt w:val="decimal"/>
      <w:lvlText w:val=""/>
      <w:lvlJc w:val="left"/>
    </w:lvl>
    <w:lvl w:ilvl="4" w:tplc="A02E9D92">
      <w:numFmt w:val="decimal"/>
      <w:lvlText w:val=""/>
      <w:lvlJc w:val="left"/>
    </w:lvl>
    <w:lvl w:ilvl="5" w:tplc="7D023602">
      <w:numFmt w:val="decimal"/>
      <w:lvlText w:val=""/>
      <w:lvlJc w:val="left"/>
    </w:lvl>
    <w:lvl w:ilvl="6" w:tplc="407EAA56">
      <w:numFmt w:val="decimal"/>
      <w:lvlText w:val=""/>
      <w:lvlJc w:val="left"/>
    </w:lvl>
    <w:lvl w:ilvl="7" w:tplc="4892676E">
      <w:numFmt w:val="decimal"/>
      <w:lvlText w:val=""/>
      <w:lvlJc w:val="left"/>
    </w:lvl>
    <w:lvl w:ilvl="8" w:tplc="3EE42B82">
      <w:numFmt w:val="decimal"/>
      <w:lvlText w:val=""/>
      <w:lvlJc w:val="left"/>
    </w:lvl>
  </w:abstractNum>
  <w:abstractNum w:abstractNumId="63">
    <w:nsid w:val="000040A5"/>
    <w:multiLevelType w:val="hybridMultilevel"/>
    <w:tmpl w:val="5D90DF4E"/>
    <w:lvl w:ilvl="0" w:tplc="518A90B6">
      <w:start w:val="5"/>
      <w:numFmt w:val="decimal"/>
      <w:lvlText w:val="%1."/>
      <w:lvlJc w:val="left"/>
    </w:lvl>
    <w:lvl w:ilvl="1" w:tplc="2FC2B4B2">
      <w:numFmt w:val="decimal"/>
      <w:lvlText w:val=""/>
      <w:lvlJc w:val="left"/>
    </w:lvl>
    <w:lvl w:ilvl="2" w:tplc="863062D4">
      <w:numFmt w:val="decimal"/>
      <w:lvlText w:val=""/>
      <w:lvlJc w:val="left"/>
    </w:lvl>
    <w:lvl w:ilvl="3" w:tplc="EAF8CE5A">
      <w:numFmt w:val="decimal"/>
      <w:lvlText w:val=""/>
      <w:lvlJc w:val="left"/>
    </w:lvl>
    <w:lvl w:ilvl="4" w:tplc="C9682F48">
      <w:numFmt w:val="decimal"/>
      <w:lvlText w:val=""/>
      <w:lvlJc w:val="left"/>
    </w:lvl>
    <w:lvl w:ilvl="5" w:tplc="4D680FF0">
      <w:numFmt w:val="decimal"/>
      <w:lvlText w:val=""/>
      <w:lvlJc w:val="left"/>
    </w:lvl>
    <w:lvl w:ilvl="6" w:tplc="BA781152">
      <w:numFmt w:val="decimal"/>
      <w:lvlText w:val=""/>
      <w:lvlJc w:val="left"/>
    </w:lvl>
    <w:lvl w:ilvl="7" w:tplc="EABE060C">
      <w:numFmt w:val="decimal"/>
      <w:lvlText w:val=""/>
      <w:lvlJc w:val="left"/>
    </w:lvl>
    <w:lvl w:ilvl="8" w:tplc="56A0D2C8">
      <w:numFmt w:val="decimal"/>
      <w:lvlText w:val=""/>
      <w:lvlJc w:val="left"/>
    </w:lvl>
  </w:abstractNum>
  <w:abstractNum w:abstractNumId="64">
    <w:nsid w:val="0000412F"/>
    <w:multiLevelType w:val="hybridMultilevel"/>
    <w:tmpl w:val="5BD8E8A4"/>
    <w:lvl w:ilvl="0" w:tplc="822EAF86">
      <w:start w:val="2"/>
      <w:numFmt w:val="decimal"/>
      <w:lvlText w:val="%1."/>
      <w:lvlJc w:val="left"/>
    </w:lvl>
    <w:lvl w:ilvl="1" w:tplc="29BA2A72">
      <w:numFmt w:val="decimal"/>
      <w:lvlText w:val=""/>
      <w:lvlJc w:val="left"/>
    </w:lvl>
    <w:lvl w:ilvl="2" w:tplc="DB32AEF8">
      <w:numFmt w:val="decimal"/>
      <w:lvlText w:val=""/>
      <w:lvlJc w:val="left"/>
    </w:lvl>
    <w:lvl w:ilvl="3" w:tplc="F5962FDA">
      <w:numFmt w:val="decimal"/>
      <w:lvlText w:val=""/>
      <w:lvlJc w:val="left"/>
    </w:lvl>
    <w:lvl w:ilvl="4" w:tplc="23D87A34">
      <w:numFmt w:val="decimal"/>
      <w:lvlText w:val=""/>
      <w:lvlJc w:val="left"/>
    </w:lvl>
    <w:lvl w:ilvl="5" w:tplc="ABB23D52">
      <w:numFmt w:val="decimal"/>
      <w:lvlText w:val=""/>
      <w:lvlJc w:val="left"/>
    </w:lvl>
    <w:lvl w:ilvl="6" w:tplc="FB245A0A">
      <w:numFmt w:val="decimal"/>
      <w:lvlText w:val=""/>
      <w:lvlJc w:val="left"/>
    </w:lvl>
    <w:lvl w:ilvl="7" w:tplc="959AC950">
      <w:numFmt w:val="decimal"/>
      <w:lvlText w:val=""/>
      <w:lvlJc w:val="left"/>
    </w:lvl>
    <w:lvl w:ilvl="8" w:tplc="923472C6">
      <w:numFmt w:val="decimal"/>
      <w:lvlText w:val=""/>
      <w:lvlJc w:val="left"/>
    </w:lvl>
  </w:abstractNum>
  <w:abstractNum w:abstractNumId="65">
    <w:nsid w:val="00004325"/>
    <w:multiLevelType w:val="hybridMultilevel"/>
    <w:tmpl w:val="3E967500"/>
    <w:lvl w:ilvl="0" w:tplc="098A5030">
      <w:start w:val="2"/>
      <w:numFmt w:val="decimal"/>
      <w:lvlText w:val="%1."/>
      <w:lvlJc w:val="left"/>
    </w:lvl>
    <w:lvl w:ilvl="1" w:tplc="AA16B07E">
      <w:numFmt w:val="decimal"/>
      <w:lvlText w:val=""/>
      <w:lvlJc w:val="left"/>
    </w:lvl>
    <w:lvl w:ilvl="2" w:tplc="702EF76A">
      <w:numFmt w:val="decimal"/>
      <w:lvlText w:val=""/>
      <w:lvlJc w:val="left"/>
    </w:lvl>
    <w:lvl w:ilvl="3" w:tplc="1E1A265C">
      <w:numFmt w:val="decimal"/>
      <w:lvlText w:val=""/>
      <w:lvlJc w:val="left"/>
    </w:lvl>
    <w:lvl w:ilvl="4" w:tplc="E41A4CC0">
      <w:numFmt w:val="decimal"/>
      <w:lvlText w:val=""/>
      <w:lvlJc w:val="left"/>
    </w:lvl>
    <w:lvl w:ilvl="5" w:tplc="E5B03930">
      <w:numFmt w:val="decimal"/>
      <w:lvlText w:val=""/>
      <w:lvlJc w:val="left"/>
    </w:lvl>
    <w:lvl w:ilvl="6" w:tplc="78E0A3FC">
      <w:numFmt w:val="decimal"/>
      <w:lvlText w:val=""/>
      <w:lvlJc w:val="left"/>
    </w:lvl>
    <w:lvl w:ilvl="7" w:tplc="A640821A">
      <w:numFmt w:val="decimal"/>
      <w:lvlText w:val=""/>
      <w:lvlJc w:val="left"/>
    </w:lvl>
    <w:lvl w:ilvl="8" w:tplc="86F254FC">
      <w:numFmt w:val="decimal"/>
      <w:lvlText w:val=""/>
      <w:lvlJc w:val="left"/>
    </w:lvl>
  </w:abstractNum>
  <w:abstractNum w:abstractNumId="66">
    <w:nsid w:val="00004346"/>
    <w:multiLevelType w:val="hybridMultilevel"/>
    <w:tmpl w:val="AAFE4B30"/>
    <w:lvl w:ilvl="0" w:tplc="CA84C6F8">
      <w:start w:val="6"/>
      <w:numFmt w:val="decimal"/>
      <w:lvlText w:val="%1."/>
      <w:lvlJc w:val="left"/>
    </w:lvl>
    <w:lvl w:ilvl="1" w:tplc="982A25B8">
      <w:numFmt w:val="decimal"/>
      <w:lvlText w:val=""/>
      <w:lvlJc w:val="left"/>
    </w:lvl>
    <w:lvl w:ilvl="2" w:tplc="8C88BC62">
      <w:numFmt w:val="decimal"/>
      <w:lvlText w:val=""/>
      <w:lvlJc w:val="left"/>
    </w:lvl>
    <w:lvl w:ilvl="3" w:tplc="73108DBC">
      <w:numFmt w:val="decimal"/>
      <w:lvlText w:val=""/>
      <w:lvlJc w:val="left"/>
    </w:lvl>
    <w:lvl w:ilvl="4" w:tplc="EF9AA63A">
      <w:numFmt w:val="decimal"/>
      <w:lvlText w:val=""/>
      <w:lvlJc w:val="left"/>
    </w:lvl>
    <w:lvl w:ilvl="5" w:tplc="B1C8CCEE">
      <w:numFmt w:val="decimal"/>
      <w:lvlText w:val=""/>
      <w:lvlJc w:val="left"/>
    </w:lvl>
    <w:lvl w:ilvl="6" w:tplc="7C06640E">
      <w:numFmt w:val="decimal"/>
      <w:lvlText w:val=""/>
      <w:lvlJc w:val="left"/>
    </w:lvl>
    <w:lvl w:ilvl="7" w:tplc="E8941268">
      <w:numFmt w:val="decimal"/>
      <w:lvlText w:val=""/>
      <w:lvlJc w:val="left"/>
    </w:lvl>
    <w:lvl w:ilvl="8" w:tplc="A3CE8914">
      <w:numFmt w:val="decimal"/>
      <w:lvlText w:val=""/>
      <w:lvlJc w:val="left"/>
    </w:lvl>
  </w:abstractNum>
  <w:abstractNum w:abstractNumId="67">
    <w:nsid w:val="00004365"/>
    <w:multiLevelType w:val="hybridMultilevel"/>
    <w:tmpl w:val="AE8009D0"/>
    <w:lvl w:ilvl="0" w:tplc="E92A957A">
      <w:start w:val="1"/>
      <w:numFmt w:val="bullet"/>
      <w:lvlText w:val="-"/>
      <w:lvlJc w:val="left"/>
    </w:lvl>
    <w:lvl w:ilvl="1" w:tplc="0DF85FCA">
      <w:numFmt w:val="decimal"/>
      <w:lvlText w:val=""/>
      <w:lvlJc w:val="left"/>
    </w:lvl>
    <w:lvl w:ilvl="2" w:tplc="33800E3E">
      <w:numFmt w:val="decimal"/>
      <w:lvlText w:val=""/>
      <w:lvlJc w:val="left"/>
    </w:lvl>
    <w:lvl w:ilvl="3" w:tplc="BB649BFA">
      <w:numFmt w:val="decimal"/>
      <w:lvlText w:val=""/>
      <w:lvlJc w:val="left"/>
    </w:lvl>
    <w:lvl w:ilvl="4" w:tplc="6158EF4C">
      <w:numFmt w:val="decimal"/>
      <w:lvlText w:val=""/>
      <w:lvlJc w:val="left"/>
    </w:lvl>
    <w:lvl w:ilvl="5" w:tplc="F5043AD4">
      <w:numFmt w:val="decimal"/>
      <w:lvlText w:val=""/>
      <w:lvlJc w:val="left"/>
    </w:lvl>
    <w:lvl w:ilvl="6" w:tplc="22C40EE6">
      <w:numFmt w:val="decimal"/>
      <w:lvlText w:val=""/>
      <w:lvlJc w:val="left"/>
    </w:lvl>
    <w:lvl w:ilvl="7" w:tplc="F6FA8A22">
      <w:numFmt w:val="decimal"/>
      <w:lvlText w:val=""/>
      <w:lvlJc w:val="left"/>
    </w:lvl>
    <w:lvl w:ilvl="8" w:tplc="B866C946">
      <w:numFmt w:val="decimal"/>
      <w:lvlText w:val=""/>
      <w:lvlJc w:val="left"/>
    </w:lvl>
  </w:abstractNum>
  <w:abstractNum w:abstractNumId="68">
    <w:nsid w:val="0000441D"/>
    <w:multiLevelType w:val="hybridMultilevel"/>
    <w:tmpl w:val="C55C0DDC"/>
    <w:lvl w:ilvl="0" w:tplc="194E3BCA">
      <w:start w:val="4"/>
      <w:numFmt w:val="decimal"/>
      <w:lvlText w:val="%1."/>
      <w:lvlJc w:val="left"/>
      <w:rPr>
        <w:rFonts w:ascii="Times New Roman" w:hAnsi="Times New Roman" w:cs="Times New Roman" w:hint="default"/>
        <w:b/>
        <w:sz w:val="24"/>
        <w:szCs w:val="24"/>
      </w:rPr>
    </w:lvl>
    <w:lvl w:ilvl="1" w:tplc="BB809398">
      <w:numFmt w:val="decimal"/>
      <w:lvlText w:val=""/>
      <w:lvlJc w:val="left"/>
    </w:lvl>
    <w:lvl w:ilvl="2" w:tplc="9BA0F19C">
      <w:numFmt w:val="decimal"/>
      <w:lvlText w:val=""/>
      <w:lvlJc w:val="left"/>
    </w:lvl>
    <w:lvl w:ilvl="3" w:tplc="77B01836">
      <w:numFmt w:val="decimal"/>
      <w:lvlText w:val=""/>
      <w:lvlJc w:val="left"/>
    </w:lvl>
    <w:lvl w:ilvl="4" w:tplc="16BA3358">
      <w:numFmt w:val="decimal"/>
      <w:lvlText w:val=""/>
      <w:lvlJc w:val="left"/>
    </w:lvl>
    <w:lvl w:ilvl="5" w:tplc="3C5CE9C2">
      <w:numFmt w:val="decimal"/>
      <w:lvlText w:val=""/>
      <w:lvlJc w:val="left"/>
    </w:lvl>
    <w:lvl w:ilvl="6" w:tplc="48320084">
      <w:numFmt w:val="decimal"/>
      <w:lvlText w:val=""/>
      <w:lvlJc w:val="left"/>
    </w:lvl>
    <w:lvl w:ilvl="7" w:tplc="05FABC8A">
      <w:numFmt w:val="decimal"/>
      <w:lvlText w:val=""/>
      <w:lvlJc w:val="left"/>
    </w:lvl>
    <w:lvl w:ilvl="8" w:tplc="B0568A96">
      <w:numFmt w:val="decimal"/>
      <w:lvlText w:val=""/>
      <w:lvlJc w:val="left"/>
    </w:lvl>
  </w:abstractNum>
  <w:abstractNum w:abstractNumId="69">
    <w:nsid w:val="000045C5"/>
    <w:multiLevelType w:val="hybridMultilevel"/>
    <w:tmpl w:val="2FDA420A"/>
    <w:lvl w:ilvl="0" w:tplc="0C8A4B6A">
      <w:start w:val="4"/>
      <w:numFmt w:val="decimal"/>
      <w:lvlText w:val="%1."/>
      <w:lvlJc w:val="left"/>
    </w:lvl>
    <w:lvl w:ilvl="1" w:tplc="9BBAAC1A">
      <w:numFmt w:val="decimal"/>
      <w:lvlText w:val=""/>
      <w:lvlJc w:val="left"/>
    </w:lvl>
    <w:lvl w:ilvl="2" w:tplc="05144964">
      <w:numFmt w:val="decimal"/>
      <w:lvlText w:val=""/>
      <w:lvlJc w:val="left"/>
    </w:lvl>
    <w:lvl w:ilvl="3" w:tplc="F2F07424">
      <w:numFmt w:val="decimal"/>
      <w:lvlText w:val=""/>
      <w:lvlJc w:val="left"/>
    </w:lvl>
    <w:lvl w:ilvl="4" w:tplc="EBDE6234">
      <w:numFmt w:val="decimal"/>
      <w:lvlText w:val=""/>
      <w:lvlJc w:val="left"/>
    </w:lvl>
    <w:lvl w:ilvl="5" w:tplc="029091CA">
      <w:numFmt w:val="decimal"/>
      <w:lvlText w:val=""/>
      <w:lvlJc w:val="left"/>
    </w:lvl>
    <w:lvl w:ilvl="6" w:tplc="653E7BD0">
      <w:numFmt w:val="decimal"/>
      <w:lvlText w:val=""/>
      <w:lvlJc w:val="left"/>
    </w:lvl>
    <w:lvl w:ilvl="7" w:tplc="444ECC44">
      <w:numFmt w:val="decimal"/>
      <w:lvlText w:val=""/>
      <w:lvlJc w:val="left"/>
    </w:lvl>
    <w:lvl w:ilvl="8" w:tplc="F8C671C6">
      <w:numFmt w:val="decimal"/>
      <w:lvlText w:val=""/>
      <w:lvlJc w:val="left"/>
    </w:lvl>
  </w:abstractNum>
  <w:abstractNum w:abstractNumId="70">
    <w:nsid w:val="00004626"/>
    <w:multiLevelType w:val="hybridMultilevel"/>
    <w:tmpl w:val="E7E86DBA"/>
    <w:lvl w:ilvl="0" w:tplc="14069ACE">
      <w:start w:val="1"/>
      <w:numFmt w:val="decimal"/>
      <w:lvlText w:val="%1."/>
      <w:lvlJc w:val="left"/>
    </w:lvl>
    <w:lvl w:ilvl="1" w:tplc="508219B2">
      <w:numFmt w:val="decimal"/>
      <w:lvlText w:val=""/>
      <w:lvlJc w:val="left"/>
    </w:lvl>
    <w:lvl w:ilvl="2" w:tplc="2BB421D6">
      <w:numFmt w:val="decimal"/>
      <w:lvlText w:val=""/>
      <w:lvlJc w:val="left"/>
    </w:lvl>
    <w:lvl w:ilvl="3" w:tplc="83D4FDBC">
      <w:numFmt w:val="decimal"/>
      <w:lvlText w:val=""/>
      <w:lvlJc w:val="left"/>
    </w:lvl>
    <w:lvl w:ilvl="4" w:tplc="BBFC51B8">
      <w:numFmt w:val="decimal"/>
      <w:lvlText w:val=""/>
      <w:lvlJc w:val="left"/>
    </w:lvl>
    <w:lvl w:ilvl="5" w:tplc="7D5EE2E6">
      <w:numFmt w:val="decimal"/>
      <w:lvlText w:val=""/>
      <w:lvlJc w:val="left"/>
    </w:lvl>
    <w:lvl w:ilvl="6" w:tplc="47226684">
      <w:numFmt w:val="decimal"/>
      <w:lvlText w:val=""/>
      <w:lvlJc w:val="left"/>
    </w:lvl>
    <w:lvl w:ilvl="7" w:tplc="40E2B0C4">
      <w:numFmt w:val="decimal"/>
      <w:lvlText w:val=""/>
      <w:lvlJc w:val="left"/>
    </w:lvl>
    <w:lvl w:ilvl="8" w:tplc="D01E986A">
      <w:numFmt w:val="decimal"/>
      <w:lvlText w:val=""/>
      <w:lvlJc w:val="left"/>
    </w:lvl>
  </w:abstractNum>
  <w:abstractNum w:abstractNumId="71">
    <w:nsid w:val="0000468C"/>
    <w:multiLevelType w:val="hybridMultilevel"/>
    <w:tmpl w:val="1F462DBE"/>
    <w:lvl w:ilvl="0" w:tplc="612EB7BE">
      <w:start w:val="6"/>
      <w:numFmt w:val="decimal"/>
      <w:lvlText w:val="%1."/>
      <w:lvlJc w:val="left"/>
    </w:lvl>
    <w:lvl w:ilvl="1" w:tplc="AD3EB322">
      <w:numFmt w:val="decimal"/>
      <w:lvlText w:val=""/>
      <w:lvlJc w:val="left"/>
    </w:lvl>
    <w:lvl w:ilvl="2" w:tplc="96443F0E">
      <w:numFmt w:val="decimal"/>
      <w:lvlText w:val=""/>
      <w:lvlJc w:val="left"/>
    </w:lvl>
    <w:lvl w:ilvl="3" w:tplc="869A6C58">
      <w:numFmt w:val="decimal"/>
      <w:lvlText w:val=""/>
      <w:lvlJc w:val="left"/>
    </w:lvl>
    <w:lvl w:ilvl="4" w:tplc="DB027E6E">
      <w:numFmt w:val="decimal"/>
      <w:lvlText w:val=""/>
      <w:lvlJc w:val="left"/>
    </w:lvl>
    <w:lvl w:ilvl="5" w:tplc="C414A9FA">
      <w:numFmt w:val="decimal"/>
      <w:lvlText w:val=""/>
      <w:lvlJc w:val="left"/>
    </w:lvl>
    <w:lvl w:ilvl="6" w:tplc="498A9002">
      <w:numFmt w:val="decimal"/>
      <w:lvlText w:val=""/>
      <w:lvlJc w:val="left"/>
    </w:lvl>
    <w:lvl w:ilvl="7" w:tplc="03286190">
      <w:numFmt w:val="decimal"/>
      <w:lvlText w:val=""/>
      <w:lvlJc w:val="left"/>
    </w:lvl>
    <w:lvl w:ilvl="8" w:tplc="5CC2D708">
      <w:numFmt w:val="decimal"/>
      <w:lvlText w:val=""/>
      <w:lvlJc w:val="left"/>
    </w:lvl>
  </w:abstractNum>
  <w:abstractNum w:abstractNumId="72">
    <w:nsid w:val="000046C2"/>
    <w:multiLevelType w:val="hybridMultilevel"/>
    <w:tmpl w:val="A154A7B2"/>
    <w:lvl w:ilvl="0" w:tplc="EEB63EA8">
      <w:start w:val="1"/>
      <w:numFmt w:val="bullet"/>
      <w:lvlText w:val="-"/>
      <w:lvlJc w:val="left"/>
    </w:lvl>
    <w:lvl w:ilvl="1" w:tplc="1A6CE03E">
      <w:numFmt w:val="decimal"/>
      <w:lvlText w:val=""/>
      <w:lvlJc w:val="left"/>
    </w:lvl>
    <w:lvl w:ilvl="2" w:tplc="48CE6408">
      <w:numFmt w:val="decimal"/>
      <w:lvlText w:val=""/>
      <w:lvlJc w:val="left"/>
    </w:lvl>
    <w:lvl w:ilvl="3" w:tplc="E9F862DA">
      <w:numFmt w:val="decimal"/>
      <w:lvlText w:val=""/>
      <w:lvlJc w:val="left"/>
    </w:lvl>
    <w:lvl w:ilvl="4" w:tplc="A3CC3676">
      <w:numFmt w:val="decimal"/>
      <w:lvlText w:val=""/>
      <w:lvlJc w:val="left"/>
    </w:lvl>
    <w:lvl w:ilvl="5" w:tplc="ADF28F04">
      <w:numFmt w:val="decimal"/>
      <w:lvlText w:val=""/>
      <w:lvlJc w:val="left"/>
    </w:lvl>
    <w:lvl w:ilvl="6" w:tplc="141826BC">
      <w:numFmt w:val="decimal"/>
      <w:lvlText w:val=""/>
      <w:lvlJc w:val="left"/>
    </w:lvl>
    <w:lvl w:ilvl="7" w:tplc="3FE0D6C8">
      <w:numFmt w:val="decimal"/>
      <w:lvlText w:val=""/>
      <w:lvlJc w:val="left"/>
    </w:lvl>
    <w:lvl w:ilvl="8" w:tplc="59A69EB6">
      <w:numFmt w:val="decimal"/>
      <w:lvlText w:val=""/>
      <w:lvlJc w:val="left"/>
    </w:lvl>
  </w:abstractNum>
  <w:abstractNum w:abstractNumId="73">
    <w:nsid w:val="000048DB"/>
    <w:multiLevelType w:val="hybridMultilevel"/>
    <w:tmpl w:val="C1126A04"/>
    <w:lvl w:ilvl="0" w:tplc="9144678E">
      <w:start w:val="1"/>
      <w:numFmt w:val="bullet"/>
      <w:lvlText w:val="-"/>
      <w:lvlJc w:val="left"/>
    </w:lvl>
    <w:lvl w:ilvl="1" w:tplc="512C7BBA">
      <w:numFmt w:val="decimal"/>
      <w:lvlText w:val=""/>
      <w:lvlJc w:val="left"/>
    </w:lvl>
    <w:lvl w:ilvl="2" w:tplc="F092CCA0">
      <w:numFmt w:val="decimal"/>
      <w:lvlText w:val=""/>
      <w:lvlJc w:val="left"/>
    </w:lvl>
    <w:lvl w:ilvl="3" w:tplc="8EC25274">
      <w:numFmt w:val="decimal"/>
      <w:lvlText w:val=""/>
      <w:lvlJc w:val="left"/>
    </w:lvl>
    <w:lvl w:ilvl="4" w:tplc="9668B196">
      <w:numFmt w:val="decimal"/>
      <w:lvlText w:val=""/>
      <w:lvlJc w:val="left"/>
    </w:lvl>
    <w:lvl w:ilvl="5" w:tplc="3BACB6BA">
      <w:numFmt w:val="decimal"/>
      <w:lvlText w:val=""/>
      <w:lvlJc w:val="left"/>
    </w:lvl>
    <w:lvl w:ilvl="6" w:tplc="79C4C6C2">
      <w:numFmt w:val="decimal"/>
      <w:lvlText w:val=""/>
      <w:lvlJc w:val="left"/>
    </w:lvl>
    <w:lvl w:ilvl="7" w:tplc="8CB8F55C">
      <w:numFmt w:val="decimal"/>
      <w:lvlText w:val=""/>
      <w:lvlJc w:val="left"/>
    </w:lvl>
    <w:lvl w:ilvl="8" w:tplc="5ED8EFFA">
      <w:numFmt w:val="decimal"/>
      <w:lvlText w:val=""/>
      <w:lvlJc w:val="left"/>
    </w:lvl>
  </w:abstractNum>
  <w:abstractNum w:abstractNumId="74">
    <w:nsid w:val="00004963"/>
    <w:multiLevelType w:val="hybridMultilevel"/>
    <w:tmpl w:val="EB40990C"/>
    <w:lvl w:ilvl="0" w:tplc="DB469436">
      <w:start w:val="1"/>
      <w:numFmt w:val="bullet"/>
      <w:lvlText w:val="в"/>
      <w:lvlJc w:val="left"/>
    </w:lvl>
    <w:lvl w:ilvl="1" w:tplc="7C0C4CFA">
      <w:start w:val="5"/>
      <w:numFmt w:val="decimal"/>
      <w:lvlText w:val="%2."/>
      <w:lvlJc w:val="left"/>
    </w:lvl>
    <w:lvl w:ilvl="2" w:tplc="68644FFE">
      <w:numFmt w:val="decimal"/>
      <w:lvlText w:val=""/>
      <w:lvlJc w:val="left"/>
    </w:lvl>
    <w:lvl w:ilvl="3" w:tplc="4FFAA7F4">
      <w:numFmt w:val="decimal"/>
      <w:lvlText w:val=""/>
      <w:lvlJc w:val="left"/>
    </w:lvl>
    <w:lvl w:ilvl="4" w:tplc="B1BE7880">
      <w:numFmt w:val="decimal"/>
      <w:lvlText w:val=""/>
      <w:lvlJc w:val="left"/>
    </w:lvl>
    <w:lvl w:ilvl="5" w:tplc="332C74E8">
      <w:numFmt w:val="decimal"/>
      <w:lvlText w:val=""/>
      <w:lvlJc w:val="left"/>
    </w:lvl>
    <w:lvl w:ilvl="6" w:tplc="5D447092">
      <w:numFmt w:val="decimal"/>
      <w:lvlText w:val=""/>
      <w:lvlJc w:val="left"/>
    </w:lvl>
    <w:lvl w:ilvl="7" w:tplc="3034C728">
      <w:numFmt w:val="decimal"/>
      <w:lvlText w:val=""/>
      <w:lvlJc w:val="left"/>
    </w:lvl>
    <w:lvl w:ilvl="8" w:tplc="CB8AF216">
      <w:numFmt w:val="decimal"/>
      <w:lvlText w:val=""/>
      <w:lvlJc w:val="left"/>
    </w:lvl>
  </w:abstractNum>
  <w:abstractNum w:abstractNumId="75">
    <w:nsid w:val="00004C66"/>
    <w:multiLevelType w:val="hybridMultilevel"/>
    <w:tmpl w:val="08ACE810"/>
    <w:lvl w:ilvl="0" w:tplc="52A27B0E">
      <w:start w:val="6"/>
      <w:numFmt w:val="decimal"/>
      <w:lvlText w:val="%1."/>
      <w:lvlJc w:val="left"/>
    </w:lvl>
    <w:lvl w:ilvl="1" w:tplc="687837C6">
      <w:numFmt w:val="decimal"/>
      <w:lvlText w:val=""/>
      <w:lvlJc w:val="left"/>
    </w:lvl>
    <w:lvl w:ilvl="2" w:tplc="0EFAFAF4">
      <w:numFmt w:val="decimal"/>
      <w:lvlText w:val=""/>
      <w:lvlJc w:val="left"/>
    </w:lvl>
    <w:lvl w:ilvl="3" w:tplc="1A56BA12">
      <w:numFmt w:val="decimal"/>
      <w:lvlText w:val=""/>
      <w:lvlJc w:val="left"/>
    </w:lvl>
    <w:lvl w:ilvl="4" w:tplc="D10C3B7E">
      <w:numFmt w:val="decimal"/>
      <w:lvlText w:val=""/>
      <w:lvlJc w:val="left"/>
    </w:lvl>
    <w:lvl w:ilvl="5" w:tplc="AEB4DEBA">
      <w:numFmt w:val="decimal"/>
      <w:lvlText w:val=""/>
      <w:lvlJc w:val="left"/>
    </w:lvl>
    <w:lvl w:ilvl="6" w:tplc="39363F96">
      <w:numFmt w:val="decimal"/>
      <w:lvlText w:val=""/>
      <w:lvlJc w:val="left"/>
    </w:lvl>
    <w:lvl w:ilvl="7" w:tplc="D4D46BBA">
      <w:numFmt w:val="decimal"/>
      <w:lvlText w:val=""/>
      <w:lvlJc w:val="left"/>
    </w:lvl>
    <w:lvl w:ilvl="8" w:tplc="5350A2CE">
      <w:numFmt w:val="decimal"/>
      <w:lvlText w:val=""/>
      <w:lvlJc w:val="left"/>
    </w:lvl>
  </w:abstractNum>
  <w:abstractNum w:abstractNumId="76">
    <w:nsid w:val="00004E08"/>
    <w:multiLevelType w:val="hybridMultilevel"/>
    <w:tmpl w:val="262CC758"/>
    <w:lvl w:ilvl="0" w:tplc="24ECE548">
      <w:start w:val="1"/>
      <w:numFmt w:val="decimal"/>
      <w:lvlText w:val="%1"/>
      <w:lvlJc w:val="left"/>
    </w:lvl>
    <w:lvl w:ilvl="1" w:tplc="7626FE48">
      <w:numFmt w:val="decimal"/>
      <w:lvlText w:val=""/>
      <w:lvlJc w:val="left"/>
    </w:lvl>
    <w:lvl w:ilvl="2" w:tplc="A78C2066">
      <w:numFmt w:val="decimal"/>
      <w:lvlText w:val=""/>
      <w:lvlJc w:val="left"/>
    </w:lvl>
    <w:lvl w:ilvl="3" w:tplc="290634D2">
      <w:numFmt w:val="decimal"/>
      <w:lvlText w:val=""/>
      <w:lvlJc w:val="left"/>
    </w:lvl>
    <w:lvl w:ilvl="4" w:tplc="EA541AD6">
      <w:numFmt w:val="decimal"/>
      <w:lvlText w:val=""/>
      <w:lvlJc w:val="left"/>
    </w:lvl>
    <w:lvl w:ilvl="5" w:tplc="DDE41C62">
      <w:numFmt w:val="decimal"/>
      <w:lvlText w:val=""/>
      <w:lvlJc w:val="left"/>
    </w:lvl>
    <w:lvl w:ilvl="6" w:tplc="2864FF36">
      <w:numFmt w:val="decimal"/>
      <w:lvlText w:val=""/>
      <w:lvlJc w:val="left"/>
    </w:lvl>
    <w:lvl w:ilvl="7" w:tplc="528AF152">
      <w:numFmt w:val="decimal"/>
      <w:lvlText w:val=""/>
      <w:lvlJc w:val="left"/>
    </w:lvl>
    <w:lvl w:ilvl="8" w:tplc="666251E6">
      <w:numFmt w:val="decimal"/>
      <w:lvlText w:val=""/>
      <w:lvlJc w:val="left"/>
    </w:lvl>
  </w:abstractNum>
  <w:abstractNum w:abstractNumId="77">
    <w:nsid w:val="00004E38"/>
    <w:multiLevelType w:val="hybridMultilevel"/>
    <w:tmpl w:val="2078E7A4"/>
    <w:lvl w:ilvl="0" w:tplc="12D848AA">
      <w:start w:val="1"/>
      <w:numFmt w:val="bullet"/>
      <w:lvlText w:val="-"/>
      <w:lvlJc w:val="left"/>
    </w:lvl>
    <w:lvl w:ilvl="1" w:tplc="10FCFCA8">
      <w:numFmt w:val="decimal"/>
      <w:lvlText w:val=""/>
      <w:lvlJc w:val="left"/>
    </w:lvl>
    <w:lvl w:ilvl="2" w:tplc="6AD84142">
      <w:numFmt w:val="decimal"/>
      <w:lvlText w:val=""/>
      <w:lvlJc w:val="left"/>
    </w:lvl>
    <w:lvl w:ilvl="3" w:tplc="FB7A3294">
      <w:numFmt w:val="decimal"/>
      <w:lvlText w:val=""/>
      <w:lvlJc w:val="left"/>
    </w:lvl>
    <w:lvl w:ilvl="4" w:tplc="BFFEEC36">
      <w:numFmt w:val="decimal"/>
      <w:lvlText w:val=""/>
      <w:lvlJc w:val="left"/>
    </w:lvl>
    <w:lvl w:ilvl="5" w:tplc="996E896C">
      <w:numFmt w:val="decimal"/>
      <w:lvlText w:val=""/>
      <w:lvlJc w:val="left"/>
    </w:lvl>
    <w:lvl w:ilvl="6" w:tplc="722CA2EA">
      <w:numFmt w:val="decimal"/>
      <w:lvlText w:val=""/>
      <w:lvlJc w:val="left"/>
    </w:lvl>
    <w:lvl w:ilvl="7" w:tplc="856E43F8">
      <w:numFmt w:val="decimal"/>
      <w:lvlText w:val=""/>
      <w:lvlJc w:val="left"/>
    </w:lvl>
    <w:lvl w:ilvl="8" w:tplc="0596BD74">
      <w:numFmt w:val="decimal"/>
      <w:lvlText w:val=""/>
      <w:lvlJc w:val="left"/>
    </w:lvl>
  </w:abstractNum>
  <w:abstractNum w:abstractNumId="78">
    <w:nsid w:val="00004E55"/>
    <w:multiLevelType w:val="hybridMultilevel"/>
    <w:tmpl w:val="850803B4"/>
    <w:lvl w:ilvl="0" w:tplc="49E41D5C">
      <w:start w:val="1"/>
      <w:numFmt w:val="bullet"/>
      <w:lvlText w:val="-"/>
      <w:lvlJc w:val="left"/>
    </w:lvl>
    <w:lvl w:ilvl="1" w:tplc="BCEAD358">
      <w:numFmt w:val="decimal"/>
      <w:lvlText w:val=""/>
      <w:lvlJc w:val="left"/>
    </w:lvl>
    <w:lvl w:ilvl="2" w:tplc="64C66678">
      <w:numFmt w:val="decimal"/>
      <w:lvlText w:val=""/>
      <w:lvlJc w:val="left"/>
    </w:lvl>
    <w:lvl w:ilvl="3" w:tplc="79369132">
      <w:numFmt w:val="decimal"/>
      <w:lvlText w:val=""/>
      <w:lvlJc w:val="left"/>
    </w:lvl>
    <w:lvl w:ilvl="4" w:tplc="B358A806">
      <w:numFmt w:val="decimal"/>
      <w:lvlText w:val=""/>
      <w:lvlJc w:val="left"/>
    </w:lvl>
    <w:lvl w:ilvl="5" w:tplc="5C463BBC">
      <w:numFmt w:val="decimal"/>
      <w:lvlText w:val=""/>
      <w:lvlJc w:val="left"/>
    </w:lvl>
    <w:lvl w:ilvl="6" w:tplc="E61A172C">
      <w:numFmt w:val="decimal"/>
      <w:lvlText w:val=""/>
      <w:lvlJc w:val="left"/>
    </w:lvl>
    <w:lvl w:ilvl="7" w:tplc="502619E0">
      <w:numFmt w:val="decimal"/>
      <w:lvlText w:val=""/>
      <w:lvlJc w:val="left"/>
    </w:lvl>
    <w:lvl w:ilvl="8" w:tplc="1F6030C4">
      <w:numFmt w:val="decimal"/>
      <w:lvlText w:val=""/>
      <w:lvlJc w:val="left"/>
    </w:lvl>
  </w:abstractNum>
  <w:abstractNum w:abstractNumId="79">
    <w:nsid w:val="00004EFE"/>
    <w:multiLevelType w:val="hybridMultilevel"/>
    <w:tmpl w:val="6FB6F244"/>
    <w:lvl w:ilvl="0" w:tplc="D114984A">
      <w:start w:val="1"/>
      <w:numFmt w:val="decimal"/>
      <w:lvlText w:val="%1."/>
      <w:lvlJc w:val="left"/>
    </w:lvl>
    <w:lvl w:ilvl="1" w:tplc="FF3438D4">
      <w:numFmt w:val="decimal"/>
      <w:lvlText w:val=""/>
      <w:lvlJc w:val="left"/>
    </w:lvl>
    <w:lvl w:ilvl="2" w:tplc="866ED4D2">
      <w:numFmt w:val="decimal"/>
      <w:lvlText w:val=""/>
      <w:lvlJc w:val="left"/>
    </w:lvl>
    <w:lvl w:ilvl="3" w:tplc="0A8AC024">
      <w:numFmt w:val="decimal"/>
      <w:lvlText w:val=""/>
      <w:lvlJc w:val="left"/>
    </w:lvl>
    <w:lvl w:ilvl="4" w:tplc="B3C8A27E">
      <w:numFmt w:val="decimal"/>
      <w:lvlText w:val=""/>
      <w:lvlJc w:val="left"/>
    </w:lvl>
    <w:lvl w:ilvl="5" w:tplc="240AFFEE">
      <w:numFmt w:val="decimal"/>
      <w:lvlText w:val=""/>
      <w:lvlJc w:val="left"/>
    </w:lvl>
    <w:lvl w:ilvl="6" w:tplc="F8C2B6A4">
      <w:numFmt w:val="decimal"/>
      <w:lvlText w:val=""/>
      <w:lvlJc w:val="left"/>
    </w:lvl>
    <w:lvl w:ilvl="7" w:tplc="5C64BEE4">
      <w:numFmt w:val="decimal"/>
      <w:lvlText w:val=""/>
      <w:lvlJc w:val="left"/>
    </w:lvl>
    <w:lvl w:ilvl="8" w:tplc="EC4CB3D8">
      <w:numFmt w:val="decimal"/>
      <w:lvlText w:val=""/>
      <w:lvlJc w:val="left"/>
    </w:lvl>
  </w:abstractNum>
  <w:abstractNum w:abstractNumId="80">
    <w:nsid w:val="00004FE2"/>
    <w:multiLevelType w:val="hybridMultilevel"/>
    <w:tmpl w:val="53B4AF16"/>
    <w:lvl w:ilvl="0" w:tplc="85F813E8">
      <w:start w:val="1"/>
      <w:numFmt w:val="bullet"/>
      <w:lvlText w:val="-"/>
      <w:lvlJc w:val="left"/>
    </w:lvl>
    <w:lvl w:ilvl="1" w:tplc="2196F7D4">
      <w:start w:val="1"/>
      <w:numFmt w:val="bullet"/>
      <w:lvlText w:val="В"/>
      <w:lvlJc w:val="left"/>
    </w:lvl>
    <w:lvl w:ilvl="2" w:tplc="099C1B3A">
      <w:numFmt w:val="decimal"/>
      <w:lvlText w:val=""/>
      <w:lvlJc w:val="left"/>
    </w:lvl>
    <w:lvl w:ilvl="3" w:tplc="E42025E6">
      <w:numFmt w:val="decimal"/>
      <w:lvlText w:val=""/>
      <w:lvlJc w:val="left"/>
    </w:lvl>
    <w:lvl w:ilvl="4" w:tplc="7554AD76">
      <w:numFmt w:val="decimal"/>
      <w:lvlText w:val=""/>
      <w:lvlJc w:val="left"/>
    </w:lvl>
    <w:lvl w:ilvl="5" w:tplc="322C13F4">
      <w:numFmt w:val="decimal"/>
      <w:lvlText w:val=""/>
      <w:lvlJc w:val="left"/>
    </w:lvl>
    <w:lvl w:ilvl="6" w:tplc="D6843E1C">
      <w:numFmt w:val="decimal"/>
      <w:lvlText w:val=""/>
      <w:lvlJc w:val="left"/>
    </w:lvl>
    <w:lvl w:ilvl="7" w:tplc="12269B14">
      <w:numFmt w:val="decimal"/>
      <w:lvlText w:val=""/>
      <w:lvlJc w:val="left"/>
    </w:lvl>
    <w:lvl w:ilvl="8" w:tplc="F10026BC">
      <w:numFmt w:val="decimal"/>
      <w:lvlText w:val=""/>
      <w:lvlJc w:val="left"/>
    </w:lvl>
  </w:abstractNum>
  <w:abstractNum w:abstractNumId="81">
    <w:nsid w:val="000050A9"/>
    <w:multiLevelType w:val="hybridMultilevel"/>
    <w:tmpl w:val="C55E216A"/>
    <w:lvl w:ilvl="0" w:tplc="32B84B14">
      <w:start w:val="4"/>
      <w:numFmt w:val="decimal"/>
      <w:lvlText w:val="%1."/>
      <w:lvlJc w:val="left"/>
    </w:lvl>
    <w:lvl w:ilvl="1" w:tplc="A9D0FCEC">
      <w:numFmt w:val="decimal"/>
      <w:lvlText w:val=""/>
      <w:lvlJc w:val="left"/>
    </w:lvl>
    <w:lvl w:ilvl="2" w:tplc="A4CCD5BE">
      <w:numFmt w:val="decimal"/>
      <w:lvlText w:val=""/>
      <w:lvlJc w:val="left"/>
    </w:lvl>
    <w:lvl w:ilvl="3" w:tplc="99749BBE">
      <w:numFmt w:val="decimal"/>
      <w:lvlText w:val=""/>
      <w:lvlJc w:val="left"/>
    </w:lvl>
    <w:lvl w:ilvl="4" w:tplc="345C29B8">
      <w:numFmt w:val="decimal"/>
      <w:lvlText w:val=""/>
      <w:lvlJc w:val="left"/>
    </w:lvl>
    <w:lvl w:ilvl="5" w:tplc="EB40BF52">
      <w:numFmt w:val="decimal"/>
      <w:lvlText w:val=""/>
      <w:lvlJc w:val="left"/>
    </w:lvl>
    <w:lvl w:ilvl="6" w:tplc="1FFEA184">
      <w:numFmt w:val="decimal"/>
      <w:lvlText w:val=""/>
      <w:lvlJc w:val="left"/>
    </w:lvl>
    <w:lvl w:ilvl="7" w:tplc="CC66EE30">
      <w:numFmt w:val="decimal"/>
      <w:lvlText w:val=""/>
      <w:lvlJc w:val="left"/>
    </w:lvl>
    <w:lvl w:ilvl="8" w:tplc="4B6008FC">
      <w:numFmt w:val="decimal"/>
      <w:lvlText w:val=""/>
      <w:lvlJc w:val="left"/>
    </w:lvl>
  </w:abstractNum>
  <w:abstractNum w:abstractNumId="82">
    <w:nsid w:val="000050BF"/>
    <w:multiLevelType w:val="hybridMultilevel"/>
    <w:tmpl w:val="2A30BC4A"/>
    <w:lvl w:ilvl="0" w:tplc="EC762E9A">
      <w:start w:val="5"/>
      <w:numFmt w:val="decimal"/>
      <w:lvlText w:val="%1."/>
      <w:lvlJc w:val="left"/>
      <w:rPr>
        <w:rFonts w:ascii="Times New Roman" w:hAnsi="Times New Roman" w:cs="Times New Roman" w:hint="default"/>
        <w:b/>
      </w:rPr>
    </w:lvl>
    <w:lvl w:ilvl="1" w:tplc="34F8593A">
      <w:numFmt w:val="decimal"/>
      <w:lvlText w:val=""/>
      <w:lvlJc w:val="left"/>
    </w:lvl>
    <w:lvl w:ilvl="2" w:tplc="9800D144">
      <w:numFmt w:val="decimal"/>
      <w:lvlText w:val=""/>
      <w:lvlJc w:val="left"/>
    </w:lvl>
    <w:lvl w:ilvl="3" w:tplc="B63CAF1C">
      <w:numFmt w:val="decimal"/>
      <w:lvlText w:val=""/>
      <w:lvlJc w:val="left"/>
    </w:lvl>
    <w:lvl w:ilvl="4" w:tplc="310C29D6">
      <w:numFmt w:val="decimal"/>
      <w:lvlText w:val=""/>
      <w:lvlJc w:val="left"/>
    </w:lvl>
    <w:lvl w:ilvl="5" w:tplc="442A8D88">
      <w:numFmt w:val="decimal"/>
      <w:lvlText w:val=""/>
      <w:lvlJc w:val="left"/>
    </w:lvl>
    <w:lvl w:ilvl="6" w:tplc="1FC88E3E">
      <w:numFmt w:val="decimal"/>
      <w:lvlText w:val=""/>
      <w:lvlJc w:val="left"/>
    </w:lvl>
    <w:lvl w:ilvl="7" w:tplc="8D58DF60">
      <w:numFmt w:val="decimal"/>
      <w:lvlText w:val=""/>
      <w:lvlJc w:val="left"/>
    </w:lvl>
    <w:lvl w:ilvl="8" w:tplc="E432D0D0">
      <w:numFmt w:val="decimal"/>
      <w:lvlText w:val=""/>
      <w:lvlJc w:val="left"/>
    </w:lvl>
  </w:abstractNum>
  <w:abstractNum w:abstractNumId="83">
    <w:nsid w:val="000051D1"/>
    <w:multiLevelType w:val="hybridMultilevel"/>
    <w:tmpl w:val="A5148BB2"/>
    <w:lvl w:ilvl="0" w:tplc="93B4FC88">
      <w:start w:val="3"/>
      <w:numFmt w:val="decimal"/>
      <w:lvlText w:val="%1."/>
      <w:lvlJc w:val="left"/>
    </w:lvl>
    <w:lvl w:ilvl="1" w:tplc="8D66F224">
      <w:numFmt w:val="decimal"/>
      <w:lvlText w:val=""/>
      <w:lvlJc w:val="left"/>
    </w:lvl>
    <w:lvl w:ilvl="2" w:tplc="FB8A689E">
      <w:numFmt w:val="decimal"/>
      <w:lvlText w:val=""/>
      <w:lvlJc w:val="left"/>
    </w:lvl>
    <w:lvl w:ilvl="3" w:tplc="F75647BE">
      <w:numFmt w:val="decimal"/>
      <w:lvlText w:val=""/>
      <w:lvlJc w:val="left"/>
    </w:lvl>
    <w:lvl w:ilvl="4" w:tplc="DC569370">
      <w:numFmt w:val="decimal"/>
      <w:lvlText w:val=""/>
      <w:lvlJc w:val="left"/>
    </w:lvl>
    <w:lvl w:ilvl="5" w:tplc="AD122028">
      <w:numFmt w:val="decimal"/>
      <w:lvlText w:val=""/>
      <w:lvlJc w:val="left"/>
    </w:lvl>
    <w:lvl w:ilvl="6" w:tplc="21C28B80">
      <w:numFmt w:val="decimal"/>
      <w:lvlText w:val=""/>
      <w:lvlJc w:val="left"/>
    </w:lvl>
    <w:lvl w:ilvl="7" w:tplc="44944998">
      <w:numFmt w:val="decimal"/>
      <w:lvlText w:val=""/>
      <w:lvlJc w:val="left"/>
    </w:lvl>
    <w:lvl w:ilvl="8" w:tplc="B91E3A2A">
      <w:numFmt w:val="decimal"/>
      <w:lvlText w:val=""/>
      <w:lvlJc w:val="left"/>
    </w:lvl>
  </w:abstractNum>
  <w:abstractNum w:abstractNumId="84">
    <w:nsid w:val="000053B1"/>
    <w:multiLevelType w:val="hybridMultilevel"/>
    <w:tmpl w:val="DAB84AF0"/>
    <w:lvl w:ilvl="0" w:tplc="41107E1E">
      <w:start w:val="1"/>
      <w:numFmt w:val="bullet"/>
      <w:lvlText w:val="-"/>
      <w:lvlJc w:val="left"/>
    </w:lvl>
    <w:lvl w:ilvl="1" w:tplc="B3C2A38A">
      <w:numFmt w:val="decimal"/>
      <w:lvlText w:val=""/>
      <w:lvlJc w:val="left"/>
    </w:lvl>
    <w:lvl w:ilvl="2" w:tplc="7102CC2C">
      <w:numFmt w:val="decimal"/>
      <w:lvlText w:val=""/>
      <w:lvlJc w:val="left"/>
    </w:lvl>
    <w:lvl w:ilvl="3" w:tplc="3ADA0CDA">
      <w:numFmt w:val="decimal"/>
      <w:lvlText w:val=""/>
      <w:lvlJc w:val="left"/>
    </w:lvl>
    <w:lvl w:ilvl="4" w:tplc="860C066E">
      <w:numFmt w:val="decimal"/>
      <w:lvlText w:val=""/>
      <w:lvlJc w:val="left"/>
    </w:lvl>
    <w:lvl w:ilvl="5" w:tplc="F036CC20">
      <w:numFmt w:val="decimal"/>
      <w:lvlText w:val=""/>
      <w:lvlJc w:val="left"/>
    </w:lvl>
    <w:lvl w:ilvl="6" w:tplc="67E2E486">
      <w:numFmt w:val="decimal"/>
      <w:lvlText w:val=""/>
      <w:lvlJc w:val="left"/>
    </w:lvl>
    <w:lvl w:ilvl="7" w:tplc="79C4C470">
      <w:numFmt w:val="decimal"/>
      <w:lvlText w:val=""/>
      <w:lvlJc w:val="left"/>
    </w:lvl>
    <w:lvl w:ilvl="8" w:tplc="883E26B8">
      <w:numFmt w:val="decimal"/>
      <w:lvlText w:val=""/>
      <w:lvlJc w:val="left"/>
    </w:lvl>
  </w:abstractNum>
  <w:abstractNum w:abstractNumId="85">
    <w:nsid w:val="0000549B"/>
    <w:multiLevelType w:val="hybridMultilevel"/>
    <w:tmpl w:val="B7EED760"/>
    <w:lvl w:ilvl="0" w:tplc="07BE7F86">
      <w:start w:val="3"/>
      <w:numFmt w:val="decimal"/>
      <w:lvlText w:val="%1."/>
      <w:lvlJc w:val="left"/>
    </w:lvl>
    <w:lvl w:ilvl="1" w:tplc="D1E241FE">
      <w:numFmt w:val="decimal"/>
      <w:lvlText w:val=""/>
      <w:lvlJc w:val="left"/>
    </w:lvl>
    <w:lvl w:ilvl="2" w:tplc="37F28A96">
      <w:numFmt w:val="decimal"/>
      <w:lvlText w:val=""/>
      <w:lvlJc w:val="left"/>
    </w:lvl>
    <w:lvl w:ilvl="3" w:tplc="273C70FA">
      <w:numFmt w:val="decimal"/>
      <w:lvlText w:val=""/>
      <w:lvlJc w:val="left"/>
    </w:lvl>
    <w:lvl w:ilvl="4" w:tplc="C8282926">
      <w:numFmt w:val="decimal"/>
      <w:lvlText w:val=""/>
      <w:lvlJc w:val="left"/>
    </w:lvl>
    <w:lvl w:ilvl="5" w:tplc="E0745A0C">
      <w:numFmt w:val="decimal"/>
      <w:lvlText w:val=""/>
      <w:lvlJc w:val="left"/>
    </w:lvl>
    <w:lvl w:ilvl="6" w:tplc="08A6105A">
      <w:numFmt w:val="decimal"/>
      <w:lvlText w:val=""/>
      <w:lvlJc w:val="left"/>
    </w:lvl>
    <w:lvl w:ilvl="7" w:tplc="B366E898">
      <w:numFmt w:val="decimal"/>
      <w:lvlText w:val=""/>
      <w:lvlJc w:val="left"/>
    </w:lvl>
    <w:lvl w:ilvl="8" w:tplc="B6F8FC04">
      <w:numFmt w:val="decimal"/>
      <w:lvlText w:val=""/>
      <w:lvlJc w:val="left"/>
    </w:lvl>
  </w:abstractNum>
  <w:abstractNum w:abstractNumId="86">
    <w:nsid w:val="000054D6"/>
    <w:multiLevelType w:val="hybridMultilevel"/>
    <w:tmpl w:val="C5F84B80"/>
    <w:lvl w:ilvl="0" w:tplc="CF020AB6">
      <w:start w:val="1"/>
      <w:numFmt w:val="decimal"/>
      <w:lvlText w:val="%1."/>
      <w:lvlJc w:val="left"/>
    </w:lvl>
    <w:lvl w:ilvl="1" w:tplc="66F8BDC2">
      <w:numFmt w:val="decimal"/>
      <w:lvlText w:val=""/>
      <w:lvlJc w:val="left"/>
    </w:lvl>
    <w:lvl w:ilvl="2" w:tplc="3CBA38D2">
      <w:numFmt w:val="decimal"/>
      <w:lvlText w:val=""/>
      <w:lvlJc w:val="left"/>
    </w:lvl>
    <w:lvl w:ilvl="3" w:tplc="3A703468">
      <w:numFmt w:val="decimal"/>
      <w:lvlText w:val=""/>
      <w:lvlJc w:val="left"/>
    </w:lvl>
    <w:lvl w:ilvl="4" w:tplc="CB2CFB44">
      <w:numFmt w:val="decimal"/>
      <w:lvlText w:val=""/>
      <w:lvlJc w:val="left"/>
    </w:lvl>
    <w:lvl w:ilvl="5" w:tplc="EAC62FF0">
      <w:numFmt w:val="decimal"/>
      <w:lvlText w:val=""/>
      <w:lvlJc w:val="left"/>
    </w:lvl>
    <w:lvl w:ilvl="6" w:tplc="6EC2A218">
      <w:numFmt w:val="decimal"/>
      <w:lvlText w:val=""/>
      <w:lvlJc w:val="left"/>
    </w:lvl>
    <w:lvl w:ilvl="7" w:tplc="015A3788">
      <w:numFmt w:val="decimal"/>
      <w:lvlText w:val=""/>
      <w:lvlJc w:val="left"/>
    </w:lvl>
    <w:lvl w:ilvl="8" w:tplc="B81A2B8C">
      <w:numFmt w:val="decimal"/>
      <w:lvlText w:val=""/>
      <w:lvlJc w:val="left"/>
    </w:lvl>
  </w:abstractNum>
  <w:abstractNum w:abstractNumId="87">
    <w:nsid w:val="0000578D"/>
    <w:multiLevelType w:val="hybridMultilevel"/>
    <w:tmpl w:val="8F7AB86A"/>
    <w:lvl w:ilvl="0" w:tplc="541E72E8">
      <w:start w:val="1"/>
      <w:numFmt w:val="bullet"/>
      <w:lvlText w:val="-"/>
      <w:lvlJc w:val="left"/>
    </w:lvl>
    <w:lvl w:ilvl="1" w:tplc="D24C486E">
      <w:numFmt w:val="decimal"/>
      <w:lvlText w:val=""/>
      <w:lvlJc w:val="left"/>
    </w:lvl>
    <w:lvl w:ilvl="2" w:tplc="35A8F26E">
      <w:numFmt w:val="decimal"/>
      <w:lvlText w:val=""/>
      <w:lvlJc w:val="left"/>
    </w:lvl>
    <w:lvl w:ilvl="3" w:tplc="2E62F3A0">
      <w:numFmt w:val="decimal"/>
      <w:lvlText w:val=""/>
      <w:lvlJc w:val="left"/>
    </w:lvl>
    <w:lvl w:ilvl="4" w:tplc="04AA5058">
      <w:numFmt w:val="decimal"/>
      <w:lvlText w:val=""/>
      <w:lvlJc w:val="left"/>
    </w:lvl>
    <w:lvl w:ilvl="5" w:tplc="8E805A2E">
      <w:numFmt w:val="decimal"/>
      <w:lvlText w:val=""/>
      <w:lvlJc w:val="left"/>
    </w:lvl>
    <w:lvl w:ilvl="6" w:tplc="18C80972">
      <w:numFmt w:val="decimal"/>
      <w:lvlText w:val=""/>
      <w:lvlJc w:val="left"/>
    </w:lvl>
    <w:lvl w:ilvl="7" w:tplc="CA5CAF92">
      <w:numFmt w:val="decimal"/>
      <w:lvlText w:val=""/>
      <w:lvlJc w:val="left"/>
    </w:lvl>
    <w:lvl w:ilvl="8" w:tplc="EA68355E">
      <w:numFmt w:val="decimal"/>
      <w:lvlText w:val=""/>
      <w:lvlJc w:val="left"/>
    </w:lvl>
  </w:abstractNum>
  <w:abstractNum w:abstractNumId="88">
    <w:nsid w:val="00005815"/>
    <w:multiLevelType w:val="hybridMultilevel"/>
    <w:tmpl w:val="FE32574E"/>
    <w:lvl w:ilvl="0" w:tplc="CF9AEE50">
      <w:start w:val="4"/>
      <w:numFmt w:val="decimal"/>
      <w:lvlText w:val="%1."/>
      <w:lvlJc w:val="left"/>
    </w:lvl>
    <w:lvl w:ilvl="1" w:tplc="1AD6C93A">
      <w:numFmt w:val="decimal"/>
      <w:lvlText w:val=""/>
      <w:lvlJc w:val="left"/>
    </w:lvl>
    <w:lvl w:ilvl="2" w:tplc="751E9986">
      <w:numFmt w:val="decimal"/>
      <w:lvlText w:val=""/>
      <w:lvlJc w:val="left"/>
    </w:lvl>
    <w:lvl w:ilvl="3" w:tplc="41C0E214">
      <w:numFmt w:val="decimal"/>
      <w:lvlText w:val=""/>
      <w:lvlJc w:val="left"/>
    </w:lvl>
    <w:lvl w:ilvl="4" w:tplc="CAD25030">
      <w:numFmt w:val="decimal"/>
      <w:lvlText w:val=""/>
      <w:lvlJc w:val="left"/>
    </w:lvl>
    <w:lvl w:ilvl="5" w:tplc="94481018">
      <w:numFmt w:val="decimal"/>
      <w:lvlText w:val=""/>
      <w:lvlJc w:val="left"/>
    </w:lvl>
    <w:lvl w:ilvl="6" w:tplc="A61C2674">
      <w:numFmt w:val="decimal"/>
      <w:lvlText w:val=""/>
      <w:lvlJc w:val="left"/>
    </w:lvl>
    <w:lvl w:ilvl="7" w:tplc="9516EF36">
      <w:numFmt w:val="decimal"/>
      <w:lvlText w:val=""/>
      <w:lvlJc w:val="left"/>
    </w:lvl>
    <w:lvl w:ilvl="8" w:tplc="908858AC">
      <w:numFmt w:val="decimal"/>
      <w:lvlText w:val=""/>
      <w:lvlJc w:val="left"/>
    </w:lvl>
  </w:abstractNum>
  <w:abstractNum w:abstractNumId="89">
    <w:nsid w:val="000058C5"/>
    <w:multiLevelType w:val="hybridMultilevel"/>
    <w:tmpl w:val="E8CECEDE"/>
    <w:lvl w:ilvl="0" w:tplc="BEE88270">
      <w:start w:val="4"/>
      <w:numFmt w:val="decimal"/>
      <w:lvlText w:val="%1."/>
      <w:lvlJc w:val="left"/>
    </w:lvl>
    <w:lvl w:ilvl="1" w:tplc="A46EB32C">
      <w:numFmt w:val="decimal"/>
      <w:lvlText w:val=""/>
      <w:lvlJc w:val="left"/>
    </w:lvl>
    <w:lvl w:ilvl="2" w:tplc="40183B52">
      <w:numFmt w:val="decimal"/>
      <w:lvlText w:val=""/>
      <w:lvlJc w:val="left"/>
    </w:lvl>
    <w:lvl w:ilvl="3" w:tplc="0DE0CED6">
      <w:numFmt w:val="decimal"/>
      <w:lvlText w:val=""/>
      <w:lvlJc w:val="left"/>
    </w:lvl>
    <w:lvl w:ilvl="4" w:tplc="6E984E7A">
      <w:numFmt w:val="decimal"/>
      <w:lvlText w:val=""/>
      <w:lvlJc w:val="left"/>
    </w:lvl>
    <w:lvl w:ilvl="5" w:tplc="1B5ACCE2">
      <w:numFmt w:val="decimal"/>
      <w:lvlText w:val=""/>
      <w:lvlJc w:val="left"/>
    </w:lvl>
    <w:lvl w:ilvl="6" w:tplc="ABE2795E">
      <w:numFmt w:val="decimal"/>
      <w:lvlText w:val=""/>
      <w:lvlJc w:val="left"/>
    </w:lvl>
    <w:lvl w:ilvl="7" w:tplc="6BA4EB70">
      <w:numFmt w:val="decimal"/>
      <w:lvlText w:val=""/>
      <w:lvlJc w:val="left"/>
    </w:lvl>
    <w:lvl w:ilvl="8" w:tplc="C6265CF0">
      <w:numFmt w:val="decimal"/>
      <w:lvlText w:val=""/>
      <w:lvlJc w:val="left"/>
    </w:lvl>
  </w:abstractNum>
  <w:abstractNum w:abstractNumId="90">
    <w:nsid w:val="00005A9C"/>
    <w:multiLevelType w:val="hybridMultilevel"/>
    <w:tmpl w:val="B2A4E29A"/>
    <w:lvl w:ilvl="0" w:tplc="BA22639A">
      <w:start w:val="6"/>
      <w:numFmt w:val="decimal"/>
      <w:lvlText w:val="%1."/>
      <w:lvlJc w:val="left"/>
    </w:lvl>
    <w:lvl w:ilvl="1" w:tplc="A4668D78">
      <w:numFmt w:val="decimal"/>
      <w:lvlText w:val=""/>
      <w:lvlJc w:val="left"/>
    </w:lvl>
    <w:lvl w:ilvl="2" w:tplc="DE109524">
      <w:numFmt w:val="decimal"/>
      <w:lvlText w:val=""/>
      <w:lvlJc w:val="left"/>
    </w:lvl>
    <w:lvl w:ilvl="3" w:tplc="FCD4DDDA">
      <w:numFmt w:val="decimal"/>
      <w:lvlText w:val=""/>
      <w:lvlJc w:val="left"/>
    </w:lvl>
    <w:lvl w:ilvl="4" w:tplc="A13C0270">
      <w:numFmt w:val="decimal"/>
      <w:lvlText w:val=""/>
      <w:lvlJc w:val="left"/>
    </w:lvl>
    <w:lvl w:ilvl="5" w:tplc="CA222442">
      <w:numFmt w:val="decimal"/>
      <w:lvlText w:val=""/>
      <w:lvlJc w:val="left"/>
    </w:lvl>
    <w:lvl w:ilvl="6" w:tplc="4E8A73AE">
      <w:numFmt w:val="decimal"/>
      <w:lvlText w:val=""/>
      <w:lvlJc w:val="left"/>
    </w:lvl>
    <w:lvl w:ilvl="7" w:tplc="3B465E34">
      <w:numFmt w:val="decimal"/>
      <w:lvlText w:val=""/>
      <w:lvlJc w:val="left"/>
    </w:lvl>
    <w:lvl w:ilvl="8" w:tplc="4F0E36B0">
      <w:numFmt w:val="decimal"/>
      <w:lvlText w:val=""/>
      <w:lvlJc w:val="left"/>
    </w:lvl>
  </w:abstractNum>
  <w:abstractNum w:abstractNumId="91">
    <w:nsid w:val="00005C5E"/>
    <w:multiLevelType w:val="hybridMultilevel"/>
    <w:tmpl w:val="4C0841CE"/>
    <w:lvl w:ilvl="0" w:tplc="C6FC5FFE">
      <w:start w:val="1"/>
      <w:numFmt w:val="decimal"/>
      <w:lvlText w:val="%1."/>
      <w:lvlJc w:val="left"/>
      <w:rPr>
        <w:b/>
        <w:sz w:val="24"/>
        <w:szCs w:val="24"/>
      </w:rPr>
    </w:lvl>
    <w:lvl w:ilvl="1" w:tplc="9FA6160A">
      <w:numFmt w:val="decimal"/>
      <w:lvlText w:val=""/>
      <w:lvlJc w:val="left"/>
    </w:lvl>
    <w:lvl w:ilvl="2" w:tplc="DE1C6B16">
      <w:numFmt w:val="decimal"/>
      <w:lvlText w:val=""/>
      <w:lvlJc w:val="left"/>
    </w:lvl>
    <w:lvl w:ilvl="3" w:tplc="C8C24D28">
      <w:numFmt w:val="decimal"/>
      <w:lvlText w:val=""/>
      <w:lvlJc w:val="left"/>
    </w:lvl>
    <w:lvl w:ilvl="4" w:tplc="57B4F09C">
      <w:numFmt w:val="decimal"/>
      <w:lvlText w:val=""/>
      <w:lvlJc w:val="left"/>
    </w:lvl>
    <w:lvl w:ilvl="5" w:tplc="283E4EBE">
      <w:numFmt w:val="decimal"/>
      <w:lvlText w:val=""/>
      <w:lvlJc w:val="left"/>
    </w:lvl>
    <w:lvl w:ilvl="6" w:tplc="666A6910">
      <w:numFmt w:val="decimal"/>
      <w:lvlText w:val=""/>
      <w:lvlJc w:val="left"/>
    </w:lvl>
    <w:lvl w:ilvl="7" w:tplc="1AEC1AB2">
      <w:numFmt w:val="decimal"/>
      <w:lvlText w:val=""/>
      <w:lvlJc w:val="left"/>
    </w:lvl>
    <w:lvl w:ilvl="8" w:tplc="80FE100E">
      <w:numFmt w:val="decimal"/>
      <w:lvlText w:val=""/>
      <w:lvlJc w:val="left"/>
    </w:lvl>
  </w:abstractNum>
  <w:abstractNum w:abstractNumId="92">
    <w:nsid w:val="00005CCD"/>
    <w:multiLevelType w:val="hybridMultilevel"/>
    <w:tmpl w:val="FA60D76E"/>
    <w:lvl w:ilvl="0" w:tplc="4B8CBCBC">
      <w:start w:val="1"/>
      <w:numFmt w:val="decimal"/>
      <w:lvlText w:val="%1."/>
      <w:lvlJc w:val="left"/>
    </w:lvl>
    <w:lvl w:ilvl="1" w:tplc="FCCA53B2">
      <w:numFmt w:val="decimal"/>
      <w:lvlText w:val=""/>
      <w:lvlJc w:val="left"/>
    </w:lvl>
    <w:lvl w:ilvl="2" w:tplc="27684C30">
      <w:numFmt w:val="decimal"/>
      <w:lvlText w:val=""/>
      <w:lvlJc w:val="left"/>
    </w:lvl>
    <w:lvl w:ilvl="3" w:tplc="519A0A96">
      <w:numFmt w:val="decimal"/>
      <w:lvlText w:val=""/>
      <w:lvlJc w:val="left"/>
    </w:lvl>
    <w:lvl w:ilvl="4" w:tplc="596015AA">
      <w:numFmt w:val="decimal"/>
      <w:lvlText w:val=""/>
      <w:lvlJc w:val="left"/>
    </w:lvl>
    <w:lvl w:ilvl="5" w:tplc="8EB2C896">
      <w:numFmt w:val="decimal"/>
      <w:lvlText w:val=""/>
      <w:lvlJc w:val="left"/>
    </w:lvl>
    <w:lvl w:ilvl="6" w:tplc="D098DD6C">
      <w:numFmt w:val="decimal"/>
      <w:lvlText w:val=""/>
      <w:lvlJc w:val="left"/>
    </w:lvl>
    <w:lvl w:ilvl="7" w:tplc="0FFC7904">
      <w:numFmt w:val="decimal"/>
      <w:lvlText w:val=""/>
      <w:lvlJc w:val="left"/>
    </w:lvl>
    <w:lvl w:ilvl="8" w:tplc="F412EFDA">
      <w:numFmt w:val="decimal"/>
      <w:lvlText w:val=""/>
      <w:lvlJc w:val="left"/>
    </w:lvl>
  </w:abstractNum>
  <w:abstractNum w:abstractNumId="93">
    <w:nsid w:val="00005E76"/>
    <w:multiLevelType w:val="hybridMultilevel"/>
    <w:tmpl w:val="ADC60E0A"/>
    <w:lvl w:ilvl="0" w:tplc="15AE1A32">
      <w:start w:val="4"/>
      <w:numFmt w:val="decimal"/>
      <w:lvlText w:val="%1."/>
      <w:lvlJc w:val="left"/>
    </w:lvl>
    <w:lvl w:ilvl="1" w:tplc="4BDA817E">
      <w:numFmt w:val="decimal"/>
      <w:lvlText w:val=""/>
      <w:lvlJc w:val="left"/>
    </w:lvl>
    <w:lvl w:ilvl="2" w:tplc="3AE84A1E">
      <w:numFmt w:val="decimal"/>
      <w:lvlText w:val=""/>
      <w:lvlJc w:val="left"/>
    </w:lvl>
    <w:lvl w:ilvl="3" w:tplc="B5D88D7E">
      <w:numFmt w:val="decimal"/>
      <w:lvlText w:val=""/>
      <w:lvlJc w:val="left"/>
    </w:lvl>
    <w:lvl w:ilvl="4" w:tplc="94061DDE">
      <w:numFmt w:val="decimal"/>
      <w:lvlText w:val=""/>
      <w:lvlJc w:val="left"/>
    </w:lvl>
    <w:lvl w:ilvl="5" w:tplc="40F2D41A">
      <w:numFmt w:val="decimal"/>
      <w:lvlText w:val=""/>
      <w:lvlJc w:val="left"/>
    </w:lvl>
    <w:lvl w:ilvl="6" w:tplc="96D015DE">
      <w:numFmt w:val="decimal"/>
      <w:lvlText w:val=""/>
      <w:lvlJc w:val="left"/>
    </w:lvl>
    <w:lvl w:ilvl="7" w:tplc="36861CF4">
      <w:numFmt w:val="decimal"/>
      <w:lvlText w:val=""/>
      <w:lvlJc w:val="left"/>
    </w:lvl>
    <w:lvl w:ilvl="8" w:tplc="0256F51E">
      <w:numFmt w:val="decimal"/>
      <w:lvlText w:val=""/>
      <w:lvlJc w:val="left"/>
    </w:lvl>
  </w:abstractNum>
  <w:abstractNum w:abstractNumId="94">
    <w:nsid w:val="00005F23"/>
    <w:multiLevelType w:val="hybridMultilevel"/>
    <w:tmpl w:val="58E25D7A"/>
    <w:lvl w:ilvl="0" w:tplc="7CA43672">
      <w:start w:val="4"/>
      <w:numFmt w:val="decimal"/>
      <w:lvlText w:val="%1."/>
      <w:lvlJc w:val="left"/>
    </w:lvl>
    <w:lvl w:ilvl="1" w:tplc="0C7EAF2C">
      <w:numFmt w:val="decimal"/>
      <w:lvlText w:val=""/>
      <w:lvlJc w:val="left"/>
    </w:lvl>
    <w:lvl w:ilvl="2" w:tplc="C0D070AC">
      <w:numFmt w:val="decimal"/>
      <w:lvlText w:val=""/>
      <w:lvlJc w:val="left"/>
    </w:lvl>
    <w:lvl w:ilvl="3" w:tplc="09CACC08">
      <w:numFmt w:val="decimal"/>
      <w:lvlText w:val=""/>
      <w:lvlJc w:val="left"/>
    </w:lvl>
    <w:lvl w:ilvl="4" w:tplc="D01A0D8C">
      <w:numFmt w:val="decimal"/>
      <w:lvlText w:val=""/>
      <w:lvlJc w:val="left"/>
    </w:lvl>
    <w:lvl w:ilvl="5" w:tplc="1B283CDA">
      <w:numFmt w:val="decimal"/>
      <w:lvlText w:val=""/>
      <w:lvlJc w:val="left"/>
    </w:lvl>
    <w:lvl w:ilvl="6" w:tplc="F8B60F16">
      <w:numFmt w:val="decimal"/>
      <w:lvlText w:val=""/>
      <w:lvlJc w:val="left"/>
    </w:lvl>
    <w:lvl w:ilvl="7" w:tplc="33B2BE4A">
      <w:numFmt w:val="decimal"/>
      <w:lvlText w:val=""/>
      <w:lvlJc w:val="left"/>
    </w:lvl>
    <w:lvl w:ilvl="8" w:tplc="91329E40">
      <w:numFmt w:val="decimal"/>
      <w:lvlText w:val=""/>
      <w:lvlJc w:val="left"/>
    </w:lvl>
  </w:abstractNum>
  <w:abstractNum w:abstractNumId="95">
    <w:nsid w:val="00005F34"/>
    <w:multiLevelType w:val="hybridMultilevel"/>
    <w:tmpl w:val="54C8EE8C"/>
    <w:lvl w:ilvl="0" w:tplc="09C0652A">
      <w:start w:val="1"/>
      <w:numFmt w:val="bullet"/>
      <w:lvlText w:val="-"/>
      <w:lvlJc w:val="left"/>
    </w:lvl>
    <w:lvl w:ilvl="1" w:tplc="72742832">
      <w:numFmt w:val="decimal"/>
      <w:lvlText w:val=""/>
      <w:lvlJc w:val="left"/>
    </w:lvl>
    <w:lvl w:ilvl="2" w:tplc="8E3AE754">
      <w:numFmt w:val="decimal"/>
      <w:lvlText w:val=""/>
      <w:lvlJc w:val="left"/>
    </w:lvl>
    <w:lvl w:ilvl="3" w:tplc="FF2E2B68">
      <w:numFmt w:val="decimal"/>
      <w:lvlText w:val=""/>
      <w:lvlJc w:val="left"/>
    </w:lvl>
    <w:lvl w:ilvl="4" w:tplc="B05645D4">
      <w:numFmt w:val="decimal"/>
      <w:lvlText w:val=""/>
      <w:lvlJc w:val="left"/>
    </w:lvl>
    <w:lvl w:ilvl="5" w:tplc="3E4682B2">
      <w:numFmt w:val="decimal"/>
      <w:lvlText w:val=""/>
      <w:lvlJc w:val="left"/>
    </w:lvl>
    <w:lvl w:ilvl="6" w:tplc="82906470">
      <w:numFmt w:val="decimal"/>
      <w:lvlText w:val=""/>
      <w:lvlJc w:val="left"/>
    </w:lvl>
    <w:lvl w:ilvl="7" w:tplc="8B14EEE8">
      <w:numFmt w:val="decimal"/>
      <w:lvlText w:val=""/>
      <w:lvlJc w:val="left"/>
    </w:lvl>
    <w:lvl w:ilvl="8" w:tplc="D040A61A">
      <w:numFmt w:val="decimal"/>
      <w:lvlText w:val=""/>
      <w:lvlJc w:val="left"/>
    </w:lvl>
  </w:abstractNum>
  <w:abstractNum w:abstractNumId="96">
    <w:nsid w:val="00005F45"/>
    <w:multiLevelType w:val="hybridMultilevel"/>
    <w:tmpl w:val="644AC660"/>
    <w:lvl w:ilvl="0" w:tplc="DFA2FCFA">
      <w:start w:val="5"/>
      <w:numFmt w:val="decimal"/>
      <w:lvlText w:val="%1."/>
      <w:lvlJc w:val="left"/>
    </w:lvl>
    <w:lvl w:ilvl="1" w:tplc="CEEE2A6C">
      <w:numFmt w:val="decimal"/>
      <w:lvlText w:val=""/>
      <w:lvlJc w:val="left"/>
    </w:lvl>
    <w:lvl w:ilvl="2" w:tplc="DACAF5F6">
      <w:numFmt w:val="decimal"/>
      <w:lvlText w:val=""/>
      <w:lvlJc w:val="left"/>
    </w:lvl>
    <w:lvl w:ilvl="3" w:tplc="70B2F11C">
      <w:numFmt w:val="decimal"/>
      <w:lvlText w:val=""/>
      <w:lvlJc w:val="left"/>
    </w:lvl>
    <w:lvl w:ilvl="4" w:tplc="5E12529A">
      <w:numFmt w:val="decimal"/>
      <w:lvlText w:val=""/>
      <w:lvlJc w:val="left"/>
    </w:lvl>
    <w:lvl w:ilvl="5" w:tplc="5D86628A">
      <w:numFmt w:val="decimal"/>
      <w:lvlText w:val=""/>
      <w:lvlJc w:val="left"/>
    </w:lvl>
    <w:lvl w:ilvl="6" w:tplc="C96CD6B4">
      <w:numFmt w:val="decimal"/>
      <w:lvlText w:val=""/>
      <w:lvlJc w:val="left"/>
    </w:lvl>
    <w:lvl w:ilvl="7" w:tplc="3FAAB7EE">
      <w:numFmt w:val="decimal"/>
      <w:lvlText w:val=""/>
      <w:lvlJc w:val="left"/>
    </w:lvl>
    <w:lvl w:ilvl="8" w:tplc="C5DE4EC6">
      <w:numFmt w:val="decimal"/>
      <w:lvlText w:val=""/>
      <w:lvlJc w:val="left"/>
    </w:lvl>
  </w:abstractNum>
  <w:abstractNum w:abstractNumId="97">
    <w:nsid w:val="00006479"/>
    <w:multiLevelType w:val="hybridMultilevel"/>
    <w:tmpl w:val="4184EDE4"/>
    <w:lvl w:ilvl="0" w:tplc="F30E0BEC">
      <w:start w:val="1"/>
      <w:numFmt w:val="decimal"/>
      <w:lvlText w:val="%1."/>
      <w:lvlJc w:val="left"/>
    </w:lvl>
    <w:lvl w:ilvl="1" w:tplc="C36A2AC0">
      <w:numFmt w:val="decimal"/>
      <w:lvlText w:val=""/>
      <w:lvlJc w:val="left"/>
    </w:lvl>
    <w:lvl w:ilvl="2" w:tplc="678CE9D8">
      <w:numFmt w:val="decimal"/>
      <w:lvlText w:val=""/>
      <w:lvlJc w:val="left"/>
    </w:lvl>
    <w:lvl w:ilvl="3" w:tplc="AAA06516">
      <w:numFmt w:val="decimal"/>
      <w:lvlText w:val=""/>
      <w:lvlJc w:val="left"/>
    </w:lvl>
    <w:lvl w:ilvl="4" w:tplc="8B6427D4">
      <w:numFmt w:val="decimal"/>
      <w:lvlText w:val=""/>
      <w:lvlJc w:val="left"/>
    </w:lvl>
    <w:lvl w:ilvl="5" w:tplc="6944D054">
      <w:numFmt w:val="decimal"/>
      <w:lvlText w:val=""/>
      <w:lvlJc w:val="left"/>
    </w:lvl>
    <w:lvl w:ilvl="6" w:tplc="AA9A648A">
      <w:numFmt w:val="decimal"/>
      <w:lvlText w:val=""/>
      <w:lvlJc w:val="left"/>
    </w:lvl>
    <w:lvl w:ilvl="7" w:tplc="A0B6CF20">
      <w:numFmt w:val="decimal"/>
      <w:lvlText w:val=""/>
      <w:lvlJc w:val="left"/>
    </w:lvl>
    <w:lvl w:ilvl="8" w:tplc="89ACF0DE">
      <w:numFmt w:val="decimal"/>
      <w:lvlText w:val=""/>
      <w:lvlJc w:val="left"/>
    </w:lvl>
  </w:abstractNum>
  <w:abstractNum w:abstractNumId="98">
    <w:nsid w:val="00006486"/>
    <w:multiLevelType w:val="hybridMultilevel"/>
    <w:tmpl w:val="B35C478C"/>
    <w:lvl w:ilvl="0" w:tplc="44389D54">
      <w:start w:val="2"/>
      <w:numFmt w:val="decimal"/>
      <w:lvlText w:val="%1."/>
      <w:lvlJc w:val="left"/>
    </w:lvl>
    <w:lvl w:ilvl="1" w:tplc="342E1A80">
      <w:numFmt w:val="decimal"/>
      <w:lvlText w:val=""/>
      <w:lvlJc w:val="left"/>
    </w:lvl>
    <w:lvl w:ilvl="2" w:tplc="F6A471AE">
      <w:numFmt w:val="decimal"/>
      <w:lvlText w:val=""/>
      <w:lvlJc w:val="left"/>
    </w:lvl>
    <w:lvl w:ilvl="3" w:tplc="B7748A2A">
      <w:numFmt w:val="decimal"/>
      <w:lvlText w:val=""/>
      <w:lvlJc w:val="left"/>
    </w:lvl>
    <w:lvl w:ilvl="4" w:tplc="FC7CC12E">
      <w:numFmt w:val="decimal"/>
      <w:lvlText w:val=""/>
      <w:lvlJc w:val="left"/>
    </w:lvl>
    <w:lvl w:ilvl="5" w:tplc="8A207E1E">
      <w:numFmt w:val="decimal"/>
      <w:lvlText w:val=""/>
      <w:lvlJc w:val="left"/>
    </w:lvl>
    <w:lvl w:ilvl="6" w:tplc="C728E032">
      <w:numFmt w:val="decimal"/>
      <w:lvlText w:val=""/>
      <w:lvlJc w:val="left"/>
    </w:lvl>
    <w:lvl w:ilvl="7" w:tplc="95C664A4">
      <w:numFmt w:val="decimal"/>
      <w:lvlText w:val=""/>
      <w:lvlJc w:val="left"/>
    </w:lvl>
    <w:lvl w:ilvl="8" w:tplc="4B2C33C0">
      <w:numFmt w:val="decimal"/>
      <w:lvlText w:val=""/>
      <w:lvlJc w:val="left"/>
    </w:lvl>
  </w:abstractNum>
  <w:abstractNum w:abstractNumId="99">
    <w:nsid w:val="00006512"/>
    <w:multiLevelType w:val="hybridMultilevel"/>
    <w:tmpl w:val="810C4236"/>
    <w:lvl w:ilvl="0" w:tplc="8368C502">
      <w:start w:val="1"/>
      <w:numFmt w:val="bullet"/>
      <w:lvlText w:val="В"/>
      <w:lvlJc w:val="left"/>
    </w:lvl>
    <w:lvl w:ilvl="1" w:tplc="8AD45B3A">
      <w:numFmt w:val="decimal"/>
      <w:lvlText w:val=""/>
      <w:lvlJc w:val="left"/>
    </w:lvl>
    <w:lvl w:ilvl="2" w:tplc="5E1E1386">
      <w:numFmt w:val="decimal"/>
      <w:lvlText w:val=""/>
      <w:lvlJc w:val="left"/>
    </w:lvl>
    <w:lvl w:ilvl="3" w:tplc="42F04FA0">
      <w:numFmt w:val="decimal"/>
      <w:lvlText w:val=""/>
      <w:lvlJc w:val="left"/>
    </w:lvl>
    <w:lvl w:ilvl="4" w:tplc="036ED85E">
      <w:numFmt w:val="decimal"/>
      <w:lvlText w:val=""/>
      <w:lvlJc w:val="left"/>
    </w:lvl>
    <w:lvl w:ilvl="5" w:tplc="34B42564">
      <w:numFmt w:val="decimal"/>
      <w:lvlText w:val=""/>
      <w:lvlJc w:val="left"/>
    </w:lvl>
    <w:lvl w:ilvl="6" w:tplc="E29898B4">
      <w:numFmt w:val="decimal"/>
      <w:lvlText w:val=""/>
      <w:lvlJc w:val="left"/>
    </w:lvl>
    <w:lvl w:ilvl="7" w:tplc="D34818CA">
      <w:numFmt w:val="decimal"/>
      <w:lvlText w:val=""/>
      <w:lvlJc w:val="left"/>
    </w:lvl>
    <w:lvl w:ilvl="8" w:tplc="59F47874">
      <w:numFmt w:val="decimal"/>
      <w:lvlText w:val=""/>
      <w:lvlJc w:val="left"/>
    </w:lvl>
  </w:abstractNum>
  <w:abstractNum w:abstractNumId="100">
    <w:nsid w:val="0000658C"/>
    <w:multiLevelType w:val="hybridMultilevel"/>
    <w:tmpl w:val="D31ECDCA"/>
    <w:lvl w:ilvl="0" w:tplc="7C6CC280">
      <w:start w:val="1"/>
      <w:numFmt w:val="decimal"/>
      <w:lvlText w:val="%1."/>
      <w:lvlJc w:val="left"/>
    </w:lvl>
    <w:lvl w:ilvl="1" w:tplc="3C14293C">
      <w:numFmt w:val="decimal"/>
      <w:lvlText w:val=""/>
      <w:lvlJc w:val="left"/>
    </w:lvl>
    <w:lvl w:ilvl="2" w:tplc="4D38D154">
      <w:numFmt w:val="decimal"/>
      <w:lvlText w:val=""/>
      <w:lvlJc w:val="left"/>
    </w:lvl>
    <w:lvl w:ilvl="3" w:tplc="2B2A3944">
      <w:numFmt w:val="decimal"/>
      <w:lvlText w:val=""/>
      <w:lvlJc w:val="left"/>
    </w:lvl>
    <w:lvl w:ilvl="4" w:tplc="3D4C104C">
      <w:numFmt w:val="decimal"/>
      <w:lvlText w:val=""/>
      <w:lvlJc w:val="left"/>
    </w:lvl>
    <w:lvl w:ilvl="5" w:tplc="7EDAD95E">
      <w:numFmt w:val="decimal"/>
      <w:lvlText w:val=""/>
      <w:lvlJc w:val="left"/>
    </w:lvl>
    <w:lvl w:ilvl="6" w:tplc="8FF420D0">
      <w:numFmt w:val="decimal"/>
      <w:lvlText w:val=""/>
      <w:lvlJc w:val="left"/>
    </w:lvl>
    <w:lvl w:ilvl="7" w:tplc="104E0168">
      <w:numFmt w:val="decimal"/>
      <w:lvlText w:val=""/>
      <w:lvlJc w:val="left"/>
    </w:lvl>
    <w:lvl w:ilvl="8" w:tplc="65306D52">
      <w:numFmt w:val="decimal"/>
      <w:lvlText w:val=""/>
      <w:lvlJc w:val="left"/>
    </w:lvl>
  </w:abstractNum>
  <w:abstractNum w:abstractNumId="101">
    <w:nsid w:val="0000662A"/>
    <w:multiLevelType w:val="hybridMultilevel"/>
    <w:tmpl w:val="7B1A1620"/>
    <w:lvl w:ilvl="0" w:tplc="0BB6B01C">
      <w:start w:val="6"/>
      <w:numFmt w:val="decimal"/>
      <w:lvlText w:val="%1."/>
      <w:lvlJc w:val="left"/>
    </w:lvl>
    <w:lvl w:ilvl="1" w:tplc="CB0C2E36">
      <w:numFmt w:val="decimal"/>
      <w:lvlText w:val=""/>
      <w:lvlJc w:val="left"/>
    </w:lvl>
    <w:lvl w:ilvl="2" w:tplc="55BEDFBC">
      <w:numFmt w:val="decimal"/>
      <w:lvlText w:val=""/>
      <w:lvlJc w:val="left"/>
    </w:lvl>
    <w:lvl w:ilvl="3" w:tplc="F31881D6">
      <w:numFmt w:val="decimal"/>
      <w:lvlText w:val=""/>
      <w:lvlJc w:val="left"/>
    </w:lvl>
    <w:lvl w:ilvl="4" w:tplc="62B0853E">
      <w:numFmt w:val="decimal"/>
      <w:lvlText w:val=""/>
      <w:lvlJc w:val="left"/>
    </w:lvl>
    <w:lvl w:ilvl="5" w:tplc="08A6150C">
      <w:numFmt w:val="decimal"/>
      <w:lvlText w:val=""/>
      <w:lvlJc w:val="left"/>
    </w:lvl>
    <w:lvl w:ilvl="6" w:tplc="D6BEB226">
      <w:numFmt w:val="decimal"/>
      <w:lvlText w:val=""/>
      <w:lvlJc w:val="left"/>
    </w:lvl>
    <w:lvl w:ilvl="7" w:tplc="E8582AC2">
      <w:numFmt w:val="decimal"/>
      <w:lvlText w:val=""/>
      <w:lvlJc w:val="left"/>
    </w:lvl>
    <w:lvl w:ilvl="8" w:tplc="A8F068B4">
      <w:numFmt w:val="decimal"/>
      <w:lvlText w:val=""/>
      <w:lvlJc w:val="left"/>
    </w:lvl>
  </w:abstractNum>
  <w:abstractNum w:abstractNumId="102">
    <w:nsid w:val="000066B4"/>
    <w:multiLevelType w:val="hybridMultilevel"/>
    <w:tmpl w:val="F35A8362"/>
    <w:lvl w:ilvl="0" w:tplc="BA5CEF50">
      <w:start w:val="4"/>
      <w:numFmt w:val="decimal"/>
      <w:lvlText w:val="%1."/>
      <w:lvlJc w:val="left"/>
    </w:lvl>
    <w:lvl w:ilvl="1" w:tplc="4EE2B914">
      <w:numFmt w:val="decimal"/>
      <w:lvlText w:val=""/>
      <w:lvlJc w:val="left"/>
    </w:lvl>
    <w:lvl w:ilvl="2" w:tplc="B8F2C0FA">
      <w:numFmt w:val="decimal"/>
      <w:lvlText w:val=""/>
      <w:lvlJc w:val="left"/>
    </w:lvl>
    <w:lvl w:ilvl="3" w:tplc="B45265F0">
      <w:numFmt w:val="decimal"/>
      <w:lvlText w:val=""/>
      <w:lvlJc w:val="left"/>
    </w:lvl>
    <w:lvl w:ilvl="4" w:tplc="002282E2">
      <w:numFmt w:val="decimal"/>
      <w:lvlText w:val=""/>
      <w:lvlJc w:val="left"/>
    </w:lvl>
    <w:lvl w:ilvl="5" w:tplc="8B522BA6">
      <w:numFmt w:val="decimal"/>
      <w:lvlText w:val=""/>
      <w:lvlJc w:val="left"/>
    </w:lvl>
    <w:lvl w:ilvl="6" w:tplc="CE2C0A02">
      <w:numFmt w:val="decimal"/>
      <w:lvlText w:val=""/>
      <w:lvlJc w:val="left"/>
    </w:lvl>
    <w:lvl w:ilvl="7" w:tplc="27E4AF24">
      <w:numFmt w:val="decimal"/>
      <w:lvlText w:val=""/>
      <w:lvlJc w:val="left"/>
    </w:lvl>
    <w:lvl w:ilvl="8" w:tplc="82FEB1C8">
      <w:numFmt w:val="decimal"/>
      <w:lvlText w:val=""/>
      <w:lvlJc w:val="left"/>
    </w:lvl>
  </w:abstractNum>
  <w:abstractNum w:abstractNumId="103">
    <w:nsid w:val="00006747"/>
    <w:multiLevelType w:val="hybridMultilevel"/>
    <w:tmpl w:val="B316CFF6"/>
    <w:lvl w:ilvl="0" w:tplc="8B1C38FE">
      <w:start w:val="5"/>
      <w:numFmt w:val="decimal"/>
      <w:lvlText w:val="%1."/>
      <w:lvlJc w:val="left"/>
    </w:lvl>
    <w:lvl w:ilvl="1" w:tplc="B5BEDD86">
      <w:numFmt w:val="decimal"/>
      <w:lvlText w:val=""/>
      <w:lvlJc w:val="left"/>
    </w:lvl>
    <w:lvl w:ilvl="2" w:tplc="0C98955C">
      <w:numFmt w:val="decimal"/>
      <w:lvlText w:val=""/>
      <w:lvlJc w:val="left"/>
    </w:lvl>
    <w:lvl w:ilvl="3" w:tplc="749E5028">
      <w:numFmt w:val="decimal"/>
      <w:lvlText w:val=""/>
      <w:lvlJc w:val="left"/>
    </w:lvl>
    <w:lvl w:ilvl="4" w:tplc="6A34E3BE">
      <w:numFmt w:val="decimal"/>
      <w:lvlText w:val=""/>
      <w:lvlJc w:val="left"/>
    </w:lvl>
    <w:lvl w:ilvl="5" w:tplc="72D4BE34">
      <w:numFmt w:val="decimal"/>
      <w:lvlText w:val=""/>
      <w:lvlJc w:val="left"/>
    </w:lvl>
    <w:lvl w:ilvl="6" w:tplc="735638A4">
      <w:numFmt w:val="decimal"/>
      <w:lvlText w:val=""/>
      <w:lvlJc w:val="left"/>
    </w:lvl>
    <w:lvl w:ilvl="7" w:tplc="536E02D8">
      <w:numFmt w:val="decimal"/>
      <w:lvlText w:val=""/>
      <w:lvlJc w:val="left"/>
    </w:lvl>
    <w:lvl w:ilvl="8" w:tplc="6E008E82">
      <w:numFmt w:val="decimal"/>
      <w:lvlText w:val=""/>
      <w:lvlJc w:val="left"/>
    </w:lvl>
  </w:abstractNum>
  <w:abstractNum w:abstractNumId="104">
    <w:nsid w:val="0000676D"/>
    <w:multiLevelType w:val="hybridMultilevel"/>
    <w:tmpl w:val="B7468D22"/>
    <w:lvl w:ilvl="0" w:tplc="FE384912">
      <w:start w:val="5"/>
      <w:numFmt w:val="decimal"/>
      <w:lvlText w:val="%1."/>
      <w:lvlJc w:val="left"/>
    </w:lvl>
    <w:lvl w:ilvl="1" w:tplc="AB461B36">
      <w:numFmt w:val="decimal"/>
      <w:lvlText w:val=""/>
      <w:lvlJc w:val="left"/>
    </w:lvl>
    <w:lvl w:ilvl="2" w:tplc="37A29A50">
      <w:numFmt w:val="decimal"/>
      <w:lvlText w:val=""/>
      <w:lvlJc w:val="left"/>
    </w:lvl>
    <w:lvl w:ilvl="3" w:tplc="87D2E6BC">
      <w:numFmt w:val="decimal"/>
      <w:lvlText w:val=""/>
      <w:lvlJc w:val="left"/>
    </w:lvl>
    <w:lvl w:ilvl="4" w:tplc="3B1C2DFC">
      <w:numFmt w:val="decimal"/>
      <w:lvlText w:val=""/>
      <w:lvlJc w:val="left"/>
    </w:lvl>
    <w:lvl w:ilvl="5" w:tplc="9D02BB3C">
      <w:numFmt w:val="decimal"/>
      <w:lvlText w:val=""/>
      <w:lvlJc w:val="left"/>
    </w:lvl>
    <w:lvl w:ilvl="6" w:tplc="A1523102">
      <w:numFmt w:val="decimal"/>
      <w:lvlText w:val=""/>
      <w:lvlJc w:val="left"/>
    </w:lvl>
    <w:lvl w:ilvl="7" w:tplc="63B6C3D4">
      <w:numFmt w:val="decimal"/>
      <w:lvlText w:val=""/>
      <w:lvlJc w:val="left"/>
    </w:lvl>
    <w:lvl w:ilvl="8" w:tplc="0CEAB406">
      <w:numFmt w:val="decimal"/>
      <w:lvlText w:val=""/>
      <w:lvlJc w:val="left"/>
    </w:lvl>
  </w:abstractNum>
  <w:abstractNum w:abstractNumId="105">
    <w:nsid w:val="000068F5"/>
    <w:multiLevelType w:val="hybridMultilevel"/>
    <w:tmpl w:val="9F005C56"/>
    <w:lvl w:ilvl="0" w:tplc="C892293C">
      <w:start w:val="3"/>
      <w:numFmt w:val="decimal"/>
      <w:lvlText w:val="%1."/>
      <w:lvlJc w:val="left"/>
    </w:lvl>
    <w:lvl w:ilvl="1" w:tplc="686A01CE">
      <w:numFmt w:val="decimal"/>
      <w:lvlText w:val=""/>
      <w:lvlJc w:val="left"/>
    </w:lvl>
    <w:lvl w:ilvl="2" w:tplc="935CD832">
      <w:numFmt w:val="decimal"/>
      <w:lvlText w:val=""/>
      <w:lvlJc w:val="left"/>
    </w:lvl>
    <w:lvl w:ilvl="3" w:tplc="B2563916">
      <w:numFmt w:val="decimal"/>
      <w:lvlText w:val=""/>
      <w:lvlJc w:val="left"/>
    </w:lvl>
    <w:lvl w:ilvl="4" w:tplc="4CE42E92">
      <w:numFmt w:val="decimal"/>
      <w:lvlText w:val=""/>
      <w:lvlJc w:val="left"/>
    </w:lvl>
    <w:lvl w:ilvl="5" w:tplc="FAB80388">
      <w:numFmt w:val="decimal"/>
      <w:lvlText w:val=""/>
      <w:lvlJc w:val="left"/>
    </w:lvl>
    <w:lvl w:ilvl="6" w:tplc="BC3245C2">
      <w:numFmt w:val="decimal"/>
      <w:lvlText w:val=""/>
      <w:lvlJc w:val="left"/>
    </w:lvl>
    <w:lvl w:ilvl="7" w:tplc="AE6836E6">
      <w:numFmt w:val="decimal"/>
      <w:lvlText w:val=""/>
      <w:lvlJc w:val="left"/>
    </w:lvl>
    <w:lvl w:ilvl="8" w:tplc="939E8EC2">
      <w:numFmt w:val="decimal"/>
      <w:lvlText w:val=""/>
      <w:lvlJc w:val="left"/>
    </w:lvl>
  </w:abstractNum>
  <w:abstractNum w:abstractNumId="106">
    <w:nsid w:val="000069D0"/>
    <w:multiLevelType w:val="hybridMultilevel"/>
    <w:tmpl w:val="D14269EE"/>
    <w:lvl w:ilvl="0" w:tplc="61543242">
      <w:start w:val="1"/>
      <w:numFmt w:val="bullet"/>
      <w:lvlText w:val="-"/>
      <w:lvlJc w:val="left"/>
    </w:lvl>
    <w:lvl w:ilvl="1" w:tplc="801C5280">
      <w:numFmt w:val="decimal"/>
      <w:lvlText w:val=""/>
      <w:lvlJc w:val="left"/>
    </w:lvl>
    <w:lvl w:ilvl="2" w:tplc="7F2AECA2">
      <w:numFmt w:val="decimal"/>
      <w:lvlText w:val=""/>
      <w:lvlJc w:val="left"/>
    </w:lvl>
    <w:lvl w:ilvl="3" w:tplc="B7663A44">
      <w:numFmt w:val="decimal"/>
      <w:lvlText w:val=""/>
      <w:lvlJc w:val="left"/>
    </w:lvl>
    <w:lvl w:ilvl="4" w:tplc="B70CFF7E">
      <w:numFmt w:val="decimal"/>
      <w:lvlText w:val=""/>
      <w:lvlJc w:val="left"/>
    </w:lvl>
    <w:lvl w:ilvl="5" w:tplc="1F380E82">
      <w:numFmt w:val="decimal"/>
      <w:lvlText w:val=""/>
      <w:lvlJc w:val="left"/>
    </w:lvl>
    <w:lvl w:ilvl="6" w:tplc="D6B0C864">
      <w:numFmt w:val="decimal"/>
      <w:lvlText w:val=""/>
      <w:lvlJc w:val="left"/>
    </w:lvl>
    <w:lvl w:ilvl="7" w:tplc="18DAA974">
      <w:numFmt w:val="decimal"/>
      <w:lvlText w:val=""/>
      <w:lvlJc w:val="left"/>
    </w:lvl>
    <w:lvl w:ilvl="8" w:tplc="60BA13B6">
      <w:numFmt w:val="decimal"/>
      <w:lvlText w:val=""/>
      <w:lvlJc w:val="left"/>
    </w:lvl>
  </w:abstractNum>
  <w:abstractNum w:abstractNumId="107">
    <w:nsid w:val="00006C6C"/>
    <w:multiLevelType w:val="hybridMultilevel"/>
    <w:tmpl w:val="B4383CA2"/>
    <w:lvl w:ilvl="0" w:tplc="A34AC00C">
      <w:start w:val="4"/>
      <w:numFmt w:val="decimal"/>
      <w:lvlText w:val="%1."/>
      <w:lvlJc w:val="left"/>
    </w:lvl>
    <w:lvl w:ilvl="1" w:tplc="01F8EBC6">
      <w:numFmt w:val="decimal"/>
      <w:lvlText w:val=""/>
      <w:lvlJc w:val="left"/>
    </w:lvl>
    <w:lvl w:ilvl="2" w:tplc="89D66A20">
      <w:numFmt w:val="decimal"/>
      <w:lvlText w:val=""/>
      <w:lvlJc w:val="left"/>
    </w:lvl>
    <w:lvl w:ilvl="3" w:tplc="BDFCE914">
      <w:numFmt w:val="decimal"/>
      <w:lvlText w:val=""/>
      <w:lvlJc w:val="left"/>
    </w:lvl>
    <w:lvl w:ilvl="4" w:tplc="6C9C30C4">
      <w:numFmt w:val="decimal"/>
      <w:lvlText w:val=""/>
      <w:lvlJc w:val="left"/>
    </w:lvl>
    <w:lvl w:ilvl="5" w:tplc="4F7E1726">
      <w:numFmt w:val="decimal"/>
      <w:lvlText w:val=""/>
      <w:lvlJc w:val="left"/>
    </w:lvl>
    <w:lvl w:ilvl="6" w:tplc="8D5A4F34">
      <w:numFmt w:val="decimal"/>
      <w:lvlText w:val=""/>
      <w:lvlJc w:val="left"/>
    </w:lvl>
    <w:lvl w:ilvl="7" w:tplc="134A7962">
      <w:numFmt w:val="decimal"/>
      <w:lvlText w:val=""/>
      <w:lvlJc w:val="left"/>
    </w:lvl>
    <w:lvl w:ilvl="8" w:tplc="2654CC1C">
      <w:numFmt w:val="decimal"/>
      <w:lvlText w:val=""/>
      <w:lvlJc w:val="left"/>
    </w:lvl>
  </w:abstractNum>
  <w:abstractNum w:abstractNumId="108">
    <w:nsid w:val="00006CF4"/>
    <w:multiLevelType w:val="hybridMultilevel"/>
    <w:tmpl w:val="FBB27078"/>
    <w:lvl w:ilvl="0" w:tplc="39D65264">
      <w:start w:val="4"/>
      <w:numFmt w:val="decimal"/>
      <w:lvlText w:val="%1."/>
      <w:lvlJc w:val="left"/>
    </w:lvl>
    <w:lvl w:ilvl="1" w:tplc="23802BBA">
      <w:numFmt w:val="decimal"/>
      <w:lvlText w:val=""/>
      <w:lvlJc w:val="left"/>
    </w:lvl>
    <w:lvl w:ilvl="2" w:tplc="F1D8A0B6">
      <w:numFmt w:val="decimal"/>
      <w:lvlText w:val=""/>
      <w:lvlJc w:val="left"/>
    </w:lvl>
    <w:lvl w:ilvl="3" w:tplc="F8FEC260">
      <w:numFmt w:val="decimal"/>
      <w:lvlText w:val=""/>
      <w:lvlJc w:val="left"/>
    </w:lvl>
    <w:lvl w:ilvl="4" w:tplc="9300F2E4">
      <w:numFmt w:val="decimal"/>
      <w:lvlText w:val=""/>
      <w:lvlJc w:val="left"/>
    </w:lvl>
    <w:lvl w:ilvl="5" w:tplc="D4D69718">
      <w:numFmt w:val="decimal"/>
      <w:lvlText w:val=""/>
      <w:lvlJc w:val="left"/>
    </w:lvl>
    <w:lvl w:ilvl="6" w:tplc="154C6D34">
      <w:numFmt w:val="decimal"/>
      <w:lvlText w:val=""/>
      <w:lvlJc w:val="left"/>
    </w:lvl>
    <w:lvl w:ilvl="7" w:tplc="DA00B9D0">
      <w:numFmt w:val="decimal"/>
      <w:lvlText w:val=""/>
      <w:lvlJc w:val="left"/>
    </w:lvl>
    <w:lvl w:ilvl="8" w:tplc="FBEC549C">
      <w:numFmt w:val="decimal"/>
      <w:lvlText w:val=""/>
      <w:lvlJc w:val="left"/>
    </w:lvl>
  </w:abstractNum>
  <w:abstractNum w:abstractNumId="109">
    <w:nsid w:val="00006D4E"/>
    <w:multiLevelType w:val="hybridMultilevel"/>
    <w:tmpl w:val="4350ABCA"/>
    <w:lvl w:ilvl="0" w:tplc="E59653DC">
      <w:start w:val="2"/>
      <w:numFmt w:val="decimal"/>
      <w:lvlText w:val="%1."/>
      <w:lvlJc w:val="left"/>
    </w:lvl>
    <w:lvl w:ilvl="1" w:tplc="9BF0AB1C">
      <w:numFmt w:val="decimal"/>
      <w:lvlText w:val=""/>
      <w:lvlJc w:val="left"/>
    </w:lvl>
    <w:lvl w:ilvl="2" w:tplc="E354CBF0">
      <w:numFmt w:val="decimal"/>
      <w:lvlText w:val=""/>
      <w:lvlJc w:val="left"/>
    </w:lvl>
    <w:lvl w:ilvl="3" w:tplc="572E112E">
      <w:numFmt w:val="decimal"/>
      <w:lvlText w:val=""/>
      <w:lvlJc w:val="left"/>
    </w:lvl>
    <w:lvl w:ilvl="4" w:tplc="6D5E2896">
      <w:numFmt w:val="decimal"/>
      <w:lvlText w:val=""/>
      <w:lvlJc w:val="left"/>
    </w:lvl>
    <w:lvl w:ilvl="5" w:tplc="846EED44">
      <w:numFmt w:val="decimal"/>
      <w:lvlText w:val=""/>
      <w:lvlJc w:val="left"/>
    </w:lvl>
    <w:lvl w:ilvl="6" w:tplc="E1925F8C">
      <w:numFmt w:val="decimal"/>
      <w:lvlText w:val=""/>
      <w:lvlJc w:val="left"/>
    </w:lvl>
    <w:lvl w:ilvl="7" w:tplc="E3A60A72">
      <w:numFmt w:val="decimal"/>
      <w:lvlText w:val=""/>
      <w:lvlJc w:val="left"/>
    </w:lvl>
    <w:lvl w:ilvl="8" w:tplc="19985A86">
      <w:numFmt w:val="decimal"/>
      <w:lvlText w:val=""/>
      <w:lvlJc w:val="left"/>
    </w:lvl>
  </w:abstractNum>
  <w:abstractNum w:abstractNumId="110">
    <w:nsid w:val="00006D76"/>
    <w:multiLevelType w:val="hybridMultilevel"/>
    <w:tmpl w:val="F70C43DC"/>
    <w:lvl w:ilvl="0" w:tplc="9EB4EAD8">
      <w:start w:val="1"/>
      <w:numFmt w:val="decimal"/>
      <w:lvlText w:val="%1."/>
      <w:lvlJc w:val="left"/>
    </w:lvl>
    <w:lvl w:ilvl="1" w:tplc="2432190E">
      <w:numFmt w:val="decimal"/>
      <w:lvlText w:val=""/>
      <w:lvlJc w:val="left"/>
    </w:lvl>
    <w:lvl w:ilvl="2" w:tplc="73BC4F6A">
      <w:numFmt w:val="decimal"/>
      <w:lvlText w:val=""/>
      <w:lvlJc w:val="left"/>
    </w:lvl>
    <w:lvl w:ilvl="3" w:tplc="EA708534">
      <w:numFmt w:val="decimal"/>
      <w:lvlText w:val=""/>
      <w:lvlJc w:val="left"/>
    </w:lvl>
    <w:lvl w:ilvl="4" w:tplc="9D4AB7C4">
      <w:numFmt w:val="decimal"/>
      <w:lvlText w:val=""/>
      <w:lvlJc w:val="left"/>
    </w:lvl>
    <w:lvl w:ilvl="5" w:tplc="5E94BD3C">
      <w:numFmt w:val="decimal"/>
      <w:lvlText w:val=""/>
      <w:lvlJc w:val="left"/>
    </w:lvl>
    <w:lvl w:ilvl="6" w:tplc="39BE75C6">
      <w:numFmt w:val="decimal"/>
      <w:lvlText w:val=""/>
      <w:lvlJc w:val="left"/>
    </w:lvl>
    <w:lvl w:ilvl="7" w:tplc="9B9AF478">
      <w:numFmt w:val="decimal"/>
      <w:lvlText w:val=""/>
      <w:lvlJc w:val="left"/>
    </w:lvl>
    <w:lvl w:ilvl="8" w:tplc="524A5742">
      <w:numFmt w:val="decimal"/>
      <w:lvlText w:val=""/>
      <w:lvlJc w:val="left"/>
    </w:lvl>
  </w:abstractNum>
  <w:abstractNum w:abstractNumId="111">
    <w:nsid w:val="00006E7E"/>
    <w:multiLevelType w:val="hybridMultilevel"/>
    <w:tmpl w:val="D744D23E"/>
    <w:lvl w:ilvl="0" w:tplc="421A4B78">
      <w:start w:val="5"/>
      <w:numFmt w:val="decimal"/>
      <w:lvlText w:val="%1."/>
      <w:lvlJc w:val="left"/>
    </w:lvl>
    <w:lvl w:ilvl="1" w:tplc="D0D8AB38">
      <w:numFmt w:val="decimal"/>
      <w:lvlText w:val=""/>
      <w:lvlJc w:val="left"/>
    </w:lvl>
    <w:lvl w:ilvl="2" w:tplc="06E49F86">
      <w:numFmt w:val="decimal"/>
      <w:lvlText w:val=""/>
      <w:lvlJc w:val="left"/>
    </w:lvl>
    <w:lvl w:ilvl="3" w:tplc="7CDC71A4">
      <w:numFmt w:val="decimal"/>
      <w:lvlText w:val=""/>
      <w:lvlJc w:val="left"/>
    </w:lvl>
    <w:lvl w:ilvl="4" w:tplc="1C822E5E">
      <w:numFmt w:val="decimal"/>
      <w:lvlText w:val=""/>
      <w:lvlJc w:val="left"/>
    </w:lvl>
    <w:lvl w:ilvl="5" w:tplc="1C9E2DD2">
      <w:numFmt w:val="decimal"/>
      <w:lvlText w:val=""/>
      <w:lvlJc w:val="left"/>
    </w:lvl>
    <w:lvl w:ilvl="6" w:tplc="5000A744">
      <w:numFmt w:val="decimal"/>
      <w:lvlText w:val=""/>
      <w:lvlJc w:val="left"/>
    </w:lvl>
    <w:lvl w:ilvl="7" w:tplc="608EBE8A">
      <w:numFmt w:val="decimal"/>
      <w:lvlText w:val=""/>
      <w:lvlJc w:val="left"/>
    </w:lvl>
    <w:lvl w:ilvl="8" w:tplc="428EB7E6">
      <w:numFmt w:val="decimal"/>
      <w:lvlText w:val=""/>
      <w:lvlJc w:val="left"/>
    </w:lvl>
  </w:abstractNum>
  <w:abstractNum w:abstractNumId="112">
    <w:nsid w:val="00006EA1"/>
    <w:multiLevelType w:val="hybridMultilevel"/>
    <w:tmpl w:val="E3609988"/>
    <w:lvl w:ilvl="0" w:tplc="81147AC8">
      <w:start w:val="5"/>
      <w:numFmt w:val="decimal"/>
      <w:lvlText w:val="%1."/>
      <w:lvlJc w:val="left"/>
    </w:lvl>
    <w:lvl w:ilvl="1" w:tplc="D6447C04">
      <w:numFmt w:val="decimal"/>
      <w:lvlText w:val=""/>
      <w:lvlJc w:val="left"/>
    </w:lvl>
    <w:lvl w:ilvl="2" w:tplc="326A68DE">
      <w:numFmt w:val="decimal"/>
      <w:lvlText w:val=""/>
      <w:lvlJc w:val="left"/>
    </w:lvl>
    <w:lvl w:ilvl="3" w:tplc="99EA2ECE">
      <w:numFmt w:val="decimal"/>
      <w:lvlText w:val=""/>
      <w:lvlJc w:val="left"/>
    </w:lvl>
    <w:lvl w:ilvl="4" w:tplc="F6E08C32">
      <w:numFmt w:val="decimal"/>
      <w:lvlText w:val=""/>
      <w:lvlJc w:val="left"/>
    </w:lvl>
    <w:lvl w:ilvl="5" w:tplc="CDFA6FDA">
      <w:numFmt w:val="decimal"/>
      <w:lvlText w:val=""/>
      <w:lvlJc w:val="left"/>
    </w:lvl>
    <w:lvl w:ilvl="6" w:tplc="99000E84">
      <w:numFmt w:val="decimal"/>
      <w:lvlText w:val=""/>
      <w:lvlJc w:val="left"/>
    </w:lvl>
    <w:lvl w:ilvl="7" w:tplc="4EDE2164">
      <w:numFmt w:val="decimal"/>
      <w:lvlText w:val=""/>
      <w:lvlJc w:val="left"/>
    </w:lvl>
    <w:lvl w:ilvl="8" w:tplc="7C9AB818">
      <w:numFmt w:val="decimal"/>
      <w:lvlText w:val=""/>
      <w:lvlJc w:val="left"/>
    </w:lvl>
  </w:abstractNum>
  <w:abstractNum w:abstractNumId="113">
    <w:nsid w:val="00006F3C"/>
    <w:multiLevelType w:val="hybridMultilevel"/>
    <w:tmpl w:val="8D0EC2BC"/>
    <w:lvl w:ilvl="0" w:tplc="3B28C030">
      <w:start w:val="2"/>
      <w:numFmt w:val="decimal"/>
      <w:lvlText w:val="%1."/>
      <w:lvlJc w:val="left"/>
    </w:lvl>
    <w:lvl w:ilvl="1" w:tplc="9A7AAB0E">
      <w:numFmt w:val="decimal"/>
      <w:lvlText w:val=""/>
      <w:lvlJc w:val="left"/>
    </w:lvl>
    <w:lvl w:ilvl="2" w:tplc="D3E23FF0">
      <w:numFmt w:val="decimal"/>
      <w:lvlText w:val=""/>
      <w:lvlJc w:val="left"/>
    </w:lvl>
    <w:lvl w:ilvl="3" w:tplc="5AC49616">
      <w:numFmt w:val="decimal"/>
      <w:lvlText w:val=""/>
      <w:lvlJc w:val="left"/>
    </w:lvl>
    <w:lvl w:ilvl="4" w:tplc="63FE84A0">
      <w:numFmt w:val="decimal"/>
      <w:lvlText w:val=""/>
      <w:lvlJc w:val="left"/>
    </w:lvl>
    <w:lvl w:ilvl="5" w:tplc="641E706E">
      <w:numFmt w:val="decimal"/>
      <w:lvlText w:val=""/>
      <w:lvlJc w:val="left"/>
    </w:lvl>
    <w:lvl w:ilvl="6" w:tplc="AC9451C0">
      <w:numFmt w:val="decimal"/>
      <w:lvlText w:val=""/>
      <w:lvlJc w:val="left"/>
    </w:lvl>
    <w:lvl w:ilvl="7" w:tplc="BFBC3E32">
      <w:numFmt w:val="decimal"/>
      <w:lvlText w:val=""/>
      <w:lvlJc w:val="left"/>
    </w:lvl>
    <w:lvl w:ilvl="8" w:tplc="5ED21D58">
      <w:numFmt w:val="decimal"/>
      <w:lvlText w:val=""/>
      <w:lvlJc w:val="left"/>
    </w:lvl>
  </w:abstractNum>
  <w:abstractNum w:abstractNumId="114">
    <w:nsid w:val="00006FC9"/>
    <w:multiLevelType w:val="hybridMultilevel"/>
    <w:tmpl w:val="D764C032"/>
    <w:lvl w:ilvl="0" w:tplc="DFDC9666">
      <w:start w:val="6"/>
      <w:numFmt w:val="decimal"/>
      <w:lvlText w:val="%1."/>
      <w:lvlJc w:val="left"/>
    </w:lvl>
    <w:lvl w:ilvl="1" w:tplc="6A76A19A">
      <w:numFmt w:val="decimal"/>
      <w:lvlText w:val=""/>
      <w:lvlJc w:val="left"/>
    </w:lvl>
    <w:lvl w:ilvl="2" w:tplc="0B96B75A">
      <w:numFmt w:val="decimal"/>
      <w:lvlText w:val=""/>
      <w:lvlJc w:val="left"/>
    </w:lvl>
    <w:lvl w:ilvl="3" w:tplc="7CEAB66E">
      <w:numFmt w:val="decimal"/>
      <w:lvlText w:val=""/>
      <w:lvlJc w:val="left"/>
    </w:lvl>
    <w:lvl w:ilvl="4" w:tplc="079A1ADC">
      <w:numFmt w:val="decimal"/>
      <w:lvlText w:val=""/>
      <w:lvlJc w:val="left"/>
    </w:lvl>
    <w:lvl w:ilvl="5" w:tplc="AEB87E86">
      <w:numFmt w:val="decimal"/>
      <w:lvlText w:val=""/>
      <w:lvlJc w:val="left"/>
    </w:lvl>
    <w:lvl w:ilvl="6" w:tplc="68ACFEAA">
      <w:numFmt w:val="decimal"/>
      <w:lvlText w:val=""/>
      <w:lvlJc w:val="left"/>
    </w:lvl>
    <w:lvl w:ilvl="7" w:tplc="714AB320">
      <w:numFmt w:val="decimal"/>
      <w:lvlText w:val=""/>
      <w:lvlJc w:val="left"/>
    </w:lvl>
    <w:lvl w:ilvl="8" w:tplc="5DB6992E">
      <w:numFmt w:val="decimal"/>
      <w:lvlText w:val=""/>
      <w:lvlJc w:val="left"/>
    </w:lvl>
  </w:abstractNum>
  <w:abstractNum w:abstractNumId="115">
    <w:nsid w:val="00007014"/>
    <w:multiLevelType w:val="hybridMultilevel"/>
    <w:tmpl w:val="7F80DECA"/>
    <w:lvl w:ilvl="0" w:tplc="844E299C">
      <w:start w:val="1"/>
      <w:numFmt w:val="bullet"/>
      <w:lvlText w:val="-"/>
      <w:lvlJc w:val="left"/>
    </w:lvl>
    <w:lvl w:ilvl="1" w:tplc="CF8CB00A">
      <w:numFmt w:val="decimal"/>
      <w:lvlText w:val=""/>
      <w:lvlJc w:val="left"/>
    </w:lvl>
    <w:lvl w:ilvl="2" w:tplc="00283B42">
      <w:numFmt w:val="decimal"/>
      <w:lvlText w:val=""/>
      <w:lvlJc w:val="left"/>
    </w:lvl>
    <w:lvl w:ilvl="3" w:tplc="BC6609A0">
      <w:numFmt w:val="decimal"/>
      <w:lvlText w:val=""/>
      <w:lvlJc w:val="left"/>
    </w:lvl>
    <w:lvl w:ilvl="4" w:tplc="B45487AA">
      <w:numFmt w:val="decimal"/>
      <w:lvlText w:val=""/>
      <w:lvlJc w:val="left"/>
    </w:lvl>
    <w:lvl w:ilvl="5" w:tplc="2772BA0C">
      <w:numFmt w:val="decimal"/>
      <w:lvlText w:val=""/>
      <w:lvlJc w:val="left"/>
    </w:lvl>
    <w:lvl w:ilvl="6" w:tplc="D66A2CF6">
      <w:numFmt w:val="decimal"/>
      <w:lvlText w:val=""/>
      <w:lvlJc w:val="left"/>
    </w:lvl>
    <w:lvl w:ilvl="7" w:tplc="57CCA156">
      <w:numFmt w:val="decimal"/>
      <w:lvlText w:val=""/>
      <w:lvlJc w:val="left"/>
    </w:lvl>
    <w:lvl w:ilvl="8" w:tplc="CC161DC2">
      <w:numFmt w:val="decimal"/>
      <w:lvlText w:val=""/>
      <w:lvlJc w:val="left"/>
    </w:lvl>
  </w:abstractNum>
  <w:abstractNum w:abstractNumId="116">
    <w:nsid w:val="00007346"/>
    <w:multiLevelType w:val="hybridMultilevel"/>
    <w:tmpl w:val="30243FFC"/>
    <w:lvl w:ilvl="0" w:tplc="01B271CA">
      <w:start w:val="1"/>
      <w:numFmt w:val="decimal"/>
      <w:lvlText w:val="%1."/>
      <w:lvlJc w:val="left"/>
    </w:lvl>
    <w:lvl w:ilvl="1" w:tplc="C736FAD0">
      <w:numFmt w:val="decimal"/>
      <w:lvlText w:val=""/>
      <w:lvlJc w:val="left"/>
    </w:lvl>
    <w:lvl w:ilvl="2" w:tplc="8E888B36">
      <w:numFmt w:val="decimal"/>
      <w:lvlText w:val=""/>
      <w:lvlJc w:val="left"/>
    </w:lvl>
    <w:lvl w:ilvl="3" w:tplc="32A0926C">
      <w:numFmt w:val="decimal"/>
      <w:lvlText w:val=""/>
      <w:lvlJc w:val="left"/>
    </w:lvl>
    <w:lvl w:ilvl="4" w:tplc="C302C4F0">
      <w:numFmt w:val="decimal"/>
      <w:lvlText w:val=""/>
      <w:lvlJc w:val="left"/>
    </w:lvl>
    <w:lvl w:ilvl="5" w:tplc="BAECA84C">
      <w:numFmt w:val="decimal"/>
      <w:lvlText w:val=""/>
      <w:lvlJc w:val="left"/>
    </w:lvl>
    <w:lvl w:ilvl="6" w:tplc="119E595A">
      <w:numFmt w:val="decimal"/>
      <w:lvlText w:val=""/>
      <w:lvlJc w:val="left"/>
    </w:lvl>
    <w:lvl w:ilvl="7" w:tplc="3CE45438">
      <w:numFmt w:val="decimal"/>
      <w:lvlText w:val=""/>
      <w:lvlJc w:val="left"/>
    </w:lvl>
    <w:lvl w:ilvl="8" w:tplc="4406F5A4">
      <w:numFmt w:val="decimal"/>
      <w:lvlText w:val=""/>
      <w:lvlJc w:val="left"/>
    </w:lvl>
  </w:abstractNum>
  <w:abstractNum w:abstractNumId="117">
    <w:nsid w:val="000075C1"/>
    <w:multiLevelType w:val="hybridMultilevel"/>
    <w:tmpl w:val="5194092A"/>
    <w:lvl w:ilvl="0" w:tplc="F05A743E">
      <w:start w:val="1"/>
      <w:numFmt w:val="bullet"/>
      <w:lvlText w:val="-"/>
      <w:lvlJc w:val="left"/>
    </w:lvl>
    <w:lvl w:ilvl="1" w:tplc="CA4C67F2">
      <w:numFmt w:val="decimal"/>
      <w:lvlText w:val=""/>
      <w:lvlJc w:val="left"/>
    </w:lvl>
    <w:lvl w:ilvl="2" w:tplc="05E6A98A">
      <w:numFmt w:val="decimal"/>
      <w:lvlText w:val=""/>
      <w:lvlJc w:val="left"/>
    </w:lvl>
    <w:lvl w:ilvl="3" w:tplc="7DB28AA0">
      <w:numFmt w:val="decimal"/>
      <w:lvlText w:val=""/>
      <w:lvlJc w:val="left"/>
    </w:lvl>
    <w:lvl w:ilvl="4" w:tplc="8A3C8F04">
      <w:numFmt w:val="decimal"/>
      <w:lvlText w:val=""/>
      <w:lvlJc w:val="left"/>
    </w:lvl>
    <w:lvl w:ilvl="5" w:tplc="12884C9E">
      <w:numFmt w:val="decimal"/>
      <w:lvlText w:val=""/>
      <w:lvlJc w:val="left"/>
    </w:lvl>
    <w:lvl w:ilvl="6" w:tplc="B956C2EA">
      <w:numFmt w:val="decimal"/>
      <w:lvlText w:val=""/>
      <w:lvlJc w:val="left"/>
    </w:lvl>
    <w:lvl w:ilvl="7" w:tplc="268AEC26">
      <w:numFmt w:val="decimal"/>
      <w:lvlText w:val=""/>
      <w:lvlJc w:val="left"/>
    </w:lvl>
    <w:lvl w:ilvl="8" w:tplc="0A8A9978">
      <w:numFmt w:val="decimal"/>
      <w:lvlText w:val=""/>
      <w:lvlJc w:val="left"/>
    </w:lvl>
  </w:abstractNum>
  <w:abstractNum w:abstractNumId="118">
    <w:nsid w:val="000078D4"/>
    <w:multiLevelType w:val="hybridMultilevel"/>
    <w:tmpl w:val="2066728A"/>
    <w:lvl w:ilvl="0" w:tplc="8D047DBC">
      <w:start w:val="4"/>
      <w:numFmt w:val="decimal"/>
      <w:lvlText w:val="%1."/>
      <w:lvlJc w:val="left"/>
    </w:lvl>
    <w:lvl w:ilvl="1" w:tplc="0ECAB93A">
      <w:numFmt w:val="decimal"/>
      <w:lvlText w:val=""/>
      <w:lvlJc w:val="left"/>
    </w:lvl>
    <w:lvl w:ilvl="2" w:tplc="6B6EE2E4">
      <w:numFmt w:val="decimal"/>
      <w:lvlText w:val=""/>
      <w:lvlJc w:val="left"/>
    </w:lvl>
    <w:lvl w:ilvl="3" w:tplc="CB724BD8">
      <w:numFmt w:val="decimal"/>
      <w:lvlText w:val=""/>
      <w:lvlJc w:val="left"/>
    </w:lvl>
    <w:lvl w:ilvl="4" w:tplc="3636082E">
      <w:numFmt w:val="decimal"/>
      <w:lvlText w:val=""/>
      <w:lvlJc w:val="left"/>
    </w:lvl>
    <w:lvl w:ilvl="5" w:tplc="4A3665DC">
      <w:numFmt w:val="decimal"/>
      <w:lvlText w:val=""/>
      <w:lvlJc w:val="left"/>
    </w:lvl>
    <w:lvl w:ilvl="6" w:tplc="10CA7930">
      <w:numFmt w:val="decimal"/>
      <w:lvlText w:val=""/>
      <w:lvlJc w:val="left"/>
    </w:lvl>
    <w:lvl w:ilvl="7" w:tplc="9F3E9362">
      <w:numFmt w:val="decimal"/>
      <w:lvlText w:val=""/>
      <w:lvlJc w:val="left"/>
    </w:lvl>
    <w:lvl w:ilvl="8" w:tplc="9168CFA6">
      <w:numFmt w:val="decimal"/>
      <w:lvlText w:val=""/>
      <w:lvlJc w:val="left"/>
    </w:lvl>
  </w:abstractNum>
  <w:abstractNum w:abstractNumId="119">
    <w:nsid w:val="000078FE"/>
    <w:multiLevelType w:val="hybridMultilevel"/>
    <w:tmpl w:val="A03A692E"/>
    <w:lvl w:ilvl="0" w:tplc="63845A94">
      <w:start w:val="1"/>
      <w:numFmt w:val="bullet"/>
      <w:lvlText w:val="-"/>
      <w:lvlJc w:val="left"/>
    </w:lvl>
    <w:lvl w:ilvl="1" w:tplc="51BC0F38">
      <w:numFmt w:val="decimal"/>
      <w:lvlText w:val=""/>
      <w:lvlJc w:val="left"/>
    </w:lvl>
    <w:lvl w:ilvl="2" w:tplc="50927962">
      <w:numFmt w:val="decimal"/>
      <w:lvlText w:val=""/>
      <w:lvlJc w:val="left"/>
    </w:lvl>
    <w:lvl w:ilvl="3" w:tplc="15162C70">
      <w:numFmt w:val="decimal"/>
      <w:lvlText w:val=""/>
      <w:lvlJc w:val="left"/>
    </w:lvl>
    <w:lvl w:ilvl="4" w:tplc="2430A322">
      <w:numFmt w:val="decimal"/>
      <w:lvlText w:val=""/>
      <w:lvlJc w:val="left"/>
    </w:lvl>
    <w:lvl w:ilvl="5" w:tplc="CC406054">
      <w:numFmt w:val="decimal"/>
      <w:lvlText w:val=""/>
      <w:lvlJc w:val="left"/>
    </w:lvl>
    <w:lvl w:ilvl="6" w:tplc="F6C8F724">
      <w:numFmt w:val="decimal"/>
      <w:lvlText w:val=""/>
      <w:lvlJc w:val="left"/>
    </w:lvl>
    <w:lvl w:ilvl="7" w:tplc="AA44863E">
      <w:numFmt w:val="decimal"/>
      <w:lvlText w:val=""/>
      <w:lvlJc w:val="left"/>
    </w:lvl>
    <w:lvl w:ilvl="8" w:tplc="84D2DD72">
      <w:numFmt w:val="decimal"/>
      <w:lvlText w:val=""/>
      <w:lvlJc w:val="left"/>
    </w:lvl>
  </w:abstractNum>
  <w:abstractNum w:abstractNumId="120">
    <w:nsid w:val="000079D1"/>
    <w:multiLevelType w:val="hybridMultilevel"/>
    <w:tmpl w:val="9E00E674"/>
    <w:lvl w:ilvl="0" w:tplc="8FF67E50">
      <w:start w:val="5"/>
      <w:numFmt w:val="decimal"/>
      <w:lvlText w:val="%1."/>
      <w:lvlJc w:val="left"/>
    </w:lvl>
    <w:lvl w:ilvl="1" w:tplc="1F6A6D94">
      <w:numFmt w:val="decimal"/>
      <w:lvlText w:val=""/>
      <w:lvlJc w:val="left"/>
    </w:lvl>
    <w:lvl w:ilvl="2" w:tplc="2BB40990">
      <w:numFmt w:val="decimal"/>
      <w:lvlText w:val=""/>
      <w:lvlJc w:val="left"/>
    </w:lvl>
    <w:lvl w:ilvl="3" w:tplc="3AEAB014">
      <w:numFmt w:val="decimal"/>
      <w:lvlText w:val=""/>
      <w:lvlJc w:val="left"/>
    </w:lvl>
    <w:lvl w:ilvl="4" w:tplc="5A4223C6">
      <w:numFmt w:val="decimal"/>
      <w:lvlText w:val=""/>
      <w:lvlJc w:val="left"/>
    </w:lvl>
    <w:lvl w:ilvl="5" w:tplc="D49E4578">
      <w:numFmt w:val="decimal"/>
      <w:lvlText w:val=""/>
      <w:lvlJc w:val="left"/>
    </w:lvl>
    <w:lvl w:ilvl="6" w:tplc="9F563CC8">
      <w:numFmt w:val="decimal"/>
      <w:lvlText w:val=""/>
      <w:lvlJc w:val="left"/>
    </w:lvl>
    <w:lvl w:ilvl="7" w:tplc="580ADA16">
      <w:numFmt w:val="decimal"/>
      <w:lvlText w:val=""/>
      <w:lvlJc w:val="left"/>
    </w:lvl>
    <w:lvl w:ilvl="8" w:tplc="2F4CEF22">
      <w:numFmt w:val="decimal"/>
      <w:lvlText w:val=""/>
      <w:lvlJc w:val="left"/>
    </w:lvl>
  </w:abstractNum>
  <w:abstractNum w:abstractNumId="121">
    <w:nsid w:val="00007A36"/>
    <w:multiLevelType w:val="hybridMultilevel"/>
    <w:tmpl w:val="2D02256C"/>
    <w:lvl w:ilvl="0" w:tplc="EDC89AF4">
      <w:numFmt w:val="decimal"/>
      <w:lvlText w:val="%1."/>
      <w:lvlJc w:val="left"/>
    </w:lvl>
    <w:lvl w:ilvl="1" w:tplc="07B62124">
      <w:start w:val="1"/>
      <w:numFmt w:val="bullet"/>
      <w:lvlText w:val="И"/>
      <w:lvlJc w:val="left"/>
    </w:lvl>
    <w:lvl w:ilvl="2" w:tplc="A5240672">
      <w:numFmt w:val="decimal"/>
      <w:lvlText w:val=""/>
      <w:lvlJc w:val="left"/>
    </w:lvl>
    <w:lvl w:ilvl="3" w:tplc="AE268F38">
      <w:numFmt w:val="decimal"/>
      <w:lvlText w:val=""/>
      <w:lvlJc w:val="left"/>
    </w:lvl>
    <w:lvl w:ilvl="4" w:tplc="DCB6EB48">
      <w:numFmt w:val="decimal"/>
      <w:lvlText w:val=""/>
      <w:lvlJc w:val="left"/>
    </w:lvl>
    <w:lvl w:ilvl="5" w:tplc="B2F4B84E">
      <w:numFmt w:val="decimal"/>
      <w:lvlText w:val=""/>
      <w:lvlJc w:val="left"/>
    </w:lvl>
    <w:lvl w:ilvl="6" w:tplc="2B06E5B4">
      <w:numFmt w:val="decimal"/>
      <w:lvlText w:val=""/>
      <w:lvlJc w:val="left"/>
    </w:lvl>
    <w:lvl w:ilvl="7" w:tplc="BA98104E">
      <w:numFmt w:val="decimal"/>
      <w:lvlText w:val=""/>
      <w:lvlJc w:val="left"/>
    </w:lvl>
    <w:lvl w:ilvl="8" w:tplc="EAC64424">
      <w:numFmt w:val="decimal"/>
      <w:lvlText w:val=""/>
      <w:lvlJc w:val="left"/>
    </w:lvl>
  </w:abstractNum>
  <w:abstractNum w:abstractNumId="122">
    <w:nsid w:val="00007A61"/>
    <w:multiLevelType w:val="hybridMultilevel"/>
    <w:tmpl w:val="481CCAF0"/>
    <w:lvl w:ilvl="0" w:tplc="084CB2F2">
      <w:start w:val="4"/>
      <w:numFmt w:val="decimal"/>
      <w:lvlText w:val="%1."/>
      <w:lvlJc w:val="left"/>
    </w:lvl>
    <w:lvl w:ilvl="1" w:tplc="9264820A">
      <w:numFmt w:val="decimal"/>
      <w:lvlText w:val=""/>
      <w:lvlJc w:val="left"/>
    </w:lvl>
    <w:lvl w:ilvl="2" w:tplc="2DE287C8">
      <w:numFmt w:val="decimal"/>
      <w:lvlText w:val=""/>
      <w:lvlJc w:val="left"/>
    </w:lvl>
    <w:lvl w:ilvl="3" w:tplc="8DEC36F6">
      <w:numFmt w:val="decimal"/>
      <w:lvlText w:val=""/>
      <w:lvlJc w:val="left"/>
    </w:lvl>
    <w:lvl w:ilvl="4" w:tplc="0DC0F752">
      <w:numFmt w:val="decimal"/>
      <w:lvlText w:val=""/>
      <w:lvlJc w:val="left"/>
    </w:lvl>
    <w:lvl w:ilvl="5" w:tplc="B0B6C7D4">
      <w:numFmt w:val="decimal"/>
      <w:lvlText w:val=""/>
      <w:lvlJc w:val="left"/>
    </w:lvl>
    <w:lvl w:ilvl="6" w:tplc="B4C0DAD2">
      <w:numFmt w:val="decimal"/>
      <w:lvlText w:val=""/>
      <w:lvlJc w:val="left"/>
    </w:lvl>
    <w:lvl w:ilvl="7" w:tplc="38C2D6F0">
      <w:numFmt w:val="decimal"/>
      <w:lvlText w:val=""/>
      <w:lvlJc w:val="left"/>
    </w:lvl>
    <w:lvl w:ilvl="8" w:tplc="60D06788">
      <w:numFmt w:val="decimal"/>
      <w:lvlText w:val=""/>
      <w:lvlJc w:val="left"/>
    </w:lvl>
  </w:abstractNum>
  <w:abstractNum w:abstractNumId="123">
    <w:nsid w:val="00007AC2"/>
    <w:multiLevelType w:val="hybridMultilevel"/>
    <w:tmpl w:val="923802B2"/>
    <w:lvl w:ilvl="0" w:tplc="A8A41010">
      <w:start w:val="1"/>
      <w:numFmt w:val="bullet"/>
      <w:lvlText w:val="-"/>
      <w:lvlJc w:val="left"/>
    </w:lvl>
    <w:lvl w:ilvl="1" w:tplc="A15A7D1E">
      <w:numFmt w:val="decimal"/>
      <w:lvlText w:val=""/>
      <w:lvlJc w:val="left"/>
    </w:lvl>
    <w:lvl w:ilvl="2" w:tplc="52F87692">
      <w:numFmt w:val="decimal"/>
      <w:lvlText w:val=""/>
      <w:lvlJc w:val="left"/>
    </w:lvl>
    <w:lvl w:ilvl="3" w:tplc="438009D8">
      <w:numFmt w:val="decimal"/>
      <w:lvlText w:val=""/>
      <w:lvlJc w:val="left"/>
    </w:lvl>
    <w:lvl w:ilvl="4" w:tplc="EC564FE6">
      <w:numFmt w:val="decimal"/>
      <w:lvlText w:val=""/>
      <w:lvlJc w:val="left"/>
    </w:lvl>
    <w:lvl w:ilvl="5" w:tplc="A4F02BD0">
      <w:numFmt w:val="decimal"/>
      <w:lvlText w:val=""/>
      <w:lvlJc w:val="left"/>
    </w:lvl>
    <w:lvl w:ilvl="6" w:tplc="285CCC76">
      <w:numFmt w:val="decimal"/>
      <w:lvlText w:val=""/>
      <w:lvlJc w:val="left"/>
    </w:lvl>
    <w:lvl w:ilvl="7" w:tplc="7654DDA2">
      <w:numFmt w:val="decimal"/>
      <w:lvlText w:val=""/>
      <w:lvlJc w:val="left"/>
    </w:lvl>
    <w:lvl w:ilvl="8" w:tplc="3DE61346">
      <w:numFmt w:val="decimal"/>
      <w:lvlText w:val=""/>
      <w:lvlJc w:val="left"/>
    </w:lvl>
  </w:abstractNum>
  <w:abstractNum w:abstractNumId="124">
    <w:nsid w:val="00007CFE"/>
    <w:multiLevelType w:val="hybridMultilevel"/>
    <w:tmpl w:val="9F121248"/>
    <w:lvl w:ilvl="0" w:tplc="C6EA77FE">
      <w:start w:val="1"/>
      <w:numFmt w:val="decimal"/>
      <w:lvlText w:val="%1."/>
      <w:lvlJc w:val="left"/>
    </w:lvl>
    <w:lvl w:ilvl="1" w:tplc="C302C47E">
      <w:numFmt w:val="decimal"/>
      <w:lvlText w:val=""/>
      <w:lvlJc w:val="left"/>
    </w:lvl>
    <w:lvl w:ilvl="2" w:tplc="ABE6017E">
      <w:numFmt w:val="decimal"/>
      <w:lvlText w:val=""/>
      <w:lvlJc w:val="left"/>
    </w:lvl>
    <w:lvl w:ilvl="3" w:tplc="7BD86DBE">
      <w:numFmt w:val="decimal"/>
      <w:lvlText w:val=""/>
      <w:lvlJc w:val="left"/>
    </w:lvl>
    <w:lvl w:ilvl="4" w:tplc="7DEC5EA0">
      <w:numFmt w:val="decimal"/>
      <w:lvlText w:val=""/>
      <w:lvlJc w:val="left"/>
    </w:lvl>
    <w:lvl w:ilvl="5" w:tplc="7974F98E">
      <w:numFmt w:val="decimal"/>
      <w:lvlText w:val=""/>
      <w:lvlJc w:val="left"/>
    </w:lvl>
    <w:lvl w:ilvl="6" w:tplc="724A109C">
      <w:numFmt w:val="decimal"/>
      <w:lvlText w:val=""/>
      <w:lvlJc w:val="left"/>
    </w:lvl>
    <w:lvl w:ilvl="7" w:tplc="99D2977C">
      <w:numFmt w:val="decimal"/>
      <w:lvlText w:val=""/>
      <w:lvlJc w:val="left"/>
    </w:lvl>
    <w:lvl w:ilvl="8" w:tplc="EE76C442">
      <w:numFmt w:val="decimal"/>
      <w:lvlText w:val=""/>
      <w:lvlJc w:val="left"/>
    </w:lvl>
  </w:abstractNum>
  <w:abstractNum w:abstractNumId="125">
    <w:nsid w:val="05AB1074"/>
    <w:multiLevelType w:val="hybridMultilevel"/>
    <w:tmpl w:val="FC32D3CC"/>
    <w:lvl w:ilvl="0" w:tplc="26060868">
      <w:start w:val="1"/>
      <w:numFmt w:val="decimal"/>
      <w:lvlText w:val="%1."/>
      <w:lvlJc w:val="left"/>
      <w:pPr>
        <w:ind w:left="2924"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26">
    <w:nsid w:val="062913A6"/>
    <w:multiLevelType w:val="hybridMultilevel"/>
    <w:tmpl w:val="C3DED248"/>
    <w:lvl w:ilvl="0" w:tplc="E07C74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7">
    <w:nsid w:val="07212369"/>
    <w:multiLevelType w:val="hybridMultilevel"/>
    <w:tmpl w:val="890C06A2"/>
    <w:lvl w:ilvl="0" w:tplc="F53CAB52">
      <w:start w:val="5"/>
      <w:numFmt w:val="decimal"/>
      <w:lvlText w:val="%1."/>
      <w:lvlJc w:val="left"/>
      <w:rPr>
        <w:b/>
      </w:rPr>
    </w:lvl>
    <w:lvl w:ilvl="1" w:tplc="E7CAC652">
      <w:numFmt w:val="decimal"/>
      <w:lvlText w:val=""/>
      <w:lvlJc w:val="left"/>
    </w:lvl>
    <w:lvl w:ilvl="2" w:tplc="D5FA5008">
      <w:numFmt w:val="decimal"/>
      <w:lvlText w:val=""/>
      <w:lvlJc w:val="left"/>
    </w:lvl>
    <w:lvl w:ilvl="3" w:tplc="D44C0266">
      <w:numFmt w:val="decimal"/>
      <w:lvlText w:val=""/>
      <w:lvlJc w:val="left"/>
    </w:lvl>
    <w:lvl w:ilvl="4" w:tplc="40427CA2">
      <w:numFmt w:val="decimal"/>
      <w:lvlText w:val=""/>
      <w:lvlJc w:val="left"/>
    </w:lvl>
    <w:lvl w:ilvl="5" w:tplc="BB424848">
      <w:numFmt w:val="decimal"/>
      <w:lvlText w:val=""/>
      <w:lvlJc w:val="left"/>
    </w:lvl>
    <w:lvl w:ilvl="6" w:tplc="40CC25A6">
      <w:numFmt w:val="decimal"/>
      <w:lvlText w:val=""/>
      <w:lvlJc w:val="left"/>
    </w:lvl>
    <w:lvl w:ilvl="7" w:tplc="A2341B06">
      <w:numFmt w:val="decimal"/>
      <w:lvlText w:val=""/>
      <w:lvlJc w:val="left"/>
    </w:lvl>
    <w:lvl w:ilvl="8" w:tplc="124A0538">
      <w:numFmt w:val="decimal"/>
      <w:lvlText w:val=""/>
      <w:lvlJc w:val="left"/>
    </w:lvl>
  </w:abstractNum>
  <w:abstractNum w:abstractNumId="128">
    <w:nsid w:val="088465A7"/>
    <w:multiLevelType w:val="hybridMultilevel"/>
    <w:tmpl w:val="36A01FF6"/>
    <w:lvl w:ilvl="0" w:tplc="A78086A8">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9">
    <w:nsid w:val="09332237"/>
    <w:multiLevelType w:val="hybridMultilevel"/>
    <w:tmpl w:val="0F548E32"/>
    <w:lvl w:ilvl="0" w:tplc="AD588692">
      <w:start w:val="1"/>
      <w:numFmt w:val="decimal"/>
      <w:lvlText w:val="%1."/>
      <w:lvlJc w:val="left"/>
      <w:pPr>
        <w:ind w:left="36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0">
    <w:nsid w:val="0C3E6767"/>
    <w:multiLevelType w:val="hybridMultilevel"/>
    <w:tmpl w:val="2D4068AA"/>
    <w:lvl w:ilvl="0" w:tplc="8C6EF1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0F9205DB"/>
    <w:multiLevelType w:val="hybridMultilevel"/>
    <w:tmpl w:val="24BA7C90"/>
    <w:lvl w:ilvl="0" w:tplc="360252D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00B28EF"/>
    <w:multiLevelType w:val="hybridMultilevel"/>
    <w:tmpl w:val="59BA8D6E"/>
    <w:lvl w:ilvl="0" w:tplc="940CFB5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3">
    <w:nsid w:val="12032F56"/>
    <w:multiLevelType w:val="hybridMultilevel"/>
    <w:tmpl w:val="33B077AE"/>
    <w:lvl w:ilvl="0" w:tplc="30466C28">
      <w:start w:val="1"/>
      <w:numFmt w:val="decimal"/>
      <w:lvlText w:val="%1."/>
      <w:lvlJc w:val="left"/>
      <w:pPr>
        <w:ind w:left="928"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4">
    <w:nsid w:val="122967A2"/>
    <w:multiLevelType w:val="hybridMultilevel"/>
    <w:tmpl w:val="AD62014A"/>
    <w:lvl w:ilvl="0" w:tplc="4F501D62">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nsid w:val="15115992"/>
    <w:multiLevelType w:val="hybridMultilevel"/>
    <w:tmpl w:val="04A22ED2"/>
    <w:lvl w:ilvl="0" w:tplc="74904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5631A09"/>
    <w:multiLevelType w:val="hybridMultilevel"/>
    <w:tmpl w:val="BA9A2046"/>
    <w:lvl w:ilvl="0" w:tplc="8A4020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7">
    <w:nsid w:val="15E10E9D"/>
    <w:multiLevelType w:val="hybridMultilevel"/>
    <w:tmpl w:val="C69CFE80"/>
    <w:lvl w:ilvl="0" w:tplc="21CAB7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17247859"/>
    <w:multiLevelType w:val="hybridMultilevel"/>
    <w:tmpl w:val="89282FF0"/>
    <w:lvl w:ilvl="0" w:tplc="2CBCA856">
      <w:start w:val="34"/>
      <w:numFmt w:val="decimal"/>
      <w:lvlText w:val="%1"/>
      <w:lvlJc w:val="left"/>
      <w:pPr>
        <w:ind w:left="1959" w:hanging="360"/>
      </w:pPr>
      <w:rPr>
        <w:rFonts w:hint="default"/>
      </w:r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139">
    <w:nsid w:val="179E3108"/>
    <w:multiLevelType w:val="hybridMultilevel"/>
    <w:tmpl w:val="FC32D3CC"/>
    <w:lvl w:ilvl="0" w:tplc="26060868">
      <w:start w:val="1"/>
      <w:numFmt w:val="decimal"/>
      <w:lvlText w:val="%1."/>
      <w:lvlJc w:val="left"/>
      <w:pPr>
        <w:ind w:left="2924"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40">
    <w:nsid w:val="17A4222C"/>
    <w:multiLevelType w:val="hybridMultilevel"/>
    <w:tmpl w:val="B5646C30"/>
    <w:lvl w:ilvl="0" w:tplc="F82C45E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1">
    <w:nsid w:val="19982330"/>
    <w:multiLevelType w:val="hybridMultilevel"/>
    <w:tmpl w:val="9AA29E54"/>
    <w:lvl w:ilvl="0" w:tplc="95660632">
      <w:start w:val="1"/>
      <w:numFmt w:val="decimal"/>
      <w:lvlText w:val="%1."/>
      <w:lvlJc w:val="left"/>
      <w:pPr>
        <w:ind w:left="1920" w:hanging="360"/>
      </w:pPr>
      <w:rPr>
        <w:rFonts w:hint="default"/>
        <w:b/>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2">
    <w:nsid w:val="1AF1403B"/>
    <w:multiLevelType w:val="hybridMultilevel"/>
    <w:tmpl w:val="08F4ECF4"/>
    <w:lvl w:ilvl="0" w:tplc="3222AC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1C7A1AD3"/>
    <w:multiLevelType w:val="hybridMultilevel"/>
    <w:tmpl w:val="51825CEA"/>
    <w:lvl w:ilvl="0" w:tplc="496ACFFA">
      <w:start w:val="1"/>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44">
    <w:nsid w:val="1D36558B"/>
    <w:multiLevelType w:val="hybridMultilevel"/>
    <w:tmpl w:val="1D2A5DAC"/>
    <w:lvl w:ilvl="0" w:tplc="DD3CF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5">
    <w:nsid w:val="1E460FA4"/>
    <w:multiLevelType w:val="hybridMultilevel"/>
    <w:tmpl w:val="34E22A02"/>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6">
    <w:nsid w:val="21044A9E"/>
    <w:multiLevelType w:val="hybridMultilevel"/>
    <w:tmpl w:val="0896B80A"/>
    <w:lvl w:ilvl="0" w:tplc="66123B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7">
    <w:nsid w:val="23B0587B"/>
    <w:multiLevelType w:val="hybridMultilevel"/>
    <w:tmpl w:val="0BDE9A7E"/>
    <w:lvl w:ilvl="0" w:tplc="0E507EE2">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5200596"/>
    <w:multiLevelType w:val="hybridMultilevel"/>
    <w:tmpl w:val="08F4ECF4"/>
    <w:lvl w:ilvl="0" w:tplc="3222AC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27F0685C"/>
    <w:multiLevelType w:val="hybridMultilevel"/>
    <w:tmpl w:val="FC32D3CC"/>
    <w:lvl w:ilvl="0" w:tplc="26060868">
      <w:start w:val="1"/>
      <w:numFmt w:val="decimal"/>
      <w:lvlText w:val="%1."/>
      <w:lvlJc w:val="left"/>
      <w:pPr>
        <w:ind w:left="2924"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50">
    <w:nsid w:val="2AB21970"/>
    <w:multiLevelType w:val="hybridMultilevel"/>
    <w:tmpl w:val="EBB2B8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B0771DA"/>
    <w:multiLevelType w:val="hybridMultilevel"/>
    <w:tmpl w:val="029C7F44"/>
    <w:lvl w:ilvl="0" w:tplc="95C427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2">
    <w:nsid w:val="2C89487A"/>
    <w:multiLevelType w:val="hybridMultilevel"/>
    <w:tmpl w:val="534E3130"/>
    <w:lvl w:ilvl="0" w:tplc="115423A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3">
    <w:nsid w:val="2D03103D"/>
    <w:multiLevelType w:val="hybridMultilevel"/>
    <w:tmpl w:val="F68AC314"/>
    <w:lvl w:ilvl="0" w:tplc="57D02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256405E"/>
    <w:multiLevelType w:val="hybridMultilevel"/>
    <w:tmpl w:val="09F2D660"/>
    <w:lvl w:ilvl="0" w:tplc="BE542DAA">
      <w:start w:val="1"/>
      <w:numFmt w:val="decimal"/>
      <w:lvlText w:val="%1."/>
      <w:lvlJc w:val="left"/>
      <w:pPr>
        <w:ind w:left="2204" w:hanging="360"/>
      </w:pPr>
      <w:rPr>
        <w:rFonts w:hint="default"/>
        <w:b/>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5">
    <w:nsid w:val="327F7737"/>
    <w:multiLevelType w:val="hybridMultilevel"/>
    <w:tmpl w:val="7338BE3E"/>
    <w:lvl w:ilvl="0" w:tplc="AE5EC80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6">
    <w:nsid w:val="32EE08BC"/>
    <w:multiLevelType w:val="hybridMultilevel"/>
    <w:tmpl w:val="C854D6EE"/>
    <w:lvl w:ilvl="0" w:tplc="B762AE0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7">
    <w:nsid w:val="334A657F"/>
    <w:multiLevelType w:val="hybridMultilevel"/>
    <w:tmpl w:val="65144ECE"/>
    <w:lvl w:ilvl="0" w:tplc="CA104A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3D36461"/>
    <w:multiLevelType w:val="hybridMultilevel"/>
    <w:tmpl w:val="B9A21EB2"/>
    <w:lvl w:ilvl="0" w:tplc="22BCC9C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9">
    <w:nsid w:val="3533237A"/>
    <w:multiLevelType w:val="hybridMultilevel"/>
    <w:tmpl w:val="ACE8E524"/>
    <w:lvl w:ilvl="0" w:tplc="9D38E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nsid w:val="37225442"/>
    <w:multiLevelType w:val="hybridMultilevel"/>
    <w:tmpl w:val="6DFA89E8"/>
    <w:lvl w:ilvl="0" w:tplc="EE7210D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1">
    <w:nsid w:val="3DF060E0"/>
    <w:multiLevelType w:val="hybridMultilevel"/>
    <w:tmpl w:val="F92CA48C"/>
    <w:lvl w:ilvl="0" w:tplc="3222AC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3E6C75C8"/>
    <w:multiLevelType w:val="hybridMultilevel"/>
    <w:tmpl w:val="87320F02"/>
    <w:lvl w:ilvl="0" w:tplc="30FE06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FAB55A1"/>
    <w:multiLevelType w:val="hybridMultilevel"/>
    <w:tmpl w:val="088AF16A"/>
    <w:lvl w:ilvl="0" w:tplc="0DD284A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4">
    <w:nsid w:val="413B2C61"/>
    <w:multiLevelType w:val="hybridMultilevel"/>
    <w:tmpl w:val="FC32D3CC"/>
    <w:lvl w:ilvl="0" w:tplc="26060868">
      <w:start w:val="1"/>
      <w:numFmt w:val="decimal"/>
      <w:lvlText w:val="%1."/>
      <w:lvlJc w:val="left"/>
      <w:pPr>
        <w:ind w:left="2924"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65">
    <w:nsid w:val="41883C8B"/>
    <w:multiLevelType w:val="hybridMultilevel"/>
    <w:tmpl w:val="08F4ECF4"/>
    <w:lvl w:ilvl="0" w:tplc="3222AC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42B27864"/>
    <w:multiLevelType w:val="hybridMultilevel"/>
    <w:tmpl w:val="C07E1C72"/>
    <w:lvl w:ilvl="0" w:tplc="DD3CFA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7">
    <w:nsid w:val="42DB0784"/>
    <w:multiLevelType w:val="hybridMultilevel"/>
    <w:tmpl w:val="FEA23946"/>
    <w:lvl w:ilvl="0" w:tplc="BF6AF530">
      <w:start w:val="1"/>
      <w:numFmt w:val="decimal"/>
      <w:lvlText w:val="%1."/>
      <w:lvlJc w:val="left"/>
      <w:pPr>
        <w:ind w:left="1400" w:hanging="360"/>
      </w:pPr>
      <w:rPr>
        <w:rFonts w:hint="default"/>
        <w:b/>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8">
    <w:nsid w:val="431D69EF"/>
    <w:multiLevelType w:val="hybridMultilevel"/>
    <w:tmpl w:val="FC32D3CC"/>
    <w:lvl w:ilvl="0" w:tplc="26060868">
      <w:start w:val="1"/>
      <w:numFmt w:val="decimal"/>
      <w:lvlText w:val="%1."/>
      <w:lvlJc w:val="left"/>
      <w:pPr>
        <w:ind w:left="2487"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69">
    <w:nsid w:val="469A485C"/>
    <w:multiLevelType w:val="hybridMultilevel"/>
    <w:tmpl w:val="FC32D3CC"/>
    <w:lvl w:ilvl="0" w:tplc="26060868">
      <w:start w:val="1"/>
      <w:numFmt w:val="decimal"/>
      <w:lvlText w:val="%1."/>
      <w:lvlJc w:val="left"/>
      <w:pPr>
        <w:ind w:left="2487"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70">
    <w:nsid w:val="48EB1F81"/>
    <w:multiLevelType w:val="hybridMultilevel"/>
    <w:tmpl w:val="F8487580"/>
    <w:lvl w:ilvl="0" w:tplc="B9E297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1">
    <w:nsid w:val="49DF2AFA"/>
    <w:multiLevelType w:val="hybridMultilevel"/>
    <w:tmpl w:val="3000C63E"/>
    <w:lvl w:ilvl="0" w:tplc="E2FC69F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BF3007F"/>
    <w:multiLevelType w:val="hybridMultilevel"/>
    <w:tmpl w:val="958C93C6"/>
    <w:lvl w:ilvl="0" w:tplc="66E615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3">
    <w:nsid w:val="4CDB3557"/>
    <w:multiLevelType w:val="hybridMultilevel"/>
    <w:tmpl w:val="CDEC68BA"/>
    <w:lvl w:ilvl="0" w:tplc="D6F2A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4E2B1381"/>
    <w:multiLevelType w:val="hybridMultilevel"/>
    <w:tmpl w:val="FC32D3CC"/>
    <w:lvl w:ilvl="0" w:tplc="26060868">
      <w:start w:val="1"/>
      <w:numFmt w:val="decimal"/>
      <w:lvlText w:val="%1."/>
      <w:lvlJc w:val="left"/>
      <w:pPr>
        <w:ind w:left="2924" w:hanging="360"/>
      </w:pPr>
      <w:rPr>
        <w:rFonts w:hint="default"/>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75">
    <w:nsid w:val="4E8C0B45"/>
    <w:multiLevelType w:val="hybridMultilevel"/>
    <w:tmpl w:val="0E52BDE6"/>
    <w:lvl w:ilvl="0" w:tplc="E4F06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204327A"/>
    <w:multiLevelType w:val="hybridMultilevel"/>
    <w:tmpl w:val="F048B2F6"/>
    <w:lvl w:ilvl="0" w:tplc="B644E746">
      <w:start w:val="1"/>
      <w:numFmt w:val="decimal"/>
      <w:lvlText w:val="%1."/>
      <w:lvlJc w:val="left"/>
      <w:pPr>
        <w:ind w:left="3284" w:hanging="360"/>
      </w:pPr>
      <w:rPr>
        <w:rFonts w:hint="default"/>
      </w:rPr>
    </w:lvl>
    <w:lvl w:ilvl="1" w:tplc="04190019" w:tentative="1">
      <w:start w:val="1"/>
      <w:numFmt w:val="lowerLetter"/>
      <w:lvlText w:val="%2."/>
      <w:lvlJc w:val="left"/>
      <w:pPr>
        <w:ind w:left="4004" w:hanging="360"/>
      </w:pPr>
    </w:lvl>
    <w:lvl w:ilvl="2" w:tplc="0419001B" w:tentative="1">
      <w:start w:val="1"/>
      <w:numFmt w:val="lowerRoman"/>
      <w:lvlText w:val="%3."/>
      <w:lvlJc w:val="right"/>
      <w:pPr>
        <w:ind w:left="4724" w:hanging="180"/>
      </w:pPr>
    </w:lvl>
    <w:lvl w:ilvl="3" w:tplc="0419000F" w:tentative="1">
      <w:start w:val="1"/>
      <w:numFmt w:val="decimal"/>
      <w:lvlText w:val="%4."/>
      <w:lvlJc w:val="left"/>
      <w:pPr>
        <w:ind w:left="5444" w:hanging="360"/>
      </w:pPr>
    </w:lvl>
    <w:lvl w:ilvl="4" w:tplc="04190019" w:tentative="1">
      <w:start w:val="1"/>
      <w:numFmt w:val="lowerLetter"/>
      <w:lvlText w:val="%5."/>
      <w:lvlJc w:val="left"/>
      <w:pPr>
        <w:ind w:left="6164" w:hanging="360"/>
      </w:pPr>
    </w:lvl>
    <w:lvl w:ilvl="5" w:tplc="0419001B" w:tentative="1">
      <w:start w:val="1"/>
      <w:numFmt w:val="lowerRoman"/>
      <w:lvlText w:val="%6."/>
      <w:lvlJc w:val="right"/>
      <w:pPr>
        <w:ind w:left="6884" w:hanging="180"/>
      </w:pPr>
    </w:lvl>
    <w:lvl w:ilvl="6" w:tplc="0419000F" w:tentative="1">
      <w:start w:val="1"/>
      <w:numFmt w:val="decimal"/>
      <w:lvlText w:val="%7."/>
      <w:lvlJc w:val="left"/>
      <w:pPr>
        <w:ind w:left="7604" w:hanging="360"/>
      </w:pPr>
    </w:lvl>
    <w:lvl w:ilvl="7" w:tplc="04190019" w:tentative="1">
      <w:start w:val="1"/>
      <w:numFmt w:val="lowerLetter"/>
      <w:lvlText w:val="%8."/>
      <w:lvlJc w:val="left"/>
      <w:pPr>
        <w:ind w:left="8324" w:hanging="360"/>
      </w:pPr>
    </w:lvl>
    <w:lvl w:ilvl="8" w:tplc="0419001B" w:tentative="1">
      <w:start w:val="1"/>
      <w:numFmt w:val="lowerRoman"/>
      <w:lvlText w:val="%9."/>
      <w:lvlJc w:val="right"/>
      <w:pPr>
        <w:ind w:left="9044" w:hanging="180"/>
      </w:pPr>
    </w:lvl>
  </w:abstractNum>
  <w:abstractNum w:abstractNumId="177">
    <w:nsid w:val="53B16B89"/>
    <w:multiLevelType w:val="hybridMultilevel"/>
    <w:tmpl w:val="6D502674"/>
    <w:lvl w:ilvl="0" w:tplc="A8B80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43363D5"/>
    <w:multiLevelType w:val="hybridMultilevel"/>
    <w:tmpl w:val="BA9A2046"/>
    <w:lvl w:ilvl="0" w:tplc="8A4020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9">
    <w:nsid w:val="60C404E2"/>
    <w:multiLevelType w:val="hybridMultilevel"/>
    <w:tmpl w:val="FB2099A2"/>
    <w:lvl w:ilvl="0" w:tplc="B630E77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0">
    <w:nsid w:val="612C19B6"/>
    <w:multiLevelType w:val="hybridMultilevel"/>
    <w:tmpl w:val="488ED26C"/>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1">
    <w:nsid w:val="682408B3"/>
    <w:multiLevelType w:val="hybridMultilevel"/>
    <w:tmpl w:val="09F2D660"/>
    <w:lvl w:ilvl="0" w:tplc="BE542DAA">
      <w:start w:val="1"/>
      <w:numFmt w:val="decimal"/>
      <w:lvlText w:val="%1."/>
      <w:lvlJc w:val="left"/>
      <w:pPr>
        <w:ind w:left="2204" w:hanging="360"/>
      </w:pPr>
      <w:rPr>
        <w:rFonts w:hint="default"/>
        <w:b/>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82">
    <w:nsid w:val="687F2C24"/>
    <w:multiLevelType w:val="hybridMultilevel"/>
    <w:tmpl w:val="87320F02"/>
    <w:lvl w:ilvl="0" w:tplc="30FE06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8C21D48"/>
    <w:multiLevelType w:val="hybridMultilevel"/>
    <w:tmpl w:val="9574F35E"/>
    <w:lvl w:ilvl="0" w:tplc="E826B03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nsid w:val="68D03EF0"/>
    <w:multiLevelType w:val="hybridMultilevel"/>
    <w:tmpl w:val="BC0241F4"/>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5">
    <w:nsid w:val="6C6D68B2"/>
    <w:multiLevelType w:val="hybridMultilevel"/>
    <w:tmpl w:val="E570A7E8"/>
    <w:lvl w:ilvl="0" w:tplc="DB084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CFD794F"/>
    <w:multiLevelType w:val="hybridMultilevel"/>
    <w:tmpl w:val="41860E7C"/>
    <w:lvl w:ilvl="0" w:tplc="A9A4A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nsid w:val="744C584F"/>
    <w:multiLevelType w:val="hybridMultilevel"/>
    <w:tmpl w:val="08F02864"/>
    <w:lvl w:ilvl="0" w:tplc="2AB01B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8">
    <w:nsid w:val="74F52195"/>
    <w:multiLevelType w:val="hybridMultilevel"/>
    <w:tmpl w:val="CABAC6DA"/>
    <w:lvl w:ilvl="0" w:tplc="84D0C952">
      <w:start w:val="1"/>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9">
    <w:nsid w:val="76CB157E"/>
    <w:multiLevelType w:val="hybridMultilevel"/>
    <w:tmpl w:val="377CF7D8"/>
    <w:lvl w:ilvl="0" w:tplc="FD427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79C0044B"/>
    <w:multiLevelType w:val="hybridMultilevel"/>
    <w:tmpl w:val="74B4C310"/>
    <w:lvl w:ilvl="0" w:tplc="8B12D7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1">
    <w:nsid w:val="7B5A7390"/>
    <w:multiLevelType w:val="hybridMultilevel"/>
    <w:tmpl w:val="10422DDC"/>
    <w:lvl w:ilvl="0" w:tplc="8A1CCDF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7D894C02"/>
    <w:multiLevelType w:val="hybridMultilevel"/>
    <w:tmpl w:val="A0044714"/>
    <w:lvl w:ilvl="0" w:tplc="3EEE7A1E">
      <w:start w:val="1"/>
      <w:numFmt w:val="decimal"/>
      <w:lvlText w:val="%1."/>
      <w:lvlJc w:val="left"/>
      <w:pPr>
        <w:ind w:left="3284" w:hanging="360"/>
      </w:pPr>
      <w:rPr>
        <w:rFonts w:hint="default"/>
        <w:b/>
      </w:rPr>
    </w:lvl>
    <w:lvl w:ilvl="1" w:tplc="04190019" w:tentative="1">
      <w:start w:val="1"/>
      <w:numFmt w:val="lowerLetter"/>
      <w:lvlText w:val="%2."/>
      <w:lvlJc w:val="left"/>
      <w:pPr>
        <w:ind w:left="4004" w:hanging="360"/>
      </w:pPr>
    </w:lvl>
    <w:lvl w:ilvl="2" w:tplc="0419001B" w:tentative="1">
      <w:start w:val="1"/>
      <w:numFmt w:val="lowerRoman"/>
      <w:lvlText w:val="%3."/>
      <w:lvlJc w:val="right"/>
      <w:pPr>
        <w:ind w:left="4724" w:hanging="180"/>
      </w:pPr>
    </w:lvl>
    <w:lvl w:ilvl="3" w:tplc="0419000F" w:tentative="1">
      <w:start w:val="1"/>
      <w:numFmt w:val="decimal"/>
      <w:lvlText w:val="%4."/>
      <w:lvlJc w:val="left"/>
      <w:pPr>
        <w:ind w:left="5444" w:hanging="360"/>
      </w:pPr>
    </w:lvl>
    <w:lvl w:ilvl="4" w:tplc="04190019" w:tentative="1">
      <w:start w:val="1"/>
      <w:numFmt w:val="lowerLetter"/>
      <w:lvlText w:val="%5."/>
      <w:lvlJc w:val="left"/>
      <w:pPr>
        <w:ind w:left="6164" w:hanging="360"/>
      </w:pPr>
    </w:lvl>
    <w:lvl w:ilvl="5" w:tplc="0419001B" w:tentative="1">
      <w:start w:val="1"/>
      <w:numFmt w:val="lowerRoman"/>
      <w:lvlText w:val="%6."/>
      <w:lvlJc w:val="right"/>
      <w:pPr>
        <w:ind w:left="6884" w:hanging="180"/>
      </w:pPr>
    </w:lvl>
    <w:lvl w:ilvl="6" w:tplc="0419000F" w:tentative="1">
      <w:start w:val="1"/>
      <w:numFmt w:val="decimal"/>
      <w:lvlText w:val="%7."/>
      <w:lvlJc w:val="left"/>
      <w:pPr>
        <w:ind w:left="7604" w:hanging="360"/>
      </w:pPr>
    </w:lvl>
    <w:lvl w:ilvl="7" w:tplc="04190019" w:tentative="1">
      <w:start w:val="1"/>
      <w:numFmt w:val="lowerLetter"/>
      <w:lvlText w:val="%8."/>
      <w:lvlJc w:val="left"/>
      <w:pPr>
        <w:ind w:left="8324" w:hanging="360"/>
      </w:pPr>
    </w:lvl>
    <w:lvl w:ilvl="8" w:tplc="0419001B" w:tentative="1">
      <w:start w:val="1"/>
      <w:numFmt w:val="lowerRoman"/>
      <w:lvlText w:val="%9."/>
      <w:lvlJc w:val="right"/>
      <w:pPr>
        <w:ind w:left="9044" w:hanging="180"/>
      </w:pPr>
    </w:lvl>
  </w:abstractNum>
  <w:abstractNum w:abstractNumId="193">
    <w:nsid w:val="7FCE4610"/>
    <w:multiLevelType w:val="hybridMultilevel"/>
    <w:tmpl w:val="DBB6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4"/>
  </w:num>
  <w:num w:numId="2">
    <w:abstractNumId w:val="73"/>
  </w:num>
  <w:num w:numId="3">
    <w:abstractNumId w:val="36"/>
  </w:num>
  <w:num w:numId="4">
    <w:abstractNumId w:val="23"/>
  </w:num>
  <w:num w:numId="5">
    <w:abstractNumId w:val="11"/>
  </w:num>
  <w:num w:numId="6">
    <w:abstractNumId w:val="113"/>
  </w:num>
  <w:num w:numId="7">
    <w:abstractNumId w:val="108"/>
  </w:num>
  <w:num w:numId="8">
    <w:abstractNumId w:val="96"/>
  </w:num>
  <w:num w:numId="9">
    <w:abstractNumId w:val="21"/>
  </w:num>
  <w:num w:numId="10">
    <w:abstractNumId w:val="42"/>
  </w:num>
  <w:num w:numId="11">
    <w:abstractNumId w:val="9"/>
  </w:num>
  <w:num w:numId="12">
    <w:abstractNumId w:val="105"/>
  </w:num>
  <w:num w:numId="13">
    <w:abstractNumId w:val="69"/>
  </w:num>
  <w:num w:numId="14">
    <w:abstractNumId w:val="58"/>
  </w:num>
  <w:num w:numId="15">
    <w:abstractNumId w:val="55"/>
  </w:num>
  <w:num w:numId="16">
    <w:abstractNumId w:val="33"/>
  </w:num>
  <w:num w:numId="17">
    <w:abstractNumId w:val="59"/>
  </w:num>
  <w:num w:numId="18">
    <w:abstractNumId w:val="62"/>
  </w:num>
  <w:num w:numId="19">
    <w:abstractNumId w:val="20"/>
  </w:num>
  <w:num w:numId="20">
    <w:abstractNumId w:val="41"/>
  </w:num>
  <w:num w:numId="21">
    <w:abstractNumId w:val="93"/>
  </w:num>
  <w:num w:numId="22">
    <w:abstractNumId w:val="38"/>
  </w:num>
  <w:num w:numId="23">
    <w:abstractNumId w:val="106"/>
  </w:num>
  <w:num w:numId="24">
    <w:abstractNumId w:val="123"/>
  </w:num>
  <w:num w:numId="25">
    <w:abstractNumId w:val="114"/>
  </w:num>
  <w:num w:numId="26">
    <w:abstractNumId w:val="92"/>
  </w:num>
  <w:num w:numId="27">
    <w:abstractNumId w:val="34"/>
  </w:num>
  <w:num w:numId="28">
    <w:abstractNumId w:val="118"/>
  </w:num>
  <w:num w:numId="29">
    <w:abstractNumId w:val="15"/>
  </w:num>
  <w:num w:numId="30">
    <w:abstractNumId w:val="5"/>
  </w:num>
  <w:num w:numId="31">
    <w:abstractNumId w:val="97"/>
  </w:num>
  <w:num w:numId="32">
    <w:abstractNumId w:val="65"/>
  </w:num>
  <w:num w:numId="33">
    <w:abstractNumId w:val="76"/>
  </w:num>
  <w:num w:numId="34">
    <w:abstractNumId w:val="122"/>
  </w:num>
  <w:num w:numId="35">
    <w:abstractNumId w:val="8"/>
  </w:num>
  <w:num w:numId="36">
    <w:abstractNumId w:val="115"/>
  </w:num>
  <w:num w:numId="37">
    <w:abstractNumId w:val="84"/>
  </w:num>
  <w:num w:numId="38">
    <w:abstractNumId w:val="40"/>
  </w:num>
  <w:num w:numId="39">
    <w:abstractNumId w:val="10"/>
  </w:num>
  <w:num w:numId="40">
    <w:abstractNumId w:val="63"/>
  </w:num>
  <w:num w:numId="41">
    <w:abstractNumId w:val="27"/>
  </w:num>
  <w:num w:numId="42">
    <w:abstractNumId w:val="32"/>
  </w:num>
  <w:num w:numId="43">
    <w:abstractNumId w:val="117"/>
  </w:num>
  <w:num w:numId="44">
    <w:abstractNumId w:val="71"/>
  </w:num>
  <w:num w:numId="45">
    <w:abstractNumId w:val="86"/>
  </w:num>
  <w:num w:numId="46">
    <w:abstractNumId w:val="13"/>
  </w:num>
  <w:num w:numId="47">
    <w:abstractNumId w:val="60"/>
  </w:num>
  <w:num w:numId="48">
    <w:abstractNumId w:val="48"/>
  </w:num>
  <w:num w:numId="49">
    <w:abstractNumId w:val="61"/>
  </w:num>
  <w:num w:numId="50">
    <w:abstractNumId w:val="100"/>
  </w:num>
  <w:num w:numId="51">
    <w:abstractNumId w:val="64"/>
  </w:num>
  <w:num w:numId="52">
    <w:abstractNumId w:val="50"/>
  </w:num>
  <w:num w:numId="53">
    <w:abstractNumId w:val="88"/>
  </w:num>
  <w:num w:numId="54">
    <w:abstractNumId w:val="68"/>
  </w:num>
  <w:num w:numId="55">
    <w:abstractNumId w:val="51"/>
  </w:num>
  <w:num w:numId="56">
    <w:abstractNumId w:val="111"/>
  </w:num>
  <w:num w:numId="57">
    <w:abstractNumId w:val="49"/>
  </w:num>
  <w:num w:numId="58">
    <w:abstractNumId w:val="98"/>
  </w:num>
  <w:num w:numId="59">
    <w:abstractNumId w:val="72"/>
  </w:num>
  <w:num w:numId="60">
    <w:abstractNumId w:val="45"/>
  </w:num>
  <w:num w:numId="61">
    <w:abstractNumId w:val="82"/>
  </w:num>
  <w:num w:numId="62">
    <w:abstractNumId w:val="24"/>
  </w:num>
  <w:num w:numId="63">
    <w:abstractNumId w:val="47"/>
  </w:num>
  <w:num w:numId="64">
    <w:abstractNumId w:val="16"/>
  </w:num>
  <w:num w:numId="65">
    <w:abstractNumId w:val="94"/>
  </w:num>
  <w:num w:numId="66">
    <w:abstractNumId w:val="120"/>
  </w:num>
  <w:num w:numId="67">
    <w:abstractNumId w:val="78"/>
  </w:num>
  <w:num w:numId="68">
    <w:abstractNumId w:val="3"/>
  </w:num>
  <w:num w:numId="69">
    <w:abstractNumId w:val="43"/>
  </w:num>
  <w:num w:numId="70">
    <w:abstractNumId w:val="4"/>
  </w:num>
  <w:num w:numId="71">
    <w:abstractNumId w:val="83"/>
  </w:num>
  <w:num w:numId="72">
    <w:abstractNumId w:val="107"/>
  </w:num>
  <w:num w:numId="73">
    <w:abstractNumId w:val="112"/>
  </w:num>
  <w:num w:numId="74">
    <w:abstractNumId w:val="75"/>
  </w:num>
  <w:num w:numId="75">
    <w:abstractNumId w:val="91"/>
  </w:num>
  <w:num w:numId="76">
    <w:abstractNumId w:val="109"/>
  </w:num>
  <w:num w:numId="77">
    <w:abstractNumId w:val="2"/>
  </w:num>
  <w:num w:numId="78">
    <w:abstractNumId w:val="14"/>
  </w:num>
  <w:num w:numId="79">
    <w:abstractNumId w:val="90"/>
  </w:num>
  <w:num w:numId="80">
    <w:abstractNumId w:val="79"/>
  </w:num>
  <w:num w:numId="81">
    <w:abstractNumId w:val="25"/>
  </w:num>
  <w:num w:numId="82">
    <w:abstractNumId w:val="6"/>
  </w:num>
  <w:num w:numId="83">
    <w:abstractNumId w:val="22"/>
  </w:num>
  <w:num w:numId="84">
    <w:abstractNumId w:val="80"/>
  </w:num>
  <w:num w:numId="85">
    <w:abstractNumId w:val="44"/>
  </w:num>
  <w:num w:numId="86">
    <w:abstractNumId w:val="39"/>
  </w:num>
  <w:num w:numId="87">
    <w:abstractNumId w:val="46"/>
  </w:num>
  <w:num w:numId="88">
    <w:abstractNumId w:val="85"/>
  </w:num>
  <w:num w:numId="89">
    <w:abstractNumId w:val="102"/>
  </w:num>
  <w:num w:numId="90">
    <w:abstractNumId w:val="103"/>
  </w:num>
  <w:num w:numId="91">
    <w:abstractNumId w:val="67"/>
  </w:num>
  <w:num w:numId="92">
    <w:abstractNumId w:val="77"/>
  </w:num>
  <w:num w:numId="93">
    <w:abstractNumId w:val="101"/>
  </w:num>
  <w:num w:numId="94">
    <w:abstractNumId w:val="116"/>
  </w:num>
  <w:num w:numId="95">
    <w:abstractNumId w:val="19"/>
  </w:num>
  <w:num w:numId="96">
    <w:abstractNumId w:val="81"/>
  </w:num>
  <w:num w:numId="97">
    <w:abstractNumId w:val="54"/>
  </w:num>
  <w:num w:numId="98">
    <w:abstractNumId w:val="29"/>
  </w:num>
  <w:num w:numId="99">
    <w:abstractNumId w:val="18"/>
  </w:num>
  <w:num w:numId="100">
    <w:abstractNumId w:val="110"/>
  </w:num>
  <w:num w:numId="101">
    <w:abstractNumId w:val="7"/>
  </w:num>
  <w:num w:numId="102">
    <w:abstractNumId w:val="56"/>
  </w:num>
  <w:num w:numId="103">
    <w:abstractNumId w:val="74"/>
  </w:num>
  <w:num w:numId="104">
    <w:abstractNumId w:val="35"/>
  </w:num>
  <w:num w:numId="105">
    <w:abstractNumId w:val="70"/>
  </w:num>
  <w:num w:numId="106">
    <w:abstractNumId w:val="26"/>
  </w:num>
  <w:num w:numId="107">
    <w:abstractNumId w:val="37"/>
  </w:num>
  <w:num w:numId="108">
    <w:abstractNumId w:val="12"/>
  </w:num>
  <w:num w:numId="109">
    <w:abstractNumId w:val="104"/>
  </w:num>
  <w:num w:numId="110">
    <w:abstractNumId w:val="17"/>
  </w:num>
  <w:num w:numId="111">
    <w:abstractNumId w:val="99"/>
  </w:num>
  <w:num w:numId="112">
    <w:abstractNumId w:val="95"/>
  </w:num>
  <w:num w:numId="113">
    <w:abstractNumId w:val="89"/>
  </w:num>
  <w:num w:numId="114">
    <w:abstractNumId w:val="52"/>
  </w:num>
  <w:num w:numId="115">
    <w:abstractNumId w:val="31"/>
  </w:num>
  <w:num w:numId="116">
    <w:abstractNumId w:val="0"/>
  </w:num>
  <w:num w:numId="117">
    <w:abstractNumId w:val="66"/>
  </w:num>
  <w:num w:numId="118">
    <w:abstractNumId w:val="121"/>
  </w:num>
  <w:num w:numId="119">
    <w:abstractNumId w:val="53"/>
  </w:num>
  <w:num w:numId="120">
    <w:abstractNumId w:val="28"/>
  </w:num>
  <w:num w:numId="121">
    <w:abstractNumId w:val="30"/>
  </w:num>
  <w:num w:numId="122">
    <w:abstractNumId w:val="87"/>
  </w:num>
  <w:num w:numId="123">
    <w:abstractNumId w:val="119"/>
  </w:num>
  <w:num w:numId="124">
    <w:abstractNumId w:val="57"/>
  </w:num>
  <w:num w:numId="125">
    <w:abstractNumId w:val="1"/>
  </w:num>
  <w:num w:numId="126">
    <w:abstractNumId w:val="129"/>
  </w:num>
  <w:num w:numId="127">
    <w:abstractNumId w:val="152"/>
  </w:num>
  <w:num w:numId="128">
    <w:abstractNumId w:val="166"/>
  </w:num>
  <w:num w:numId="129">
    <w:abstractNumId w:val="173"/>
  </w:num>
  <w:num w:numId="130">
    <w:abstractNumId w:val="167"/>
  </w:num>
  <w:num w:numId="131">
    <w:abstractNumId w:val="186"/>
  </w:num>
  <w:num w:numId="132">
    <w:abstractNumId w:val="150"/>
  </w:num>
  <w:num w:numId="133">
    <w:abstractNumId w:val="179"/>
  </w:num>
  <w:num w:numId="134">
    <w:abstractNumId w:val="155"/>
  </w:num>
  <w:num w:numId="135">
    <w:abstractNumId w:val="126"/>
  </w:num>
  <w:num w:numId="136">
    <w:abstractNumId w:val="180"/>
  </w:num>
  <w:num w:numId="137">
    <w:abstractNumId w:val="132"/>
  </w:num>
  <w:num w:numId="138">
    <w:abstractNumId w:val="184"/>
  </w:num>
  <w:num w:numId="139">
    <w:abstractNumId w:val="170"/>
  </w:num>
  <w:num w:numId="140">
    <w:abstractNumId w:val="137"/>
  </w:num>
  <w:num w:numId="141">
    <w:abstractNumId w:val="145"/>
  </w:num>
  <w:num w:numId="142">
    <w:abstractNumId w:val="151"/>
  </w:num>
  <w:num w:numId="143">
    <w:abstractNumId w:val="190"/>
  </w:num>
  <w:num w:numId="144">
    <w:abstractNumId w:val="187"/>
  </w:num>
  <w:num w:numId="145">
    <w:abstractNumId w:val="158"/>
  </w:num>
  <w:num w:numId="146">
    <w:abstractNumId w:val="128"/>
  </w:num>
  <w:num w:numId="147">
    <w:abstractNumId w:val="157"/>
  </w:num>
  <w:num w:numId="148">
    <w:abstractNumId w:val="135"/>
  </w:num>
  <w:num w:numId="149">
    <w:abstractNumId w:val="185"/>
  </w:num>
  <w:num w:numId="150">
    <w:abstractNumId w:val="183"/>
  </w:num>
  <w:num w:numId="151">
    <w:abstractNumId w:val="163"/>
  </w:num>
  <w:num w:numId="152">
    <w:abstractNumId w:val="153"/>
  </w:num>
  <w:num w:numId="153">
    <w:abstractNumId w:val="188"/>
  </w:num>
  <w:num w:numId="154">
    <w:abstractNumId w:val="134"/>
  </w:num>
  <w:num w:numId="155">
    <w:abstractNumId w:val="172"/>
  </w:num>
  <w:num w:numId="156">
    <w:abstractNumId w:val="177"/>
  </w:num>
  <w:num w:numId="157">
    <w:abstractNumId w:val="182"/>
  </w:num>
  <w:num w:numId="158">
    <w:abstractNumId w:val="130"/>
  </w:num>
  <w:num w:numId="159">
    <w:abstractNumId w:val="148"/>
  </w:num>
  <w:num w:numId="160">
    <w:abstractNumId w:val="142"/>
  </w:num>
  <w:num w:numId="161">
    <w:abstractNumId w:val="165"/>
  </w:num>
  <w:num w:numId="162">
    <w:abstractNumId w:val="175"/>
  </w:num>
  <w:num w:numId="163">
    <w:abstractNumId w:val="161"/>
  </w:num>
  <w:num w:numId="164">
    <w:abstractNumId w:val="133"/>
  </w:num>
  <w:num w:numId="165">
    <w:abstractNumId w:val="144"/>
  </w:num>
  <w:num w:numId="166">
    <w:abstractNumId w:val="136"/>
  </w:num>
  <w:num w:numId="167">
    <w:abstractNumId w:val="178"/>
  </w:num>
  <w:num w:numId="168">
    <w:abstractNumId w:val="160"/>
  </w:num>
  <w:num w:numId="169">
    <w:abstractNumId w:val="156"/>
  </w:num>
  <w:num w:numId="170">
    <w:abstractNumId w:val="138"/>
  </w:num>
  <w:num w:numId="171">
    <w:abstractNumId w:val="141"/>
  </w:num>
  <w:num w:numId="172">
    <w:abstractNumId w:val="181"/>
  </w:num>
  <w:num w:numId="173">
    <w:abstractNumId w:val="154"/>
  </w:num>
  <w:num w:numId="174">
    <w:abstractNumId w:val="143"/>
  </w:num>
  <w:num w:numId="175">
    <w:abstractNumId w:val="149"/>
  </w:num>
  <w:num w:numId="176">
    <w:abstractNumId w:val="139"/>
  </w:num>
  <w:num w:numId="177">
    <w:abstractNumId w:val="174"/>
  </w:num>
  <w:num w:numId="178">
    <w:abstractNumId w:val="169"/>
  </w:num>
  <w:num w:numId="179">
    <w:abstractNumId w:val="164"/>
  </w:num>
  <w:num w:numId="180">
    <w:abstractNumId w:val="168"/>
  </w:num>
  <w:num w:numId="181">
    <w:abstractNumId w:val="125"/>
  </w:num>
  <w:num w:numId="182">
    <w:abstractNumId w:val="192"/>
  </w:num>
  <w:num w:numId="183">
    <w:abstractNumId w:val="176"/>
  </w:num>
  <w:num w:numId="184">
    <w:abstractNumId w:val="140"/>
  </w:num>
  <w:num w:numId="185">
    <w:abstractNumId w:val="159"/>
  </w:num>
  <w:num w:numId="186">
    <w:abstractNumId w:val="171"/>
  </w:num>
  <w:num w:numId="187">
    <w:abstractNumId w:val="193"/>
  </w:num>
  <w:num w:numId="188">
    <w:abstractNumId w:val="147"/>
  </w:num>
  <w:num w:numId="189">
    <w:abstractNumId w:val="127"/>
  </w:num>
  <w:num w:numId="190">
    <w:abstractNumId w:val="146"/>
  </w:num>
  <w:num w:numId="191">
    <w:abstractNumId w:val="189"/>
  </w:num>
  <w:num w:numId="192">
    <w:abstractNumId w:val="162"/>
  </w:num>
  <w:num w:numId="193">
    <w:abstractNumId w:val="131"/>
  </w:num>
  <w:num w:numId="194">
    <w:abstractNumId w:val="191"/>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savePreviewPicture/>
  <w:compat>
    <w:useFELayout/>
  </w:compat>
  <w:rsids>
    <w:rsidRoot w:val="001E341F"/>
    <w:rsid w:val="00026761"/>
    <w:rsid w:val="00040952"/>
    <w:rsid w:val="0004097D"/>
    <w:rsid w:val="00075758"/>
    <w:rsid w:val="00084CA9"/>
    <w:rsid w:val="000A5F12"/>
    <w:rsid w:val="000B0A67"/>
    <w:rsid w:val="000B6DC9"/>
    <w:rsid w:val="000C4D69"/>
    <w:rsid w:val="0010168B"/>
    <w:rsid w:val="00110AB0"/>
    <w:rsid w:val="00124F00"/>
    <w:rsid w:val="001728C7"/>
    <w:rsid w:val="00181116"/>
    <w:rsid w:val="0018657F"/>
    <w:rsid w:val="001C18CC"/>
    <w:rsid w:val="001D687D"/>
    <w:rsid w:val="001E341F"/>
    <w:rsid w:val="001E5BAE"/>
    <w:rsid w:val="001E61A1"/>
    <w:rsid w:val="001F6B68"/>
    <w:rsid w:val="00202ECC"/>
    <w:rsid w:val="00214712"/>
    <w:rsid w:val="00221D6C"/>
    <w:rsid w:val="00255148"/>
    <w:rsid w:val="00267D6F"/>
    <w:rsid w:val="002932DB"/>
    <w:rsid w:val="0029632C"/>
    <w:rsid w:val="002D0685"/>
    <w:rsid w:val="002E6826"/>
    <w:rsid w:val="002F40F0"/>
    <w:rsid w:val="002F64B0"/>
    <w:rsid w:val="00310E2E"/>
    <w:rsid w:val="00335411"/>
    <w:rsid w:val="0036288B"/>
    <w:rsid w:val="00373E2C"/>
    <w:rsid w:val="00393448"/>
    <w:rsid w:val="00393BCC"/>
    <w:rsid w:val="003A2C72"/>
    <w:rsid w:val="003B02DE"/>
    <w:rsid w:val="003C7B9B"/>
    <w:rsid w:val="003D08FA"/>
    <w:rsid w:val="003F7A64"/>
    <w:rsid w:val="004067D4"/>
    <w:rsid w:val="00416CAB"/>
    <w:rsid w:val="00470F2D"/>
    <w:rsid w:val="00494BD1"/>
    <w:rsid w:val="004C1DB7"/>
    <w:rsid w:val="004D3D27"/>
    <w:rsid w:val="004E02AE"/>
    <w:rsid w:val="0051232E"/>
    <w:rsid w:val="00525231"/>
    <w:rsid w:val="005314E5"/>
    <w:rsid w:val="00535B90"/>
    <w:rsid w:val="00544315"/>
    <w:rsid w:val="00553042"/>
    <w:rsid w:val="00563421"/>
    <w:rsid w:val="005B1A6C"/>
    <w:rsid w:val="005E4B65"/>
    <w:rsid w:val="005F2C01"/>
    <w:rsid w:val="005F5A7C"/>
    <w:rsid w:val="0060397A"/>
    <w:rsid w:val="00611347"/>
    <w:rsid w:val="00624F45"/>
    <w:rsid w:val="00627203"/>
    <w:rsid w:val="0063511D"/>
    <w:rsid w:val="00664068"/>
    <w:rsid w:val="006800F4"/>
    <w:rsid w:val="00683C16"/>
    <w:rsid w:val="00690154"/>
    <w:rsid w:val="006A41A2"/>
    <w:rsid w:val="006B25EE"/>
    <w:rsid w:val="006D351A"/>
    <w:rsid w:val="006E0521"/>
    <w:rsid w:val="006E3857"/>
    <w:rsid w:val="006F50AC"/>
    <w:rsid w:val="00701197"/>
    <w:rsid w:val="00701A7F"/>
    <w:rsid w:val="00720204"/>
    <w:rsid w:val="0076632D"/>
    <w:rsid w:val="00783206"/>
    <w:rsid w:val="00795031"/>
    <w:rsid w:val="007A111B"/>
    <w:rsid w:val="007B7E1F"/>
    <w:rsid w:val="007C02FD"/>
    <w:rsid w:val="007C353E"/>
    <w:rsid w:val="007C3678"/>
    <w:rsid w:val="007D066D"/>
    <w:rsid w:val="007D10DA"/>
    <w:rsid w:val="007F7E0C"/>
    <w:rsid w:val="00800711"/>
    <w:rsid w:val="008009A5"/>
    <w:rsid w:val="00800E97"/>
    <w:rsid w:val="008038A8"/>
    <w:rsid w:val="0082274F"/>
    <w:rsid w:val="008511CD"/>
    <w:rsid w:val="008544D5"/>
    <w:rsid w:val="00870275"/>
    <w:rsid w:val="00877425"/>
    <w:rsid w:val="00887679"/>
    <w:rsid w:val="008B138A"/>
    <w:rsid w:val="008B6585"/>
    <w:rsid w:val="008F0C92"/>
    <w:rsid w:val="008F7D06"/>
    <w:rsid w:val="00947B56"/>
    <w:rsid w:val="009940DE"/>
    <w:rsid w:val="009B31CB"/>
    <w:rsid w:val="00A103D8"/>
    <w:rsid w:val="00A40C80"/>
    <w:rsid w:val="00A5075D"/>
    <w:rsid w:val="00A7119F"/>
    <w:rsid w:val="00AC53A5"/>
    <w:rsid w:val="00AF3216"/>
    <w:rsid w:val="00B05559"/>
    <w:rsid w:val="00B162E0"/>
    <w:rsid w:val="00B41DD0"/>
    <w:rsid w:val="00B55628"/>
    <w:rsid w:val="00B97CC2"/>
    <w:rsid w:val="00BC4315"/>
    <w:rsid w:val="00BE1D1F"/>
    <w:rsid w:val="00C0288E"/>
    <w:rsid w:val="00C2203A"/>
    <w:rsid w:val="00C469D0"/>
    <w:rsid w:val="00C5522D"/>
    <w:rsid w:val="00C71B9C"/>
    <w:rsid w:val="00C81A7D"/>
    <w:rsid w:val="00C97120"/>
    <w:rsid w:val="00CD19A9"/>
    <w:rsid w:val="00CE2CC8"/>
    <w:rsid w:val="00D03ECD"/>
    <w:rsid w:val="00D31A0E"/>
    <w:rsid w:val="00D3446C"/>
    <w:rsid w:val="00D6338B"/>
    <w:rsid w:val="00D6506C"/>
    <w:rsid w:val="00D70A8C"/>
    <w:rsid w:val="00D720D4"/>
    <w:rsid w:val="00D863B5"/>
    <w:rsid w:val="00D8794D"/>
    <w:rsid w:val="00E47B85"/>
    <w:rsid w:val="00E64DE6"/>
    <w:rsid w:val="00E70D50"/>
    <w:rsid w:val="00EA6FFE"/>
    <w:rsid w:val="00EB7A77"/>
    <w:rsid w:val="00EC66A3"/>
    <w:rsid w:val="00ED1E0C"/>
    <w:rsid w:val="00F01A1C"/>
    <w:rsid w:val="00F160BE"/>
    <w:rsid w:val="00F425DE"/>
    <w:rsid w:val="00F7427F"/>
    <w:rsid w:val="00F7690E"/>
    <w:rsid w:val="00F849E2"/>
    <w:rsid w:val="00F96909"/>
    <w:rsid w:val="00FA73A1"/>
    <w:rsid w:val="00FB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27"/>
  </w:style>
  <w:style w:type="paragraph" w:styleId="1">
    <w:name w:val="heading 1"/>
    <w:basedOn w:val="a"/>
    <w:link w:val="10"/>
    <w:uiPriority w:val="9"/>
    <w:qFormat/>
    <w:rsid w:val="00B55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41F"/>
    <w:rPr>
      <w:color w:val="0000FF"/>
      <w:u w:val="single"/>
    </w:rPr>
  </w:style>
  <w:style w:type="paragraph" w:styleId="a4">
    <w:name w:val="List Paragraph"/>
    <w:basedOn w:val="a"/>
    <w:uiPriority w:val="99"/>
    <w:qFormat/>
    <w:rsid w:val="00544315"/>
    <w:pPr>
      <w:ind w:left="720"/>
      <w:contextualSpacing/>
    </w:pPr>
  </w:style>
  <w:style w:type="paragraph" w:styleId="a5">
    <w:name w:val="Body Text Indent"/>
    <w:basedOn w:val="a"/>
    <w:link w:val="a6"/>
    <w:rsid w:val="0080071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800711"/>
    <w:rPr>
      <w:rFonts w:ascii="Times New Roman" w:eastAsia="Times New Roman" w:hAnsi="Times New Roman" w:cs="Times New Roman"/>
      <w:sz w:val="24"/>
      <w:szCs w:val="24"/>
    </w:rPr>
  </w:style>
  <w:style w:type="paragraph" w:styleId="a7">
    <w:name w:val="No Spacing"/>
    <w:uiPriority w:val="99"/>
    <w:qFormat/>
    <w:rsid w:val="00800711"/>
    <w:pPr>
      <w:spacing w:after="0" w:line="240" w:lineRule="auto"/>
    </w:pPr>
    <w:rPr>
      <w:rFonts w:ascii="Calibri" w:eastAsia="Times New Roman" w:hAnsi="Calibri" w:cs="Times New Roman"/>
    </w:rPr>
  </w:style>
  <w:style w:type="paragraph" w:customStyle="1" w:styleId="a8">
    <w:name w:val="список с точками"/>
    <w:basedOn w:val="a"/>
    <w:rsid w:val="00E47B85"/>
    <w:pPr>
      <w:tabs>
        <w:tab w:val="num" w:pos="720"/>
      </w:tabs>
      <w:spacing w:after="0" w:line="312" w:lineRule="auto"/>
      <w:ind w:left="720" w:hanging="360"/>
      <w:jc w:val="both"/>
    </w:pPr>
    <w:rPr>
      <w:rFonts w:ascii="Times New Roman" w:eastAsia="Times New Roman" w:hAnsi="Times New Roman" w:cs="Times New Roman"/>
      <w:sz w:val="24"/>
      <w:szCs w:val="24"/>
    </w:rPr>
  </w:style>
  <w:style w:type="paragraph" w:styleId="a9">
    <w:name w:val="Normal (Web)"/>
    <w:basedOn w:val="a"/>
    <w:uiPriority w:val="99"/>
    <w:unhideWhenUsed/>
    <w:rsid w:val="00563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066D"/>
  </w:style>
  <w:style w:type="character" w:customStyle="1" w:styleId="10">
    <w:name w:val="Заголовок 1 Знак"/>
    <w:basedOn w:val="a0"/>
    <w:link w:val="1"/>
    <w:uiPriority w:val="9"/>
    <w:rsid w:val="00B55628"/>
    <w:rPr>
      <w:rFonts w:ascii="Times New Roman" w:eastAsia="Times New Roman" w:hAnsi="Times New Roman" w:cs="Times New Roman"/>
      <w:b/>
      <w:bCs/>
      <w:kern w:val="36"/>
      <w:sz w:val="48"/>
      <w:szCs w:val="48"/>
    </w:rPr>
  </w:style>
  <w:style w:type="character" w:customStyle="1" w:styleId="lessonhours">
    <w:name w:val="lesson_hours"/>
    <w:basedOn w:val="a0"/>
    <w:rsid w:val="00783206"/>
  </w:style>
</w:styles>
</file>

<file path=word/webSettings.xml><?xml version="1.0" encoding="utf-8"?>
<w:webSettings xmlns:r="http://schemas.openxmlformats.org/officeDocument/2006/relationships" xmlns:w="http://schemas.openxmlformats.org/wordprocessingml/2006/main">
  <w:divs>
    <w:div w:id="32852351">
      <w:bodyDiv w:val="1"/>
      <w:marLeft w:val="0"/>
      <w:marRight w:val="0"/>
      <w:marTop w:val="0"/>
      <w:marBottom w:val="0"/>
      <w:divBdr>
        <w:top w:val="none" w:sz="0" w:space="0" w:color="auto"/>
        <w:left w:val="none" w:sz="0" w:space="0" w:color="auto"/>
        <w:bottom w:val="none" w:sz="0" w:space="0" w:color="auto"/>
        <w:right w:val="none" w:sz="0" w:space="0" w:color="auto"/>
      </w:divBdr>
      <w:divsChild>
        <w:div w:id="942110415">
          <w:marLeft w:val="0"/>
          <w:marRight w:val="0"/>
          <w:marTop w:val="0"/>
          <w:marBottom w:val="0"/>
          <w:divBdr>
            <w:top w:val="none" w:sz="0" w:space="0" w:color="auto"/>
            <w:left w:val="none" w:sz="0" w:space="0" w:color="auto"/>
            <w:bottom w:val="none" w:sz="0" w:space="0" w:color="auto"/>
            <w:right w:val="none" w:sz="0" w:space="0" w:color="auto"/>
          </w:divBdr>
        </w:div>
      </w:divsChild>
    </w:div>
    <w:div w:id="51582556">
      <w:bodyDiv w:val="1"/>
      <w:marLeft w:val="0"/>
      <w:marRight w:val="0"/>
      <w:marTop w:val="0"/>
      <w:marBottom w:val="0"/>
      <w:divBdr>
        <w:top w:val="none" w:sz="0" w:space="0" w:color="auto"/>
        <w:left w:val="none" w:sz="0" w:space="0" w:color="auto"/>
        <w:bottom w:val="none" w:sz="0" w:space="0" w:color="auto"/>
        <w:right w:val="none" w:sz="0" w:space="0" w:color="auto"/>
      </w:divBdr>
      <w:divsChild>
        <w:div w:id="401568366">
          <w:marLeft w:val="0"/>
          <w:marRight w:val="0"/>
          <w:marTop w:val="0"/>
          <w:marBottom w:val="0"/>
          <w:divBdr>
            <w:top w:val="none" w:sz="0" w:space="0" w:color="auto"/>
            <w:left w:val="none" w:sz="0" w:space="0" w:color="auto"/>
            <w:bottom w:val="none" w:sz="0" w:space="0" w:color="auto"/>
            <w:right w:val="none" w:sz="0" w:space="0" w:color="auto"/>
          </w:divBdr>
          <w:divsChild>
            <w:div w:id="2020614717">
              <w:marLeft w:val="64"/>
              <w:marRight w:val="64"/>
              <w:marTop w:val="0"/>
              <w:marBottom w:val="0"/>
              <w:divBdr>
                <w:top w:val="none" w:sz="0" w:space="0" w:color="auto"/>
                <w:left w:val="none" w:sz="0" w:space="0" w:color="auto"/>
                <w:bottom w:val="none" w:sz="0" w:space="0" w:color="auto"/>
                <w:right w:val="none" w:sz="0" w:space="0" w:color="auto"/>
              </w:divBdr>
              <w:divsChild>
                <w:div w:id="1495799556">
                  <w:marLeft w:val="0"/>
                  <w:marRight w:val="0"/>
                  <w:marTop w:val="180"/>
                  <w:marBottom w:val="0"/>
                  <w:divBdr>
                    <w:top w:val="none" w:sz="0" w:space="0" w:color="auto"/>
                    <w:left w:val="none" w:sz="0" w:space="0" w:color="auto"/>
                    <w:bottom w:val="none" w:sz="0" w:space="0" w:color="auto"/>
                    <w:right w:val="none" w:sz="0" w:space="0" w:color="auto"/>
                  </w:divBdr>
                </w:div>
                <w:div w:id="2079788939">
                  <w:marLeft w:val="0"/>
                  <w:marRight w:val="0"/>
                  <w:marTop w:val="0"/>
                  <w:marBottom w:val="0"/>
                  <w:divBdr>
                    <w:top w:val="none" w:sz="0" w:space="0" w:color="auto"/>
                    <w:left w:val="none" w:sz="0" w:space="0" w:color="auto"/>
                    <w:bottom w:val="none" w:sz="0" w:space="0" w:color="auto"/>
                    <w:right w:val="none" w:sz="0" w:space="0" w:color="auto"/>
                  </w:divBdr>
                </w:div>
                <w:div w:id="1465267594">
                  <w:marLeft w:val="0"/>
                  <w:marRight w:val="0"/>
                  <w:marTop w:val="180"/>
                  <w:marBottom w:val="0"/>
                  <w:divBdr>
                    <w:top w:val="none" w:sz="0" w:space="0" w:color="auto"/>
                    <w:left w:val="none" w:sz="0" w:space="0" w:color="auto"/>
                    <w:bottom w:val="none" w:sz="0" w:space="0" w:color="auto"/>
                    <w:right w:val="none" w:sz="0" w:space="0" w:color="auto"/>
                  </w:divBdr>
                </w:div>
                <w:div w:id="298652331">
                  <w:marLeft w:val="0"/>
                  <w:marRight w:val="0"/>
                  <w:marTop w:val="0"/>
                  <w:marBottom w:val="0"/>
                  <w:divBdr>
                    <w:top w:val="none" w:sz="0" w:space="0" w:color="auto"/>
                    <w:left w:val="none" w:sz="0" w:space="0" w:color="auto"/>
                    <w:bottom w:val="none" w:sz="0" w:space="0" w:color="auto"/>
                    <w:right w:val="none" w:sz="0" w:space="0" w:color="auto"/>
                  </w:divBdr>
                </w:div>
                <w:div w:id="1228491194">
                  <w:marLeft w:val="0"/>
                  <w:marRight w:val="0"/>
                  <w:marTop w:val="180"/>
                  <w:marBottom w:val="0"/>
                  <w:divBdr>
                    <w:top w:val="none" w:sz="0" w:space="0" w:color="auto"/>
                    <w:left w:val="none" w:sz="0" w:space="0" w:color="auto"/>
                    <w:bottom w:val="none" w:sz="0" w:space="0" w:color="auto"/>
                    <w:right w:val="none" w:sz="0" w:space="0" w:color="auto"/>
                  </w:divBdr>
                </w:div>
                <w:div w:id="659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1130">
      <w:bodyDiv w:val="1"/>
      <w:marLeft w:val="0"/>
      <w:marRight w:val="0"/>
      <w:marTop w:val="0"/>
      <w:marBottom w:val="0"/>
      <w:divBdr>
        <w:top w:val="none" w:sz="0" w:space="0" w:color="auto"/>
        <w:left w:val="none" w:sz="0" w:space="0" w:color="auto"/>
        <w:bottom w:val="none" w:sz="0" w:space="0" w:color="auto"/>
        <w:right w:val="none" w:sz="0" w:space="0" w:color="auto"/>
      </w:divBdr>
      <w:divsChild>
        <w:div w:id="1431465108">
          <w:marLeft w:val="0"/>
          <w:marRight w:val="0"/>
          <w:marTop w:val="0"/>
          <w:marBottom w:val="0"/>
          <w:divBdr>
            <w:top w:val="none" w:sz="0" w:space="0" w:color="auto"/>
            <w:left w:val="none" w:sz="0" w:space="0" w:color="auto"/>
            <w:bottom w:val="none" w:sz="0" w:space="0" w:color="auto"/>
            <w:right w:val="none" w:sz="0" w:space="0" w:color="auto"/>
          </w:divBdr>
          <w:divsChild>
            <w:div w:id="1439064697">
              <w:marLeft w:val="64"/>
              <w:marRight w:val="64"/>
              <w:marTop w:val="0"/>
              <w:marBottom w:val="0"/>
              <w:divBdr>
                <w:top w:val="none" w:sz="0" w:space="0" w:color="auto"/>
                <w:left w:val="none" w:sz="0" w:space="0" w:color="auto"/>
                <w:bottom w:val="none" w:sz="0" w:space="0" w:color="auto"/>
                <w:right w:val="none" w:sz="0" w:space="0" w:color="auto"/>
              </w:divBdr>
              <w:divsChild>
                <w:div w:id="1577662810">
                  <w:marLeft w:val="0"/>
                  <w:marRight w:val="0"/>
                  <w:marTop w:val="0"/>
                  <w:marBottom w:val="0"/>
                  <w:divBdr>
                    <w:top w:val="none" w:sz="0" w:space="0" w:color="auto"/>
                    <w:left w:val="none" w:sz="0" w:space="0" w:color="auto"/>
                    <w:bottom w:val="none" w:sz="0" w:space="0" w:color="auto"/>
                    <w:right w:val="none" w:sz="0" w:space="0" w:color="auto"/>
                  </w:divBdr>
                  <w:divsChild>
                    <w:div w:id="634263709">
                      <w:marLeft w:val="0"/>
                      <w:marRight w:val="0"/>
                      <w:marTop w:val="0"/>
                      <w:marBottom w:val="0"/>
                      <w:divBdr>
                        <w:top w:val="single" w:sz="4" w:space="0" w:color="DDDDDD"/>
                        <w:left w:val="single" w:sz="4" w:space="12" w:color="DDDDDD"/>
                        <w:bottom w:val="single" w:sz="4" w:space="0" w:color="DDDDDD"/>
                        <w:right w:val="single" w:sz="4" w:space="12" w:color="DDDDDD"/>
                      </w:divBdr>
                      <w:divsChild>
                        <w:div w:id="1811365506">
                          <w:marLeft w:val="0"/>
                          <w:marRight w:val="0"/>
                          <w:marTop w:val="0"/>
                          <w:marBottom w:val="240"/>
                          <w:divBdr>
                            <w:top w:val="none" w:sz="0" w:space="0" w:color="auto"/>
                            <w:left w:val="none" w:sz="0" w:space="0" w:color="auto"/>
                            <w:bottom w:val="none" w:sz="0" w:space="0" w:color="auto"/>
                            <w:right w:val="none" w:sz="0" w:space="0" w:color="auto"/>
                          </w:divBdr>
                          <w:divsChild>
                            <w:div w:id="1045301181">
                              <w:marLeft w:val="0"/>
                              <w:marRight w:val="0"/>
                              <w:marTop w:val="0"/>
                              <w:marBottom w:val="0"/>
                              <w:divBdr>
                                <w:top w:val="none" w:sz="0" w:space="0" w:color="auto"/>
                                <w:left w:val="none" w:sz="0" w:space="0" w:color="auto"/>
                                <w:bottom w:val="none" w:sz="0" w:space="0" w:color="auto"/>
                                <w:right w:val="none" w:sz="0" w:space="0" w:color="auto"/>
                              </w:divBdr>
                              <w:divsChild>
                                <w:div w:id="3093549">
                                  <w:marLeft w:val="0"/>
                                  <w:marRight w:val="0"/>
                                  <w:marTop w:val="0"/>
                                  <w:marBottom w:val="240"/>
                                  <w:divBdr>
                                    <w:top w:val="none" w:sz="0" w:space="0" w:color="auto"/>
                                    <w:left w:val="none" w:sz="0" w:space="0" w:color="auto"/>
                                    <w:bottom w:val="none" w:sz="0" w:space="0" w:color="auto"/>
                                    <w:right w:val="none" w:sz="0" w:space="0" w:color="auto"/>
                                  </w:divBdr>
                                  <w:divsChild>
                                    <w:div w:id="4349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7016">
      <w:bodyDiv w:val="1"/>
      <w:marLeft w:val="0"/>
      <w:marRight w:val="0"/>
      <w:marTop w:val="0"/>
      <w:marBottom w:val="0"/>
      <w:divBdr>
        <w:top w:val="none" w:sz="0" w:space="0" w:color="auto"/>
        <w:left w:val="none" w:sz="0" w:space="0" w:color="auto"/>
        <w:bottom w:val="none" w:sz="0" w:space="0" w:color="auto"/>
        <w:right w:val="none" w:sz="0" w:space="0" w:color="auto"/>
      </w:divBdr>
      <w:divsChild>
        <w:div w:id="1054543656">
          <w:marLeft w:val="0"/>
          <w:marRight w:val="0"/>
          <w:marTop w:val="0"/>
          <w:marBottom w:val="0"/>
          <w:divBdr>
            <w:top w:val="none" w:sz="0" w:space="0" w:color="auto"/>
            <w:left w:val="none" w:sz="0" w:space="0" w:color="auto"/>
            <w:bottom w:val="none" w:sz="0" w:space="0" w:color="auto"/>
            <w:right w:val="none" w:sz="0" w:space="0" w:color="auto"/>
          </w:divBdr>
        </w:div>
      </w:divsChild>
    </w:div>
    <w:div w:id="142310803">
      <w:bodyDiv w:val="1"/>
      <w:marLeft w:val="0"/>
      <w:marRight w:val="0"/>
      <w:marTop w:val="0"/>
      <w:marBottom w:val="0"/>
      <w:divBdr>
        <w:top w:val="none" w:sz="0" w:space="0" w:color="auto"/>
        <w:left w:val="none" w:sz="0" w:space="0" w:color="auto"/>
        <w:bottom w:val="none" w:sz="0" w:space="0" w:color="auto"/>
        <w:right w:val="none" w:sz="0" w:space="0" w:color="auto"/>
      </w:divBdr>
      <w:divsChild>
        <w:div w:id="1795783268">
          <w:marLeft w:val="0"/>
          <w:marRight w:val="0"/>
          <w:marTop w:val="0"/>
          <w:marBottom w:val="0"/>
          <w:divBdr>
            <w:top w:val="none" w:sz="0" w:space="0" w:color="auto"/>
            <w:left w:val="none" w:sz="0" w:space="0" w:color="auto"/>
            <w:bottom w:val="none" w:sz="0" w:space="0" w:color="auto"/>
            <w:right w:val="none" w:sz="0" w:space="0" w:color="auto"/>
          </w:divBdr>
          <w:divsChild>
            <w:div w:id="1622416696">
              <w:marLeft w:val="64"/>
              <w:marRight w:val="64"/>
              <w:marTop w:val="0"/>
              <w:marBottom w:val="0"/>
              <w:divBdr>
                <w:top w:val="none" w:sz="0" w:space="0" w:color="auto"/>
                <w:left w:val="none" w:sz="0" w:space="0" w:color="auto"/>
                <w:bottom w:val="none" w:sz="0" w:space="0" w:color="auto"/>
                <w:right w:val="none" w:sz="0" w:space="0" w:color="auto"/>
              </w:divBdr>
              <w:divsChild>
                <w:div w:id="194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8450">
      <w:bodyDiv w:val="1"/>
      <w:marLeft w:val="0"/>
      <w:marRight w:val="0"/>
      <w:marTop w:val="0"/>
      <w:marBottom w:val="0"/>
      <w:divBdr>
        <w:top w:val="none" w:sz="0" w:space="0" w:color="auto"/>
        <w:left w:val="none" w:sz="0" w:space="0" w:color="auto"/>
        <w:bottom w:val="none" w:sz="0" w:space="0" w:color="auto"/>
        <w:right w:val="none" w:sz="0" w:space="0" w:color="auto"/>
      </w:divBdr>
    </w:div>
    <w:div w:id="168956482">
      <w:bodyDiv w:val="1"/>
      <w:marLeft w:val="0"/>
      <w:marRight w:val="0"/>
      <w:marTop w:val="0"/>
      <w:marBottom w:val="0"/>
      <w:divBdr>
        <w:top w:val="none" w:sz="0" w:space="0" w:color="auto"/>
        <w:left w:val="none" w:sz="0" w:space="0" w:color="auto"/>
        <w:bottom w:val="none" w:sz="0" w:space="0" w:color="auto"/>
        <w:right w:val="none" w:sz="0" w:space="0" w:color="auto"/>
      </w:divBdr>
      <w:divsChild>
        <w:div w:id="1048072865">
          <w:marLeft w:val="0"/>
          <w:marRight w:val="0"/>
          <w:marTop w:val="0"/>
          <w:marBottom w:val="0"/>
          <w:divBdr>
            <w:top w:val="none" w:sz="0" w:space="0" w:color="auto"/>
            <w:left w:val="none" w:sz="0" w:space="0" w:color="auto"/>
            <w:bottom w:val="none" w:sz="0" w:space="0" w:color="auto"/>
            <w:right w:val="none" w:sz="0" w:space="0" w:color="auto"/>
          </w:divBdr>
        </w:div>
      </w:divsChild>
    </w:div>
    <w:div w:id="192039729">
      <w:bodyDiv w:val="1"/>
      <w:marLeft w:val="0"/>
      <w:marRight w:val="0"/>
      <w:marTop w:val="0"/>
      <w:marBottom w:val="0"/>
      <w:divBdr>
        <w:top w:val="none" w:sz="0" w:space="0" w:color="auto"/>
        <w:left w:val="none" w:sz="0" w:space="0" w:color="auto"/>
        <w:bottom w:val="none" w:sz="0" w:space="0" w:color="auto"/>
        <w:right w:val="none" w:sz="0" w:space="0" w:color="auto"/>
      </w:divBdr>
      <w:divsChild>
        <w:div w:id="2103451180">
          <w:marLeft w:val="0"/>
          <w:marRight w:val="0"/>
          <w:marTop w:val="0"/>
          <w:marBottom w:val="0"/>
          <w:divBdr>
            <w:top w:val="none" w:sz="0" w:space="0" w:color="auto"/>
            <w:left w:val="none" w:sz="0" w:space="0" w:color="auto"/>
            <w:bottom w:val="none" w:sz="0" w:space="0" w:color="auto"/>
            <w:right w:val="none" w:sz="0" w:space="0" w:color="auto"/>
          </w:divBdr>
          <w:divsChild>
            <w:div w:id="657147485">
              <w:marLeft w:val="64"/>
              <w:marRight w:val="64"/>
              <w:marTop w:val="0"/>
              <w:marBottom w:val="0"/>
              <w:divBdr>
                <w:top w:val="none" w:sz="0" w:space="0" w:color="auto"/>
                <w:left w:val="none" w:sz="0" w:space="0" w:color="auto"/>
                <w:bottom w:val="none" w:sz="0" w:space="0" w:color="auto"/>
                <w:right w:val="none" w:sz="0" w:space="0" w:color="auto"/>
              </w:divBdr>
              <w:divsChild>
                <w:div w:id="227032369">
                  <w:marLeft w:val="0"/>
                  <w:marRight w:val="0"/>
                  <w:marTop w:val="0"/>
                  <w:marBottom w:val="0"/>
                  <w:divBdr>
                    <w:top w:val="none" w:sz="0" w:space="0" w:color="auto"/>
                    <w:left w:val="none" w:sz="0" w:space="0" w:color="auto"/>
                    <w:bottom w:val="none" w:sz="0" w:space="0" w:color="auto"/>
                    <w:right w:val="none" w:sz="0" w:space="0" w:color="auto"/>
                  </w:divBdr>
                  <w:divsChild>
                    <w:div w:id="1162694228">
                      <w:marLeft w:val="0"/>
                      <w:marRight w:val="0"/>
                      <w:marTop w:val="0"/>
                      <w:marBottom w:val="0"/>
                      <w:divBdr>
                        <w:top w:val="single" w:sz="4" w:space="0" w:color="DDDDDD"/>
                        <w:left w:val="single" w:sz="4" w:space="12" w:color="DDDDDD"/>
                        <w:bottom w:val="single" w:sz="4" w:space="0" w:color="DDDDDD"/>
                        <w:right w:val="single" w:sz="4" w:space="12" w:color="DDDDDD"/>
                      </w:divBdr>
                      <w:divsChild>
                        <w:div w:id="498932530">
                          <w:marLeft w:val="0"/>
                          <w:marRight w:val="0"/>
                          <w:marTop w:val="0"/>
                          <w:marBottom w:val="240"/>
                          <w:divBdr>
                            <w:top w:val="none" w:sz="0" w:space="0" w:color="auto"/>
                            <w:left w:val="none" w:sz="0" w:space="0" w:color="auto"/>
                            <w:bottom w:val="none" w:sz="0" w:space="0" w:color="auto"/>
                            <w:right w:val="none" w:sz="0" w:space="0" w:color="auto"/>
                          </w:divBdr>
                          <w:divsChild>
                            <w:div w:id="349601221">
                              <w:marLeft w:val="0"/>
                              <w:marRight w:val="0"/>
                              <w:marTop w:val="0"/>
                              <w:marBottom w:val="0"/>
                              <w:divBdr>
                                <w:top w:val="none" w:sz="0" w:space="0" w:color="auto"/>
                                <w:left w:val="none" w:sz="0" w:space="0" w:color="auto"/>
                                <w:bottom w:val="none" w:sz="0" w:space="0" w:color="auto"/>
                                <w:right w:val="none" w:sz="0" w:space="0" w:color="auto"/>
                              </w:divBdr>
                              <w:divsChild>
                                <w:div w:id="715160851">
                                  <w:marLeft w:val="0"/>
                                  <w:marRight w:val="0"/>
                                  <w:marTop w:val="0"/>
                                  <w:marBottom w:val="240"/>
                                  <w:divBdr>
                                    <w:top w:val="none" w:sz="0" w:space="0" w:color="auto"/>
                                    <w:left w:val="none" w:sz="0" w:space="0" w:color="auto"/>
                                    <w:bottom w:val="none" w:sz="0" w:space="0" w:color="auto"/>
                                    <w:right w:val="none" w:sz="0" w:space="0" w:color="auto"/>
                                  </w:divBdr>
                                  <w:divsChild>
                                    <w:div w:id="1365206871">
                                      <w:marLeft w:val="0"/>
                                      <w:marRight w:val="0"/>
                                      <w:marTop w:val="0"/>
                                      <w:marBottom w:val="0"/>
                                      <w:divBdr>
                                        <w:top w:val="none" w:sz="0" w:space="0" w:color="auto"/>
                                        <w:left w:val="none" w:sz="0" w:space="0" w:color="auto"/>
                                        <w:bottom w:val="none" w:sz="0" w:space="0" w:color="auto"/>
                                        <w:right w:val="none" w:sz="0" w:space="0" w:color="auto"/>
                                      </w:divBdr>
                                    </w:div>
                                    <w:div w:id="886188386">
                                      <w:marLeft w:val="240"/>
                                      <w:marRight w:val="0"/>
                                      <w:marTop w:val="0"/>
                                      <w:marBottom w:val="0"/>
                                      <w:divBdr>
                                        <w:top w:val="none" w:sz="0" w:space="0" w:color="auto"/>
                                        <w:left w:val="none" w:sz="0" w:space="0" w:color="auto"/>
                                        <w:bottom w:val="none" w:sz="0" w:space="0" w:color="auto"/>
                                        <w:right w:val="none" w:sz="0" w:space="0" w:color="auto"/>
                                      </w:divBdr>
                                      <w:divsChild>
                                        <w:div w:id="309598902">
                                          <w:marLeft w:val="0"/>
                                          <w:marRight w:val="0"/>
                                          <w:marTop w:val="0"/>
                                          <w:marBottom w:val="0"/>
                                          <w:divBdr>
                                            <w:top w:val="none" w:sz="0" w:space="0" w:color="auto"/>
                                            <w:left w:val="none" w:sz="0" w:space="0" w:color="auto"/>
                                            <w:bottom w:val="none" w:sz="0" w:space="0" w:color="auto"/>
                                            <w:right w:val="none" w:sz="0" w:space="0" w:color="auto"/>
                                          </w:divBdr>
                                          <w:divsChild>
                                            <w:div w:id="425925050">
                                              <w:marLeft w:val="0"/>
                                              <w:marRight w:val="0"/>
                                              <w:marTop w:val="0"/>
                                              <w:marBottom w:val="240"/>
                                              <w:divBdr>
                                                <w:top w:val="none" w:sz="0" w:space="0" w:color="auto"/>
                                                <w:left w:val="none" w:sz="0" w:space="0" w:color="auto"/>
                                                <w:bottom w:val="none" w:sz="0" w:space="0" w:color="auto"/>
                                                <w:right w:val="none" w:sz="0" w:space="0" w:color="auto"/>
                                              </w:divBdr>
                                            </w:div>
                                            <w:div w:id="1940866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7497334">
                                  <w:marLeft w:val="0"/>
                                  <w:marRight w:val="0"/>
                                  <w:marTop w:val="0"/>
                                  <w:marBottom w:val="240"/>
                                  <w:divBdr>
                                    <w:top w:val="none" w:sz="0" w:space="0" w:color="auto"/>
                                    <w:left w:val="none" w:sz="0" w:space="0" w:color="auto"/>
                                    <w:bottom w:val="none" w:sz="0" w:space="0" w:color="auto"/>
                                    <w:right w:val="none" w:sz="0" w:space="0" w:color="auto"/>
                                  </w:divBdr>
                                  <w:divsChild>
                                    <w:div w:id="1729183577">
                                      <w:marLeft w:val="0"/>
                                      <w:marRight w:val="0"/>
                                      <w:marTop w:val="0"/>
                                      <w:marBottom w:val="0"/>
                                      <w:divBdr>
                                        <w:top w:val="none" w:sz="0" w:space="0" w:color="auto"/>
                                        <w:left w:val="none" w:sz="0" w:space="0" w:color="auto"/>
                                        <w:bottom w:val="none" w:sz="0" w:space="0" w:color="auto"/>
                                        <w:right w:val="none" w:sz="0" w:space="0" w:color="auto"/>
                                      </w:divBdr>
                                    </w:div>
                                    <w:div w:id="909117247">
                                      <w:marLeft w:val="240"/>
                                      <w:marRight w:val="0"/>
                                      <w:marTop w:val="0"/>
                                      <w:marBottom w:val="0"/>
                                      <w:divBdr>
                                        <w:top w:val="none" w:sz="0" w:space="0" w:color="auto"/>
                                        <w:left w:val="none" w:sz="0" w:space="0" w:color="auto"/>
                                        <w:bottom w:val="none" w:sz="0" w:space="0" w:color="auto"/>
                                        <w:right w:val="none" w:sz="0" w:space="0" w:color="auto"/>
                                      </w:divBdr>
                                      <w:divsChild>
                                        <w:div w:id="992568962">
                                          <w:marLeft w:val="0"/>
                                          <w:marRight w:val="0"/>
                                          <w:marTop w:val="0"/>
                                          <w:marBottom w:val="0"/>
                                          <w:divBdr>
                                            <w:top w:val="none" w:sz="0" w:space="0" w:color="auto"/>
                                            <w:left w:val="none" w:sz="0" w:space="0" w:color="auto"/>
                                            <w:bottom w:val="none" w:sz="0" w:space="0" w:color="auto"/>
                                            <w:right w:val="none" w:sz="0" w:space="0" w:color="auto"/>
                                          </w:divBdr>
                                          <w:divsChild>
                                            <w:div w:id="1242719119">
                                              <w:marLeft w:val="0"/>
                                              <w:marRight w:val="0"/>
                                              <w:marTop w:val="0"/>
                                              <w:marBottom w:val="240"/>
                                              <w:divBdr>
                                                <w:top w:val="none" w:sz="0" w:space="0" w:color="auto"/>
                                                <w:left w:val="none" w:sz="0" w:space="0" w:color="auto"/>
                                                <w:bottom w:val="none" w:sz="0" w:space="0" w:color="auto"/>
                                                <w:right w:val="none" w:sz="0" w:space="0" w:color="auto"/>
                                              </w:divBdr>
                                            </w:div>
                                            <w:div w:id="50023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0106852">
                                  <w:marLeft w:val="0"/>
                                  <w:marRight w:val="0"/>
                                  <w:marTop w:val="0"/>
                                  <w:marBottom w:val="240"/>
                                  <w:divBdr>
                                    <w:top w:val="none" w:sz="0" w:space="0" w:color="auto"/>
                                    <w:left w:val="none" w:sz="0" w:space="0" w:color="auto"/>
                                    <w:bottom w:val="none" w:sz="0" w:space="0" w:color="auto"/>
                                    <w:right w:val="none" w:sz="0" w:space="0" w:color="auto"/>
                                  </w:divBdr>
                                  <w:divsChild>
                                    <w:div w:id="544374156">
                                      <w:marLeft w:val="0"/>
                                      <w:marRight w:val="0"/>
                                      <w:marTop w:val="0"/>
                                      <w:marBottom w:val="0"/>
                                      <w:divBdr>
                                        <w:top w:val="none" w:sz="0" w:space="0" w:color="auto"/>
                                        <w:left w:val="none" w:sz="0" w:space="0" w:color="auto"/>
                                        <w:bottom w:val="none" w:sz="0" w:space="0" w:color="auto"/>
                                        <w:right w:val="none" w:sz="0" w:space="0" w:color="auto"/>
                                      </w:divBdr>
                                    </w:div>
                                    <w:div w:id="309988880">
                                      <w:marLeft w:val="240"/>
                                      <w:marRight w:val="0"/>
                                      <w:marTop w:val="0"/>
                                      <w:marBottom w:val="0"/>
                                      <w:divBdr>
                                        <w:top w:val="none" w:sz="0" w:space="0" w:color="auto"/>
                                        <w:left w:val="none" w:sz="0" w:space="0" w:color="auto"/>
                                        <w:bottom w:val="none" w:sz="0" w:space="0" w:color="auto"/>
                                        <w:right w:val="none" w:sz="0" w:space="0" w:color="auto"/>
                                      </w:divBdr>
                                      <w:divsChild>
                                        <w:div w:id="1532186230">
                                          <w:marLeft w:val="0"/>
                                          <w:marRight w:val="0"/>
                                          <w:marTop w:val="0"/>
                                          <w:marBottom w:val="0"/>
                                          <w:divBdr>
                                            <w:top w:val="none" w:sz="0" w:space="0" w:color="auto"/>
                                            <w:left w:val="none" w:sz="0" w:space="0" w:color="auto"/>
                                            <w:bottom w:val="none" w:sz="0" w:space="0" w:color="auto"/>
                                            <w:right w:val="none" w:sz="0" w:space="0" w:color="auto"/>
                                          </w:divBdr>
                                          <w:divsChild>
                                            <w:div w:id="369766424">
                                              <w:marLeft w:val="0"/>
                                              <w:marRight w:val="0"/>
                                              <w:marTop w:val="0"/>
                                              <w:marBottom w:val="240"/>
                                              <w:divBdr>
                                                <w:top w:val="none" w:sz="0" w:space="0" w:color="auto"/>
                                                <w:left w:val="none" w:sz="0" w:space="0" w:color="auto"/>
                                                <w:bottom w:val="none" w:sz="0" w:space="0" w:color="auto"/>
                                                <w:right w:val="none" w:sz="0" w:space="0" w:color="auto"/>
                                              </w:divBdr>
                                            </w:div>
                                            <w:div w:id="803694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8431416">
                                  <w:marLeft w:val="0"/>
                                  <w:marRight w:val="0"/>
                                  <w:marTop w:val="0"/>
                                  <w:marBottom w:val="240"/>
                                  <w:divBdr>
                                    <w:top w:val="none" w:sz="0" w:space="0" w:color="auto"/>
                                    <w:left w:val="none" w:sz="0" w:space="0" w:color="auto"/>
                                    <w:bottom w:val="none" w:sz="0" w:space="0" w:color="auto"/>
                                    <w:right w:val="none" w:sz="0" w:space="0" w:color="auto"/>
                                  </w:divBdr>
                                  <w:divsChild>
                                    <w:div w:id="890766806">
                                      <w:marLeft w:val="0"/>
                                      <w:marRight w:val="0"/>
                                      <w:marTop w:val="0"/>
                                      <w:marBottom w:val="0"/>
                                      <w:divBdr>
                                        <w:top w:val="none" w:sz="0" w:space="0" w:color="auto"/>
                                        <w:left w:val="none" w:sz="0" w:space="0" w:color="auto"/>
                                        <w:bottom w:val="none" w:sz="0" w:space="0" w:color="auto"/>
                                        <w:right w:val="none" w:sz="0" w:space="0" w:color="auto"/>
                                      </w:divBdr>
                                    </w:div>
                                    <w:div w:id="962344340">
                                      <w:marLeft w:val="240"/>
                                      <w:marRight w:val="0"/>
                                      <w:marTop w:val="0"/>
                                      <w:marBottom w:val="0"/>
                                      <w:divBdr>
                                        <w:top w:val="none" w:sz="0" w:space="0" w:color="auto"/>
                                        <w:left w:val="none" w:sz="0" w:space="0" w:color="auto"/>
                                        <w:bottom w:val="none" w:sz="0" w:space="0" w:color="auto"/>
                                        <w:right w:val="none" w:sz="0" w:space="0" w:color="auto"/>
                                      </w:divBdr>
                                      <w:divsChild>
                                        <w:div w:id="1147359519">
                                          <w:marLeft w:val="0"/>
                                          <w:marRight w:val="0"/>
                                          <w:marTop w:val="0"/>
                                          <w:marBottom w:val="0"/>
                                          <w:divBdr>
                                            <w:top w:val="none" w:sz="0" w:space="0" w:color="auto"/>
                                            <w:left w:val="none" w:sz="0" w:space="0" w:color="auto"/>
                                            <w:bottom w:val="none" w:sz="0" w:space="0" w:color="auto"/>
                                            <w:right w:val="none" w:sz="0" w:space="0" w:color="auto"/>
                                          </w:divBdr>
                                          <w:divsChild>
                                            <w:div w:id="2094155511">
                                              <w:marLeft w:val="0"/>
                                              <w:marRight w:val="0"/>
                                              <w:marTop w:val="0"/>
                                              <w:marBottom w:val="240"/>
                                              <w:divBdr>
                                                <w:top w:val="none" w:sz="0" w:space="0" w:color="auto"/>
                                                <w:left w:val="none" w:sz="0" w:space="0" w:color="auto"/>
                                                <w:bottom w:val="none" w:sz="0" w:space="0" w:color="auto"/>
                                                <w:right w:val="none" w:sz="0" w:space="0" w:color="auto"/>
                                              </w:divBdr>
                                            </w:div>
                                            <w:div w:id="522011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4020316">
                                  <w:marLeft w:val="0"/>
                                  <w:marRight w:val="0"/>
                                  <w:marTop w:val="0"/>
                                  <w:marBottom w:val="240"/>
                                  <w:divBdr>
                                    <w:top w:val="none" w:sz="0" w:space="0" w:color="auto"/>
                                    <w:left w:val="none" w:sz="0" w:space="0" w:color="auto"/>
                                    <w:bottom w:val="none" w:sz="0" w:space="0" w:color="auto"/>
                                    <w:right w:val="none" w:sz="0" w:space="0" w:color="auto"/>
                                  </w:divBdr>
                                  <w:divsChild>
                                    <w:div w:id="238174810">
                                      <w:marLeft w:val="0"/>
                                      <w:marRight w:val="0"/>
                                      <w:marTop w:val="0"/>
                                      <w:marBottom w:val="0"/>
                                      <w:divBdr>
                                        <w:top w:val="none" w:sz="0" w:space="0" w:color="auto"/>
                                        <w:left w:val="none" w:sz="0" w:space="0" w:color="auto"/>
                                        <w:bottom w:val="none" w:sz="0" w:space="0" w:color="auto"/>
                                        <w:right w:val="none" w:sz="0" w:space="0" w:color="auto"/>
                                      </w:divBdr>
                                    </w:div>
                                    <w:div w:id="1301378417">
                                      <w:marLeft w:val="240"/>
                                      <w:marRight w:val="0"/>
                                      <w:marTop w:val="0"/>
                                      <w:marBottom w:val="0"/>
                                      <w:divBdr>
                                        <w:top w:val="none" w:sz="0" w:space="0" w:color="auto"/>
                                        <w:left w:val="none" w:sz="0" w:space="0" w:color="auto"/>
                                        <w:bottom w:val="none" w:sz="0" w:space="0" w:color="auto"/>
                                        <w:right w:val="none" w:sz="0" w:space="0" w:color="auto"/>
                                      </w:divBdr>
                                      <w:divsChild>
                                        <w:div w:id="546838675">
                                          <w:marLeft w:val="0"/>
                                          <w:marRight w:val="0"/>
                                          <w:marTop w:val="0"/>
                                          <w:marBottom w:val="0"/>
                                          <w:divBdr>
                                            <w:top w:val="none" w:sz="0" w:space="0" w:color="auto"/>
                                            <w:left w:val="none" w:sz="0" w:space="0" w:color="auto"/>
                                            <w:bottom w:val="none" w:sz="0" w:space="0" w:color="auto"/>
                                            <w:right w:val="none" w:sz="0" w:space="0" w:color="auto"/>
                                          </w:divBdr>
                                          <w:divsChild>
                                            <w:div w:id="268464485">
                                              <w:marLeft w:val="0"/>
                                              <w:marRight w:val="0"/>
                                              <w:marTop w:val="0"/>
                                              <w:marBottom w:val="240"/>
                                              <w:divBdr>
                                                <w:top w:val="none" w:sz="0" w:space="0" w:color="auto"/>
                                                <w:left w:val="none" w:sz="0" w:space="0" w:color="auto"/>
                                                <w:bottom w:val="none" w:sz="0" w:space="0" w:color="auto"/>
                                                <w:right w:val="none" w:sz="0" w:space="0" w:color="auto"/>
                                              </w:divBdr>
                                            </w:div>
                                            <w:div w:id="1316570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6634417">
                          <w:marLeft w:val="0"/>
                          <w:marRight w:val="0"/>
                          <w:marTop w:val="0"/>
                          <w:marBottom w:val="240"/>
                          <w:divBdr>
                            <w:top w:val="none" w:sz="0" w:space="0" w:color="auto"/>
                            <w:left w:val="none" w:sz="0" w:space="0" w:color="auto"/>
                            <w:bottom w:val="none" w:sz="0" w:space="0" w:color="auto"/>
                            <w:right w:val="none" w:sz="0" w:space="0" w:color="auto"/>
                          </w:divBdr>
                          <w:divsChild>
                            <w:div w:id="1745255440">
                              <w:marLeft w:val="0"/>
                              <w:marRight w:val="0"/>
                              <w:marTop w:val="120"/>
                              <w:marBottom w:val="0"/>
                              <w:divBdr>
                                <w:top w:val="none" w:sz="0" w:space="0" w:color="auto"/>
                                <w:left w:val="none" w:sz="0" w:space="0" w:color="auto"/>
                                <w:bottom w:val="none" w:sz="0" w:space="0" w:color="auto"/>
                                <w:right w:val="none" w:sz="0" w:space="0" w:color="auto"/>
                              </w:divBdr>
                            </w:div>
                            <w:div w:id="231696961">
                              <w:marLeft w:val="0"/>
                              <w:marRight w:val="0"/>
                              <w:marTop w:val="0"/>
                              <w:marBottom w:val="240"/>
                              <w:divBdr>
                                <w:top w:val="none" w:sz="0" w:space="0" w:color="auto"/>
                                <w:left w:val="none" w:sz="0" w:space="0" w:color="auto"/>
                                <w:bottom w:val="none" w:sz="0" w:space="0" w:color="auto"/>
                                <w:right w:val="none" w:sz="0" w:space="0" w:color="auto"/>
                              </w:divBdr>
                            </w:div>
                            <w:div w:id="1547178137">
                              <w:marLeft w:val="0"/>
                              <w:marRight w:val="0"/>
                              <w:marTop w:val="0"/>
                              <w:marBottom w:val="0"/>
                              <w:divBdr>
                                <w:top w:val="none" w:sz="0" w:space="0" w:color="auto"/>
                                <w:left w:val="none" w:sz="0" w:space="0" w:color="auto"/>
                                <w:bottom w:val="none" w:sz="0" w:space="0" w:color="auto"/>
                                <w:right w:val="none" w:sz="0" w:space="0" w:color="auto"/>
                              </w:divBdr>
                              <w:divsChild>
                                <w:div w:id="1371956264">
                                  <w:marLeft w:val="0"/>
                                  <w:marRight w:val="0"/>
                                  <w:marTop w:val="0"/>
                                  <w:marBottom w:val="240"/>
                                  <w:divBdr>
                                    <w:top w:val="none" w:sz="0" w:space="0" w:color="auto"/>
                                    <w:left w:val="none" w:sz="0" w:space="0" w:color="auto"/>
                                    <w:bottom w:val="none" w:sz="0" w:space="0" w:color="auto"/>
                                    <w:right w:val="none" w:sz="0" w:space="0" w:color="auto"/>
                                  </w:divBdr>
                                  <w:divsChild>
                                    <w:div w:id="1541628004">
                                      <w:marLeft w:val="0"/>
                                      <w:marRight w:val="0"/>
                                      <w:marTop w:val="0"/>
                                      <w:marBottom w:val="0"/>
                                      <w:divBdr>
                                        <w:top w:val="none" w:sz="0" w:space="0" w:color="auto"/>
                                        <w:left w:val="none" w:sz="0" w:space="0" w:color="auto"/>
                                        <w:bottom w:val="none" w:sz="0" w:space="0" w:color="auto"/>
                                        <w:right w:val="none" w:sz="0" w:space="0" w:color="auto"/>
                                      </w:divBdr>
                                    </w:div>
                                    <w:div w:id="2141417071">
                                      <w:marLeft w:val="240"/>
                                      <w:marRight w:val="0"/>
                                      <w:marTop w:val="0"/>
                                      <w:marBottom w:val="0"/>
                                      <w:divBdr>
                                        <w:top w:val="none" w:sz="0" w:space="0" w:color="auto"/>
                                        <w:left w:val="none" w:sz="0" w:space="0" w:color="auto"/>
                                        <w:bottom w:val="none" w:sz="0" w:space="0" w:color="auto"/>
                                        <w:right w:val="none" w:sz="0" w:space="0" w:color="auto"/>
                                      </w:divBdr>
                                      <w:divsChild>
                                        <w:div w:id="1254625781">
                                          <w:marLeft w:val="0"/>
                                          <w:marRight w:val="0"/>
                                          <w:marTop w:val="0"/>
                                          <w:marBottom w:val="0"/>
                                          <w:divBdr>
                                            <w:top w:val="none" w:sz="0" w:space="0" w:color="auto"/>
                                            <w:left w:val="none" w:sz="0" w:space="0" w:color="auto"/>
                                            <w:bottom w:val="none" w:sz="0" w:space="0" w:color="auto"/>
                                            <w:right w:val="none" w:sz="0" w:space="0" w:color="auto"/>
                                          </w:divBdr>
                                          <w:divsChild>
                                            <w:div w:id="1846703215">
                                              <w:marLeft w:val="0"/>
                                              <w:marRight w:val="0"/>
                                              <w:marTop w:val="0"/>
                                              <w:marBottom w:val="240"/>
                                              <w:divBdr>
                                                <w:top w:val="none" w:sz="0" w:space="0" w:color="auto"/>
                                                <w:left w:val="none" w:sz="0" w:space="0" w:color="auto"/>
                                                <w:bottom w:val="none" w:sz="0" w:space="0" w:color="auto"/>
                                                <w:right w:val="none" w:sz="0" w:space="0" w:color="auto"/>
                                              </w:divBdr>
                                            </w:div>
                                            <w:div w:id="24915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9918553">
                                  <w:marLeft w:val="0"/>
                                  <w:marRight w:val="0"/>
                                  <w:marTop w:val="0"/>
                                  <w:marBottom w:val="240"/>
                                  <w:divBdr>
                                    <w:top w:val="none" w:sz="0" w:space="0" w:color="auto"/>
                                    <w:left w:val="none" w:sz="0" w:space="0" w:color="auto"/>
                                    <w:bottom w:val="none" w:sz="0" w:space="0" w:color="auto"/>
                                    <w:right w:val="none" w:sz="0" w:space="0" w:color="auto"/>
                                  </w:divBdr>
                                  <w:divsChild>
                                    <w:div w:id="173761700">
                                      <w:marLeft w:val="0"/>
                                      <w:marRight w:val="0"/>
                                      <w:marTop w:val="0"/>
                                      <w:marBottom w:val="0"/>
                                      <w:divBdr>
                                        <w:top w:val="none" w:sz="0" w:space="0" w:color="auto"/>
                                        <w:left w:val="none" w:sz="0" w:space="0" w:color="auto"/>
                                        <w:bottom w:val="none" w:sz="0" w:space="0" w:color="auto"/>
                                        <w:right w:val="none" w:sz="0" w:space="0" w:color="auto"/>
                                      </w:divBdr>
                                    </w:div>
                                    <w:div w:id="448083288">
                                      <w:marLeft w:val="240"/>
                                      <w:marRight w:val="0"/>
                                      <w:marTop w:val="0"/>
                                      <w:marBottom w:val="0"/>
                                      <w:divBdr>
                                        <w:top w:val="none" w:sz="0" w:space="0" w:color="auto"/>
                                        <w:left w:val="none" w:sz="0" w:space="0" w:color="auto"/>
                                        <w:bottom w:val="none" w:sz="0" w:space="0" w:color="auto"/>
                                        <w:right w:val="none" w:sz="0" w:space="0" w:color="auto"/>
                                      </w:divBdr>
                                      <w:divsChild>
                                        <w:div w:id="115412510">
                                          <w:marLeft w:val="0"/>
                                          <w:marRight w:val="0"/>
                                          <w:marTop w:val="0"/>
                                          <w:marBottom w:val="0"/>
                                          <w:divBdr>
                                            <w:top w:val="none" w:sz="0" w:space="0" w:color="auto"/>
                                            <w:left w:val="none" w:sz="0" w:space="0" w:color="auto"/>
                                            <w:bottom w:val="none" w:sz="0" w:space="0" w:color="auto"/>
                                            <w:right w:val="none" w:sz="0" w:space="0" w:color="auto"/>
                                          </w:divBdr>
                                          <w:divsChild>
                                            <w:div w:id="2096592404">
                                              <w:marLeft w:val="0"/>
                                              <w:marRight w:val="0"/>
                                              <w:marTop w:val="0"/>
                                              <w:marBottom w:val="240"/>
                                              <w:divBdr>
                                                <w:top w:val="none" w:sz="0" w:space="0" w:color="auto"/>
                                                <w:left w:val="none" w:sz="0" w:space="0" w:color="auto"/>
                                                <w:bottom w:val="none" w:sz="0" w:space="0" w:color="auto"/>
                                                <w:right w:val="none" w:sz="0" w:space="0" w:color="auto"/>
                                              </w:divBdr>
                                            </w:div>
                                            <w:div w:id="381639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08996">
                                  <w:marLeft w:val="0"/>
                                  <w:marRight w:val="0"/>
                                  <w:marTop w:val="0"/>
                                  <w:marBottom w:val="240"/>
                                  <w:divBdr>
                                    <w:top w:val="none" w:sz="0" w:space="0" w:color="auto"/>
                                    <w:left w:val="none" w:sz="0" w:space="0" w:color="auto"/>
                                    <w:bottom w:val="none" w:sz="0" w:space="0" w:color="auto"/>
                                    <w:right w:val="none" w:sz="0" w:space="0" w:color="auto"/>
                                  </w:divBdr>
                                  <w:divsChild>
                                    <w:div w:id="968819930">
                                      <w:marLeft w:val="0"/>
                                      <w:marRight w:val="0"/>
                                      <w:marTop w:val="0"/>
                                      <w:marBottom w:val="0"/>
                                      <w:divBdr>
                                        <w:top w:val="none" w:sz="0" w:space="0" w:color="auto"/>
                                        <w:left w:val="none" w:sz="0" w:space="0" w:color="auto"/>
                                        <w:bottom w:val="none" w:sz="0" w:space="0" w:color="auto"/>
                                        <w:right w:val="none" w:sz="0" w:space="0" w:color="auto"/>
                                      </w:divBdr>
                                    </w:div>
                                    <w:div w:id="428813458">
                                      <w:marLeft w:val="240"/>
                                      <w:marRight w:val="0"/>
                                      <w:marTop w:val="0"/>
                                      <w:marBottom w:val="0"/>
                                      <w:divBdr>
                                        <w:top w:val="none" w:sz="0" w:space="0" w:color="auto"/>
                                        <w:left w:val="none" w:sz="0" w:space="0" w:color="auto"/>
                                        <w:bottom w:val="none" w:sz="0" w:space="0" w:color="auto"/>
                                        <w:right w:val="none" w:sz="0" w:space="0" w:color="auto"/>
                                      </w:divBdr>
                                      <w:divsChild>
                                        <w:div w:id="624773322">
                                          <w:marLeft w:val="0"/>
                                          <w:marRight w:val="0"/>
                                          <w:marTop w:val="0"/>
                                          <w:marBottom w:val="0"/>
                                          <w:divBdr>
                                            <w:top w:val="none" w:sz="0" w:space="0" w:color="auto"/>
                                            <w:left w:val="none" w:sz="0" w:space="0" w:color="auto"/>
                                            <w:bottom w:val="none" w:sz="0" w:space="0" w:color="auto"/>
                                            <w:right w:val="none" w:sz="0" w:space="0" w:color="auto"/>
                                          </w:divBdr>
                                          <w:divsChild>
                                            <w:div w:id="994798126">
                                              <w:marLeft w:val="0"/>
                                              <w:marRight w:val="0"/>
                                              <w:marTop w:val="0"/>
                                              <w:marBottom w:val="240"/>
                                              <w:divBdr>
                                                <w:top w:val="none" w:sz="0" w:space="0" w:color="auto"/>
                                                <w:left w:val="none" w:sz="0" w:space="0" w:color="auto"/>
                                                <w:bottom w:val="none" w:sz="0" w:space="0" w:color="auto"/>
                                                <w:right w:val="none" w:sz="0" w:space="0" w:color="auto"/>
                                              </w:divBdr>
                                            </w:div>
                                            <w:div w:id="25587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9532320">
                                  <w:marLeft w:val="0"/>
                                  <w:marRight w:val="0"/>
                                  <w:marTop w:val="0"/>
                                  <w:marBottom w:val="240"/>
                                  <w:divBdr>
                                    <w:top w:val="none" w:sz="0" w:space="0" w:color="auto"/>
                                    <w:left w:val="none" w:sz="0" w:space="0" w:color="auto"/>
                                    <w:bottom w:val="none" w:sz="0" w:space="0" w:color="auto"/>
                                    <w:right w:val="none" w:sz="0" w:space="0" w:color="auto"/>
                                  </w:divBdr>
                                  <w:divsChild>
                                    <w:div w:id="2015759154">
                                      <w:marLeft w:val="0"/>
                                      <w:marRight w:val="0"/>
                                      <w:marTop w:val="0"/>
                                      <w:marBottom w:val="0"/>
                                      <w:divBdr>
                                        <w:top w:val="none" w:sz="0" w:space="0" w:color="auto"/>
                                        <w:left w:val="none" w:sz="0" w:space="0" w:color="auto"/>
                                        <w:bottom w:val="none" w:sz="0" w:space="0" w:color="auto"/>
                                        <w:right w:val="none" w:sz="0" w:space="0" w:color="auto"/>
                                      </w:divBdr>
                                    </w:div>
                                    <w:div w:id="902057902">
                                      <w:marLeft w:val="240"/>
                                      <w:marRight w:val="0"/>
                                      <w:marTop w:val="0"/>
                                      <w:marBottom w:val="0"/>
                                      <w:divBdr>
                                        <w:top w:val="none" w:sz="0" w:space="0" w:color="auto"/>
                                        <w:left w:val="none" w:sz="0" w:space="0" w:color="auto"/>
                                        <w:bottom w:val="none" w:sz="0" w:space="0" w:color="auto"/>
                                        <w:right w:val="none" w:sz="0" w:space="0" w:color="auto"/>
                                      </w:divBdr>
                                      <w:divsChild>
                                        <w:div w:id="1635254680">
                                          <w:marLeft w:val="0"/>
                                          <w:marRight w:val="0"/>
                                          <w:marTop w:val="0"/>
                                          <w:marBottom w:val="0"/>
                                          <w:divBdr>
                                            <w:top w:val="none" w:sz="0" w:space="0" w:color="auto"/>
                                            <w:left w:val="none" w:sz="0" w:space="0" w:color="auto"/>
                                            <w:bottom w:val="none" w:sz="0" w:space="0" w:color="auto"/>
                                            <w:right w:val="none" w:sz="0" w:space="0" w:color="auto"/>
                                          </w:divBdr>
                                          <w:divsChild>
                                            <w:div w:id="112406408">
                                              <w:marLeft w:val="0"/>
                                              <w:marRight w:val="0"/>
                                              <w:marTop w:val="0"/>
                                              <w:marBottom w:val="240"/>
                                              <w:divBdr>
                                                <w:top w:val="none" w:sz="0" w:space="0" w:color="auto"/>
                                                <w:left w:val="none" w:sz="0" w:space="0" w:color="auto"/>
                                                <w:bottom w:val="none" w:sz="0" w:space="0" w:color="auto"/>
                                                <w:right w:val="none" w:sz="0" w:space="0" w:color="auto"/>
                                              </w:divBdr>
                                            </w:div>
                                            <w:div w:id="484973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048660">
                                  <w:marLeft w:val="0"/>
                                  <w:marRight w:val="0"/>
                                  <w:marTop w:val="0"/>
                                  <w:marBottom w:val="240"/>
                                  <w:divBdr>
                                    <w:top w:val="none" w:sz="0" w:space="0" w:color="auto"/>
                                    <w:left w:val="none" w:sz="0" w:space="0" w:color="auto"/>
                                    <w:bottom w:val="none" w:sz="0" w:space="0" w:color="auto"/>
                                    <w:right w:val="none" w:sz="0" w:space="0" w:color="auto"/>
                                  </w:divBdr>
                                  <w:divsChild>
                                    <w:div w:id="325209234">
                                      <w:marLeft w:val="0"/>
                                      <w:marRight w:val="0"/>
                                      <w:marTop w:val="0"/>
                                      <w:marBottom w:val="0"/>
                                      <w:divBdr>
                                        <w:top w:val="none" w:sz="0" w:space="0" w:color="auto"/>
                                        <w:left w:val="none" w:sz="0" w:space="0" w:color="auto"/>
                                        <w:bottom w:val="none" w:sz="0" w:space="0" w:color="auto"/>
                                        <w:right w:val="none" w:sz="0" w:space="0" w:color="auto"/>
                                      </w:divBdr>
                                    </w:div>
                                    <w:div w:id="1944803168">
                                      <w:marLeft w:val="240"/>
                                      <w:marRight w:val="0"/>
                                      <w:marTop w:val="0"/>
                                      <w:marBottom w:val="0"/>
                                      <w:divBdr>
                                        <w:top w:val="none" w:sz="0" w:space="0" w:color="auto"/>
                                        <w:left w:val="none" w:sz="0" w:space="0" w:color="auto"/>
                                        <w:bottom w:val="none" w:sz="0" w:space="0" w:color="auto"/>
                                        <w:right w:val="none" w:sz="0" w:space="0" w:color="auto"/>
                                      </w:divBdr>
                                      <w:divsChild>
                                        <w:div w:id="1943298355">
                                          <w:marLeft w:val="0"/>
                                          <w:marRight w:val="0"/>
                                          <w:marTop w:val="0"/>
                                          <w:marBottom w:val="0"/>
                                          <w:divBdr>
                                            <w:top w:val="none" w:sz="0" w:space="0" w:color="auto"/>
                                            <w:left w:val="none" w:sz="0" w:space="0" w:color="auto"/>
                                            <w:bottom w:val="none" w:sz="0" w:space="0" w:color="auto"/>
                                            <w:right w:val="none" w:sz="0" w:space="0" w:color="auto"/>
                                          </w:divBdr>
                                          <w:divsChild>
                                            <w:div w:id="780613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410363">
      <w:bodyDiv w:val="1"/>
      <w:marLeft w:val="0"/>
      <w:marRight w:val="0"/>
      <w:marTop w:val="0"/>
      <w:marBottom w:val="0"/>
      <w:divBdr>
        <w:top w:val="none" w:sz="0" w:space="0" w:color="auto"/>
        <w:left w:val="none" w:sz="0" w:space="0" w:color="auto"/>
        <w:bottom w:val="none" w:sz="0" w:space="0" w:color="auto"/>
        <w:right w:val="none" w:sz="0" w:space="0" w:color="auto"/>
      </w:divBdr>
      <w:divsChild>
        <w:div w:id="165025283">
          <w:marLeft w:val="0"/>
          <w:marRight w:val="0"/>
          <w:marTop w:val="0"/>
          <w:marBottom w:val="0"/>
          <w:divBdr>
            <w:top w:val="none" w:sz="0" w:space="0" w:color="auto"/>
            <w:left w:val="none" w:sz="0" w:space="0" w:color="auto"/>
            <w:bottom w:val="none" w:sz="0" w:space="0" w:color="auto"/>
            <w:right w:val="none" w:sz="0" w:space="0" w:color="auto"/>
          </w:divBdr>
        </w:div>
      </w:divsChild>
    </w:div>
    <w:div w:id="259143548">
      <w:bodyDiv w:val="1"/>
      <w:marLeft w:val="0"/>
      <w:marRight w:val="0"/>
      <w:marTop w:val="0"/>
      <w:marBottom w:val="0"/>
      <w:divBdr>
        <w:top w:val="none" w:sz="0" w:space="0" w:color="auto"/>
        <w:left w:val="none" w:sz="0" w:space="0" w:color="auto"/>
        <w:bottom w:val="none" w:sz="0" w:space="0" w:color="auto"/>
        <w:right w:val="none" w:sz="0" w:space="0" w:color="auto"/>
      </w:divBdr>
      <w:divsChild>
        <w:div w:id="1871990977">
          <w:marLeft w:val="0"/>
          <w:marRight w:val="0"/>
          <w:marTop w:val="0"/>
          <w:marBottom w:val="0"/>
          <w:divBdr>
            <w:top w:val="none" w:sz="0" w:space="0" w:color="auto"/>
            <w:left w:val="none" w:sz="0" w:space="0" w:color="auto"/>
            <w:bottom w:val="none" w:sz="0" w:space="0" w:color="auto"/>
            <w:right w:val="none" w:sz="0" w:space="0" w:color="auto"/>
          </w:divBdr>
          <w:divsChild>
            <w:div w:id="332730168">
              <w:marLeft w:val="64"/>
              <w:marRight w:val="64"/>
              <w:marTop w:val="0"/>
              <w:marBottom w:val="0"/>
              <w:divBdr>
                <w:top w:val="none" w:sz="0" w:space="0" w:color="auto"/>
                <w:left w:val="none" w:sz="0" w:space="0" w:color="auto"/>
                <w:bottom w:val="none" w:sz="0" w:space="0" w:color="auto"/>
                <w:right w:val="none" w:sz="0" w:space="0" w:color="auto"/>
              </w:divBdr>
              <w:divsChild>
                <w:div w:id="611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5508">
      <w:bodyDiv w:val="1"/>
      <w:marLeft w:val="0"/>
      <w:marRight w:val="0"/>
      <w:marTop w:val="0"/>
      <w:marBottom w:val="0"/>
      <w:divBdr>
        <w:top w:val="none" w:sz="0" w:space="0" w:color="auto"/>
        <w:left w:val="none" w:sz="0" w:space="0" w:color="auto"/>
        <w:bottom w:val="none" w:sz="0" w:space="0" w:color="auto"/>
        <w:right w:val="none" w:sz="0" w:space="0" w:color="auto"/>
      </w:divBdr>
    </w:div>
    <w:div w:id="308632860">
      <w:bodyDiv w:val="1"/>
      <w:marLeft w:val="0"/>
      <w:marRight w:val="0"/>
      <w:marTop w:val="0"/>
      <w:marBottom w:val="0"/>
      <w:divBdr>
        <w:top w:val="none" w:sz="0" w:space="0" w:color="auto"/>
        <w:left w:val="none" w:sz="0" w:space="0" w:color="auto"/>
        <w:bottom w:val="none" w:sz="0" w:space="0" w:color="auto"/>
        <w:right w:val="none" w:sz="0" w:space="0" w:color="auto"/>
      </w:divBdr>
      <w:divsChild>
        <w:div w:id="1134564344">
          <w:marLeft w:val="0"/>
          <w:marRight w:val="0"/>
          <w:marTop w:val="0"/>
          <w:marBottom w:val="0"/>
          <w:divBdr>
            <w:top w:val="none" w:sz="0" w:space="0" w:color="auto"/>
            <w:left w:val="none" w:sz="0" w:space="0" w:color="auto"/>
            <w:bottom w:val="none" w:sz="0" w:space="0" w:color="auto"/>
            <w:right w:val="none" w:sz="0" w:space="0" w:color="auto"/>
          </w:divBdr>
          <w:divsChild>
            <w:div w:id="1765688597">
              <w:marLeft w:val="64"/>
              <w:marRight w:val="64"/>
              <w:marTop w:val="0"/>
              <w:marBottom w:val="0"/>
              <w:divBdr>
                <w:top w:val="none" w:sz="0" w:space="0" w:color="auto"/>
                <w:left w:val="none" w:sz="0" w:space="0" w:color="auto"/>
                <w:bottom w:val="none" w:sz="0" w:space="0" w:color="auto"/>
                <w:right w:val="none" w:sz="0" w:space="0" w:color="auto"/>
              </w:divBdr>
              <w:divsChild>
                <w:div w:id="248121519">
                  <w:marLeft w:val="0"/>
                  <w:marRight w:val="0"/>
                  <w:marTop w:val="180"/>
                  <w:marBottom w:val="0"/>
                  <w:divBdr>
                    <w:top w:val="none" w:sz="0" w:space="0" w:color="auto"/>
                    <w:left w:val="none" w:sz="0" w:space="0" w:color="auto"/>
                    <w:bottom w:val="none" w:sz="0" w:space="0" w:color="auto"/>
                    <w:right w:val="none" w:sz="0" w:space="0" w:color="auto"/>
                  </w:divBdr>
                </w:div>
                <w:div w:id="495997361">
                  <w:marLeft w:val="0"/>
                  <w:marRight w:val="0"/>
                  <w:marTop w:val="180"/>
                  <w:marBottom w:val="0"/>
                  <w:divBdr>
                    <w:top w:val="none" w:sz="0" w:space="0" w:color="auto"/>
                    <w:left w:val="none" w:sz="0" w:space="0" w:color="auto"/>
                    <w:bottom w:val="none" w:sz="0" w:space="0" w:color="auto"/>
                    <w:right w:val="none" w:sz="0" w:space="0" w:color="auto"/>
                  </w:divBdr>
                </w:div>
                <w:div w:id="56101005">
                  <w:marLeft w:val="0"/>
                  <w:marRight w:val="0"/>
                  <w:marTop w:val="0"/>
                  <w:marBottom w:val="0"/>
                  <w:divBdr>
                    <w:top w:val="none" w:sz="0" w:space="0" w:color="auto"/>
                    <w:left w:val="none" w:sz="0" w:space="0" w:color="auto"/>
                    <w:bottom w:val="none" w:sz="0" w:space="0" w:color="auto"/>
                    <w:right w:val="none" w:sz="0" w:space="0" w:color="auto"/>
                  </w:divBdr>
                </w:div>
                <w:div w:id="356976865">
                  <w:marLeft w:val="0"/>
                  <w:marRight w:val="0"/>
                  <w:marTop w:val="180"/>
                  <w:marBottom w:val="0"/>
                  <w:divBdr>
                    <w:top w:val="none" w:sz="0" w:space="0" w:color="auto"/>
                    <w:left w:val="none" w:sz="0" w:space="0" w:color="auto"/>
                    <w:bottom w:val="none" w:sz="0" w:space="0" w:color="auto"/>
                    <w:right w:val="none" w:sz="0" w:space="0" w:color="auto"/>
                  </w:divBdr>
                </w:div>
                <w:div w:id="656612947">
                  <w:marLeft w:val="0"/>
                  <w:marRight w:val="0"/>
                  <w:marTop w:val="0"/>
                  <w:marBottom w:val="0"/>
                  <w:divBdr>
                    <w:top w:val="none" w:sz="0" w:space="0" w:color="auto"/>
                    <w:left w:val="none" w:sz="0" w:space="0" w:color="auto"/>
                    <w:bottom w:val="none" w:sz="0" w:space="0" w:color="auto"/>
                    <w:right w:val="none" w:sz="0" w:space="0" w:color="auto"/>
                  </w:divBdr>
                </w:div>
                <w:div w:id="1461876873">
                  <w:marLeft w:val="0"/>
                  <w:marRight w:val="0"/>
                  <w:marTop w:val="180"/>
                  <w:marBottom w:val="0"/>
                  <w:divBdr>
                    <w:top w:val="none" w:sz="0" w:space="0" w:color="auto"/>
                    <w:left w:val="none" w:sz="0" w:space="0" w:color="auto"/>
                    <w:bottom w:val="none" w:sz="0" w:space="0" w:color="auto"/>
                    <w:right w:val="none" w:sz="0" w:space="0" w:color="auto"/>
                  </w:divBdr>
                </w:div>
                <w:div w:id="1073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2798">
      <w:bodyDiv w:val="1"/>
      <w:marLeft w:val="0"/>
      <w:marRight w:val="0"/>
      <w:marTop w:val="0"/>
      <w:marBottom w:val="0"/>
      <w:divBdr>
        <w:top w:val="none" w:sz="0" w:space="0" w:color="auto"/>
        <w:left w:val="none" w:sz="0" w:space="0" w:color="auto"/>
        <w:bottom w:val="none" w:sz="0" w:space="0" w:color="auto"/>
        <w:right w:val="none" w:sz="0" w:space="0" w:color="auto"/>
      </w:divBdr>
      <w:divsChild>
        <w:div w:id="627470401">
          <w:marLeft w:val="0"/>
          <w:marRight w:val="0"/>
          <w:marTop w:val="0"/>
          <w:marBottom w:val="0"/>
          <w:divBdr>
            <w:top w:val="none" w:sz="0" w:space="0" w:color="auto"/>
            <w:left w:val="none" w:sz="0" w:space="0" w:color="auto"/>
            <w:bottom w:val="none" w:sz="0" w:space="0" w:color="auto"/>
            <w:right w:val="none" w:sz="0" w:space="0" w:color="auto"/>
          </w:divBdr>
        </w:div>
      </w:divsChild>
    </w:div>
    <w:div w:id="359164237">
      <w:bodyDiv w:val="1"/>
      <w:marLeft w:val="0"/>
      <w:marRight w:val="0"/>
      <w:marTop w:val="0"/>
      <w:marBottom w:val="0"/>
      <w:divBdr>
        <w:top w:val="none" w:sz="0" w:space="0" w:color="auto"/>
        <w:left w:val="none" w:sz="0" w:space="0" w:color="auto"/>
        <w:bottom w:val="none" w:sz="0" w:space="0" w:color="auto"/>
        <w:right w:val="none" w:sz="0" w:space="0" w:color="auto"/>
      </w:divBdr>
      <w:divsChild>
        <w:div w:id="1170830815">
          <w:marLeft w:val="0"/>
          <w:marRight w:val="0"/>
          <w:marTop w:val="0"/>
          <w:marBottom w:val="0"/>
          <w:divBdr>
            <w:top w:val="none" w:sz="0" w:space="0" w:color="auto"/>
            <w:left w:val="none" w:sz="0" w:space="0" w:color="auto"/>
            <w:bottom w:val="none" w:sz="0" w:space="0" w:color="auto"/>
            <w:right w:val="none" w:sz="0" w:space="0" w:color="auto"/>
          </w:divBdr>
        </w:div>
      </w:divsChild>
    </w:div>
    <w:div w:id="359598545">
      <w:bodyDiv w:val="1"/>
      <w:marLeft w:val="0"/>
      <w:marRight w:val="0"/>
      <w:marTop w:val="0"/>
      <w:marBottom w:val="0"/>
      <w:divBdr>
        <w:top w:val="none" w:sz="0" w:space="0" w:color="auto"/>
        <w:left w:val="none" w:sz="0" w:space="0" w:color="auto"/>
        <w:bottom w:val="none" w:sz="0" w:space="0" w:color="auto"/>
        <w:right w:val="none" w:sz="0" w:space="0" w:color="auto"/>
      </w:divBdr>
    </w:div>
    <w:div w:id="430273564">
      <w:bodyDiv w:val="1"/>
      <w:marLeft w:val="0"/>
      <w:marRight w:val="0"/>
      <w:marTop w:val="0"/>
      <w:marBottom w:val="0"/>
      <w:divBdr>
        <w:top w:val="none" w:sz="0" w:space="0" w:color="auto"/>
        <w:left w:val="none" w:sz="0" w:space="0" w:color="auto"/>
        <w:bottom w:val="none" w:sz="0" w:space="0" w:color="auto"/>
        <w:right w:val="none" w:sz="0" w:space="0" w:color="auto"/>
      </w:divBdr>
      <w:divsChild>
        <w:div w:id="1289509862">
          <w:marLeft w:val="0"/>
          <w:marRight w:val="0"/>
          <w:marTop w:val="0"/>
          <w:marBottom w:val="0"/>
          <w:divBdr>
            <w:top w:val="none" w:sz="0" w:space="0" w:color="auto"/>
            <w:left w:val="none" w:sz="0" w:space="0" w:color="auto"/>
            <w:bottom w:val="none" w:sz="0" w:space="0" w:color="auto"/>
            <w:right w:val="none" w:sz="0" w:space="0" w:color="auto"/>
          </w:divBdr>
        </w:div>
      </w:divsChild>
    </w:div>
    <w:div w:id="4416541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071">
          <w:marLeft w:val="0"/>
          <w:marRight w:val="0"/>
          <w:marTop w:val="0"/>
          <w:marBottom w:val="0"/>
          <w:divBdr>
            <w:top w:val="none" w:sz="0" w:space="0" w:color="auto"/>
            <w:left w:val="none" w:sz="0" w:space="0" w:color="auto"/>
            <w:bottom w:val="none" w:sz="0" w:space="0" w:color="auto"/>
            <w:right w:val="none" w:sz="0" w:space="0" w:color="auto"/>
          </w:divBdr>
          <w:divsChild>
            <w:div w:id="640888687">
              <w:marLeft w:val="64"/>
              <w:marRight w:val="64"/>
              <w:marTop w:val="0"/>
              <w:marBottom w:val="0"/>
              <w:divBdr>
                <w:top w:val="none" w:sz="0" w:space="0" w:color="auto"/>
                <w:left w:val="none" w:sz="0" w:space="0" w:color="auto"/>
                <w:bottom w:val="none" w:sz="0" w:space="0" w:color="auto"/>
                <w:right w:val="none" w:sz="0" w:space="0" w:color="auto"/>
              </w:divBdr>
              <w:divsChild>
                <w:div w:id="1283422938">
                  <w:marLeft w:val="0"/>
                  <w:marRight w:val="0"/>
                  <w:marTop w:val="0"/>
                  <w:marBottom w:val="0"/>
                  <w:divBdr>
                    <w:top w:val="none" w:sz="0" w:space="0" w:color="auto"/>
                    <w:left w:val="none" w:sz="0" w:space="0" w:color="auto"/>
                    <w:bottom w:val="none" w:sz="0" w:space="0" w:color="auto"/>
                    <w:right w:val="none" w:sz="0" w:space="0" w:color="auto"/>
                  </w:divBdr>
                  <w:divsChild>
                    <w:div w:id="480269763">
                      <w:marLeft w:val="0"/>
                      <w:marRight w:val="0"/>
                      <w:marTop w:val="0"/>
                      <w:marBottom w:val="0"/>
                      <w:divBdr>
                        <w:top w:val="single" w:sz="4" w:space="0" w:color="DDDDDD"/>
                        <w:left w:val="single" w:sz="4" w:space="12" w:color="DDDDDD"/>
                        <w:bottom w:val="single" w:sz="4" w:space="0" w:color="DDDDDD"/>
                        <w:right w:val="single" w:sz="4" w:space="12" w:color="DDDDDD"/>
                      </w:divBdr>
                      <w:divsChild>
                        <w:div w:id="357851370">
                          <w:marLeft w:val="0"/>
                          <w:marRight w:val="0"/>
                          <w:marTop w:val="0"/>
                          <w:marBottom w:val="240"/>
                          <w:divBdr>
                            <w:top w:val="none" w:sz="0" w:space="0" w:color="auto"/>
                            <w:left w:val="none" w:sz="0" w:space="0" w:color="auto"/>
                            <w:bottom w:val="none" w:sz="0" w:space="0" w:color="auto"/>
                            <w:right w:val="none" w:sz="0" w:space="0" w:color="auto"/>
                          </w:divBdr>
                          <w:divsChild>
                            <w:div w:id="1126777554">
                              <w:marLeft w:val="0"/>
                              <w:marRight w:val="0"/>
                              <w:marTop w:val="0"/>
                              <w:marBottom w:val="0"/>
                              <w:divBdr>
                                <w:top w:val="none" w:sz="0" w:space="0" w:color="auto"/>
                                <w:left w:val="none" w:sz="0" w:space="0" w:color="auto"/>
                                <w:bottom w:val="none" w:sz="0" w:space="0" w:color="auto"/>
                                <w:right w:val="none" w:sz="0" w:space="0" w:color="auto"/>
                              </w:divBdr>
                              <w:divsChild>
                                <w:div w:id="1483548610">
                                  <w:marLeft w:val="0"/>
                                  <w:marRight w:val="0"/>
                                  <w:marTop w:val="0"/>
                                  <w:marBottom w:val="240"/>
                                  <w:divBdr>
                                    <w:top w:val="none" w:sz="0" w:space="0" w:color="auto"/>
                                    <w:left w:val="none" w:sz="0" w:space="0" w:color="auto"/>
                                    <w:bottom w:val="none" w:sz="0" w:space="0" w:color="auto"/>
                                    <w:right w:val="none" w:sz="0" w:space="0" w:color="auto"/>
                                  </w:divBdr>
                                  <w:divsChild>
                                    <w:div w:id="20183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462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915">
          <w:marLeft w:val="0"/>
          <w:marRight w:val="0"/>
          <w:marTop w:val="0"/>
          <w:marBottom w:val="0"/>
          <w:divBdr>
            <w:top w:val="none" w:sz="0" w:space="0" w:color="auto"/>
            <w:left w:val="none" w:sz="0" w:space="0" w:color="auto"/>
            <w:bottom w:val="none" w:sz="0" w:space="0" w:color="auto"/>
            <w:right w:val="none" w:sz="0" w:space="0" w:color="auto"/>
          </w:divBdr>
          <w:divsChild>
            <w:div w:id="1325011045">
              <w:marLeft w:val="64"/>
              <w:marRight w:val="64"/>
              <w:marTop w:val="0"/>
              <w:marBottom w:val="0"/>
              <w:divBdr>
                <w:top w:val="none" w:sz="0" w:space="0" w:color="auto"/>
                <w:left w:val="none" w:sz="0" w:space="0" w:color="auto"/>
                <w:bottom w:val="none" w:sz="0" w:space="0" w:color="auto"/>
                <w:right w:val="none" w:sz="0" w:space="0" w:color="auto"/>
              </w:divBdr>
              <w:divsChild>
                <w:div w:id="1413695628">
                  <w:marLeft w:val="0"/>
                  <w:marRight w:val="0"/>
                  <w:marTop w:val="0"/>
                  <w:marBottom w:val="0"/>
                  <w:divBdr>
                    <w:top w:val="none" w:sz="0" w:space="0" w:color="auto"/>
                    <w:left w:val="none" w:sz="0" w:space="0" w:color="auto"/>
                    <w:bottom w:val="none" w:sz="0" w:space="0" w:color="auto"/>
                    <w:right w:val="none" w:sz="0" w:space="0" w:color="auto"/>
                  </w:divBdr>
                  <w:divsChild>
                    <w:div w:id="302004840">
                      <w:marLeft w:val="0"/>
                      <w:marRight w:val="0"/>
                      <w:marTop w:val="0"/>
                      <w:marBottom w:val="0"/>
                      <w:divBdr>
                        <w:top w:val="single" w:sz="4" w:space="0" w:color="DDDDDD"/>
                        <w:left w:val="single" w:sz="4" w:space="12" w:color="DDDDDD"/>
                        <w:bottom w:val="single" w:sz="4" w:space="0" w:color="DDDDDD"/>
                        <w:right w:val="single" w:sz="4" w:space="12" w:color="DDDDDD"/>
                      </w:divBdr>
                      <w:divsChild>
                        <w:div w:id="1326477140">
                          <w:marLeft w:val="0"/>
                          <w:marRight w:val="0"/>
                          <w:marTop w:val="0"/>
                          <w:marBottom w:val="240"/>
                          <w:divBdr>
                            <w:top w:val="none" w:sz="0" w:space="0" w:color="auto"/>
                            <w:left w:val="none" w:sz="0" w:space="0" w:color="auto"/>
                            <w:bottom w:val="none" w:sz="0" w:space="0" w:color="auto"/>
                            <w:right w:val="none" w:sz="0" w:space="0" w:color="auto"/>
                          </w:divBdr>
                          <w:divsChild>
                            <w:div w:id="1150438824">
                              <w:marLeft w:val="0"/>
                              <w:marRight w:val="0"/>
                              <w:marTop w:val="0"/>
                              <w:marBottom w:val="0"/>
                              <w:divBdr>
                                <w:top w:val="none" w:sz="0" w:space="0" w:color="auto"/>
                                <w:left w:val="none" w:sz="0" w:space="0" w:color="auto"/>
                                <w:bottom w:val="none" w:sz="0" w:space="0" w:color="auto"/>
                                <w:right w:val="none" w:sz="0" w:space="0" w:color="auto"/>
                              </w:divBdr>
                              <w:divsChild>
                                <w:div w:id="1421878413">
                                  <w:marLeft w:val="0"/>
                                  <w:marRight w:val="0"/>
                                  <w:marTop w:val="0"/>
                                  <w:marBottom w:val="240"/>
                                  <w:divBdr>
                                    <w:top w:val="none" w:sz="0" w:space="0" w:color="auto"/>
                                    <w:left w:val="none" w:sz="0" w:space="0" w:color="auto"/>
                                    <w:bottom w:val="none" w:sz="0" w:space="0" w:color="auto"/>
                                    <w:right w:val="none" w:sz="0" w:space="0" w:color="auto"/>
                                  </w:divBdr>
                                  <w:divsChild>
                                    <w:div w:id="1516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299483">
      <w:bodyDiv w:val="1"/>
      <w:marLeft w:val="0"/>
      <w:marRight w:val="0"/>
      <w:marTop w:val="0"/>
      <w:marBottom w:val="0"/>
      <w:divBdr>
        <w:top w:val="none" w:sz="0" w:space="0" w:color="auto"/>
        <w:left w:val="none" w:sz="0" w:space="0" w:color="auto"/>
        <w:bottom w:val="none" w:sz="0" w:space="0" w:color="auto"/>
        <w:right w:val="none" w:sz="0" w:space="0" w:color="auto"/>
      </w:divBdr>
    </w:div>
    <w:div w:id="582493224">
      <w:bodyDiv w:val="1"/>
      <w:marLeft w:val="0"/>
      <w:marRight w:val="0"/>
      <w:marTop w:val="0"/>
      <w:marBottom w:val="0"/>
      <w:divBdr>
        <w:top w:val="none" w:sz="0" w:space="0" w:color="auto"/>
        <w:left w:val="none" w:sz="0" w:space="0" w:color="auto"/>
        <w:bottom w:val="none" w:sz="0" w:space="0" w:color="auto"/>
        <w:right w:val="none" w:sz="0" w:space="0" w:color="auto"/>
      </w:divBdr>
      <w:divsChild>
        <w:div w:id="104933186">
          <w:marLeft w:val="0"/>
          <w:marRight w:val="0"/>
          <w:marTop w:val="0"/>
          <w:marBottom w:val="0"/>
          <w:divBdr>
            <w:top w:val="none" w:sz="0" w:space="0" w:color="auto"/>
            <w:left w:val="none" w:sz="0" w:space="0" w:color="auto"/>
            <w:bottom w:val="none" w:sz="0" w:space="0" w:color="auto"/>
            <w:right w:val="none" w:sz="0" w:space="0" w:color="auto"/>
          </w:divBdr>
        </w:div>
      </w:divsChild>
    </w:div>
    <w:div w:id="583150409">
      <w:bodyDiv w:val="1"/>
      <w:marLeft w:val="0"/>
      <w:marRight w:val="0"/>
      <w:marTop w:val="0"/>
      <w:marBottom w:val="0"/>
      <w:divBdr>
        <w:top w:val="none" w:sz="0" w:space="0" w:color="auto"/>
        <w:left w:val="none" w:sz="0" w:space="0" w:color="auto"/>
        <w:bottom w:val="none" w:sz="0" w:space="0" w:color="auto"/>
        <w:right w:val="none" w:sz="0" w:space="0" w:color="auto"/>
      </w:divBdr>
    </w:div>
    <w:div w:id="602690451">
      <w:bodyDiv w:val="1"/>
      <w:marLeft w:val="0"/>
      <w:marRight w:val="0"/>
      <w:marTop w:val="0"/>
      <w:marBottom w:val="0"/>
      <w:divBdr>
        <w:top w:val="none" w:sz="0" w:space="0" w:color="auto"/>
        <w:left w:val="none" w:sz="0" w:space="0" w:color="auto"/>
        <w:bottom w:val="none" w:sz="0" w:space="0" w:color="auto"/>
        <w:right w:val="none" w:sz="0" w:space="0" w:color="auto"/>
      </w:divBdr>
      <w:divsChild>
        <w:div w:id="1208033813">
          <w:marLeft w:val="0"/>
          <w:marRight w:val="0"/>
          <w:marTop w:val="0"/>
          <w:marBottom w:val="0"/>
          <w:divBdr>
            <w:top w:val="none" w:sz="0" w:space="0" w:color="auto"/>
            <w:left w:val="none" w:sz="0" w:space="0" w:color="auto"/>
            <w:bottom w:val="none" w:sz="0" w:space="0" w:color="auto"/>
            <w:right w:val="none" w:sz="0" w:space="0" w:color="auto"/>
          </w:divBdr>
          <w:divsChild>
            <w:div w:id="945694154">
              <w:marLeft w:val="64"/>
              <w:marRight w:val="64"/>
              <w:marTop w:val="0"/>
              <w:marBottom w:val="0"/>
              <w:divBdr>
                <w:top w:val="none" w:sz="0" w:space="0" w:color="auto"/>
                <w:left w:val="none" w:sz="0" w:space="0" w:color="auto"/>
                <w:bottom w:val="none" w:sz="0" w:space="0" w:color="auto"/>
                <w:right w:val="none" w:sz="0" w:space="0" w:color="auto"/>
              </w:divBdr>
              <w:divsChild>
                <w:div w:id="536044943">
                  <w:marLeft w:val="0"/>
                  <w:marRight w:val="0"/>
                  <w:marTop w:val="0"/>
                  <w:marBottom w:val="0"/>
                  <w:divBdr>
                    <w:top w:val="none" w:sz="0" w:space="0" w:color="auto"/>
                    <w:left w:val="none" w:sz="0" w:space="0" w:color="auto"/>
                    <w:bottom w:val="none" w:sz="0" w:space="0" w:color="auto"/>
                    <w:right w:val="none" w:sz="0" w:space="0" w:color="auto"/>
                  </w:divBdr>
                </w:div>
                <w:div w:id="10243574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11015629">
      <w:bodyDiv w:val="1"/>
      <w:marLeft w:val="0"/>
      <w:marRight w:val="0"/>
      <w:marTop w:val="0"/>
      <w:marBottom w:val="0"/>
      <w:divBdr>
        <w:top w:val="none" w:sz="0" w:space="0" w:color="auto"/>
        <w:left w:val="none" w:sz="0" w:space="0" w:color="auto"/>
        <w:bottom w:val="none" w:sz="0" w:space="0" w:color="auto"/>
        <w:right w:val="none" w:sz="0" w:space="0" w:color="auto"/>
      </w:divBdr>
    </w:div>
    <w:div w:id="757095568">
      <w:bodyDiv w:val="1"/>
      <w:marLeft w:val="0"/>
      <w:marRight w:val="0"/>
      <w:marTop w:val="0"/>
      <w:marBottom w:val="0"/>
      <w:divBdr>
        <w:top w:val="none" w:sz="0" w:space="0" w:color="auto"/>
        <w:left w:val="none" w:sz="0" w:space="0" w:color="auto"/>
        <w:bottom w:val="none" w:sz="0" w:space="0" w:color="auto"/>
        <w:right w:val="none" w:sz="0" w:space="0" w:color="auto"/>
      </w:divBdr>
      <w:divsChild>
        <w:div w:id="109132742">
          <w:marLeft w:val="0"/>
          <w:marRight w:val="0"/>
          <w:marTop w:val="0"/>
          <w:marBottom w:val="0"/>
          <w:divBdr>
            <w:top w:val="none" w:sz="0" w:space="0" w:color="auto"/>
            <w:left w:val="none" w:sz="0" w:space="0" w:color="auto"/>
            <w:bottom w:val="none" w:sz="0" w:space="0" w:color="auto"/>
            <w:right w:val="none" w:sz="0" w:space="0" w:color="auto"/>
          </w:divBdr>
          <w:divsChild>
            <w:div w:id="1134176853">
              <w:marLeft w:val="64"/>
              <w:marRight w:val="64"/>
              <w:marTop w:val="0"/>
              <w:marBottom w:val="0"/>
              <w:divBdr>
                <w:top w:val="none" w:sz="0" w:space="0" w:color="auto"/>
                <w:left w:val="none" w:sz="0" w:space="0" w:color="auto"/>
                <w:bottom w:val="none" w:sz="0" w:space="0" w:color="auto"/>
                <w:right w:val="none" w:sz="0" w:space="0" w:color="auto"/>
              </w:divBdr>
              <w:divsChild>
                <w:div w:id="1977642814">
                  <w:marLeft w:val="0"/>
                  <w:marRight w:val="0"/>
                  <w:marTop w:val="0"/>
                  <w:marBottom w:val="0"/>
                  <w:divBdr>
                    <w:top w:val="none" w:sz="0" w:space="0" w:color="auto"/>
                    <w:left w:val="none" w:sz="0" w:space="0" w:color="auto"/>
                    <w:bottom w:val="none" w:sz="0" w:space="0" w:color="auto"/>
                    <w:right w:val="none" w:sz="0" w:space="0" w:color="auto"/>
                  </w:divBdr>
                  <w:divsChild>
                    <w:div w:id="1008871423">
                      <w:marLeft w:val="0"/>
                      <w:marRight w:val="0"/>
                      <w:marTop w:val="0"/>
                      <w:marBottom w:val="0"/>
                      <w:divBdr>
                        <w:top w:val="single" w:sz="4" w:space="0" w:color="DDDDDD"/>
                        <w:left w:val="single" w:sz="4" w:space="12" w:color="DDDDDD"/>
                        <w:bottom w:val="single" w:sz="4" w:space="0" w:color="DDDDDD"/>
                        <w:right w:val="single" w:sz="4" w:space="12" w:color="DDDDDD"/>
                      </w:divBdr>
                      <w:divsChild>
                        <w:div w:id="696976059">
                          <w:marLeft w:val="0"/>
                          <w:marRight w:val="0"/>
                          <w:marTop w:val="0"/>
                          <w:marBottom w:val="240"/>
                          <w:divBdr>
                            <w:top w:val="none" w:sz="0" w:space="0" w:color="auto"/>
                            <w:left w:val="none" w:sz="0" w:space="0" w:color="auto"/>
                            <w:bottom w:val="none" w:sz="0" w:space="0" w:color="auto"/>
                            <w:right w:val="none" w:sz="0" w:space="0" w:color="auto"/>
                          </w:divBdr>
                          <w:divsChild>
                            <w:div w:id="1558928241">
                              <w:marLeft w:val="0"/>
                              <w:marRight w:val="0"/>
                              <w:marTop w:val="0"/>
                              <w:marBottom w:val="0"/>
                              <w:divBdr>
                                <w:top w:val="none" w:sz="0" w:space="0" w:color="auto"/>
                                <w:left w:val="none" w:sz="0" w:space="0" w:color="auto"/>
                                <w:bottom w:val="none" w:sz="0" w:space="0" w:color="auto"/>
                                <w:right w:val="none" w:sz="0" w:space="0" w:color="auto"/>
                              </w:divBdr>
                              <w:divsChild>
                                <w:div w:id="1185243786">
                                  <w:marLeft w:val="0"/>
                                  <w:marRight w:val="0"/>
                                  <w:marTop w:val="0"/>
                                  <w:marBottom w:val="240"/>
                                  <w:divBdr>
                                    <w:top w:val="none" w:sz="0" w:space="0" w:color="auto"/>
                                    <w:left w:val="none" w:sz="0" w:space="0" w:color="auto"/>
                                    <w:bottom w:val="none" w:sz="0" w:space="0" w:color="auto"/>
                                    <w:right w:val="none" w:sz="0" w:space="0" w:color="auto"/>
                                  </w:divBdr>
                                  <w:divsChild>
                                    <w:div w:id="5712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4496">
      <w:bodyDiv w:val="1"/>
      <w:marLeft w:val="0"/>
      <w:marRight w:val="0"/>
      <w:marTop w:val="0"/>
      <w:marBottom w:val="0"/>
      <w:divBdr>
        <w:top w:val="none" w:sz="0" w:space="0" w:color="auto"/>
        <w:left w:val="none" w:sz="0" w:space="0" w:color="auto"/>
        <w:bottom w:val="none" w:sz="0" w:space="0" w:color="auto"/>
        <w:right w:val="none" w:sz="0" w:space="0" w:color="auto"/>
      </w:divBdr>
      <w:divsChild>
        <w:div w:id="1747340281">
          <w:marLeft w:val="0"/>
          <w:marRight w:val="0"/>
          <w:marTop w:val="0"/>
          <w:marBottom w:val="0"/>
          <w:divBdr>
            <w:top w:val="none" w:sz="0" w:space="0" w:color="auto"/>
            <w:left w:val="none" w:sz="0" w:space="0" w:color="auto"/>
            <w:bottom w:val="none" w:sz="0" w:space="0" w:color="auto"/>
            <w:right w:val="none" w:sz="0" w:space="0" w:color="auto"/>
          </w:divBdr>
        </w:div>
      </w:divsChild>
    </w:div>
    <w:div w:id="896161030">
      <w:bodyDiv w:val="1"/>
      <w:marLeft w:val="0"/>
      <w:marRight w:val="0"/>
      <w:marTop w:val="0"/>
      <w:marBottom w:val="0"/>
      <w:divBdr>
        <w:top w:val="none" w:sz="0" w:space="0" w:color="auto"/>
        <w:left w:val="none" w:sz="0" w:space="0" w:color="auto"/>
        <w:bottom w:val="none" w:sz="0" w:space="0" w:color="auto"/>
        <w:right w:val="none" w:sz="0" w:space="0" w:color="auto"/>
      </w:divBdr>
    </w:div>
    <w:div w:id="940065258">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sChild>
        <w:div w:id="1116487356">
          <w:marLeft w:val="0"/>
          <w:marRight w:val="0"/>
          <w:marTop w:val="0"/>
          <w:marBottom w:val="0"/>
          <w:divBdr>
            <w:top w:val="none" w:sz="0" w:space="0" w:color="auto"/>
            <w:left w:val="none" w:sz="0" w:space="0" w:color="auto"/>
            <w:bottom w:val="none" w:sz="0" w:space="0" w:color="auto"/>
            <w:right w:val="none" w:sz="0" w:space="0" w:color="auto"/>
          </w:divBdr>
        </w:div>
      </w:divsChild>
    </w:div>
    <w:div w:id="1040665874">
      <w:bodyDiv w:val="1"/>
      <w:marLeft w:val="0"/>
      <w:marRight w:val="0"/>
      <w:marTop w:val="0"/>
      <w:marBottom w:val="0"/>
      <w:divBdr>
        <w:top w:val="none" w:sz="0" w:space="0" w:color="auto"/>
        <w:left w:val="none" w:sz="0" w:space="0" w:color="auto"/>
        <w:bottom w:val="none" w:sz="0" w:space="0" w:color="auto"/>
        <w:right w:val="none" w:sz="0" w:space="0" w:color="auto"/>
      </w:divBdr>
    </w:div>
    <w:div w:id="1112824719">
      <w:bodyDiv w:val="1"/>
      <w:marLeft w:val="0"/>
      <w:marRight w:val="0"/>
      <w:marTop w:val="0"/>
      <w:marBottom w:val="0"/>
      <w:divBdr>
        <w:top w:val="none" w:sz="0" w:space="0" w:color="auto"/>
        <w:left w:val="none" w:sz="0" w:space="0" w:color="auto"/>
        <w:bottom w:val="none" w:sz="0" w:space="0" w:color="auto"/>
        <w:right w:val="none" w:sz="0" w:space="0" w:color="auto"/>
      </w:divBdr>
      <w:divsChild>
        <w:div w:id="675501307">
          <w:marLeft w:val="0"/>
          <w:marRight w:val="0"/>
          <w:marTop w:val="0"/>
          <w:marBottom w:val="0"/>
          <w:divBdr>
            <w:top w:val="none" w:sz="0" w:space="0" w:color="auto"/>
            <w:left w:val="none" w:sz="0" w:space="0" w:color="auto"/>
            <w:bottom w:val="none" w:sz="0" w:space="0" w:color="auto"/>
            <w:right w:val="none" w:sz="0" w:space="0" w:color="auto"/>
          </w:divBdr>
          <w:divsChild>
            <w:div w:id="604653751">
              <w:marLeft w:val="64"/>
              <w:marRight w:val="64"/>
              <w:marTop w:val="0"/>
              <w:marBottom w:val="0"/>
              <w:divBdr>
                <w:top w:val="none" w:sz="0" w:space="0" w:color="auto"/>
                <w:left w:val="none" w:sz="0" w:space="0" w:color="auto"/>
                <w:bottom w:val="none" w:sz="0" w:space="0" w:color="auto"/>
                <w:right w:val="none" w:sz="0" w:space="0" w:color="auto"/>
              </w:divBdr>
              <w:divsChild>
                <w:div w:id="584073748">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single" w:sz="4" w:space="0" w:color="DDDDDD"/>
                        <w:left w:val="single" w:sz="4" w:space="12" w:color="DDDDDD"/>
                        <w:bottom w:val="single" w:sz="4" w:space="0" w:color="DDDDDD"/>
                        <w:right w:val="single" w:sz="4" w:space="12" w:color="DDDDDD"/>
                      </w:divBdr>
                      <w:divsChild>
                        <w:div w:id="524448165">
                          <w:marLeft w:val="0"/>
                          <w:marRight w:val="0"/>
                          <w:marTop w:val="0"/>
                          <w:marBottom w:val="240"/>
                          <w:divBdr>
                            <w:top w:val="none" w:sz="0" w:space="0" w:color="auto"/>
                            <w:left w:val="none" w:sz="0" w:space="0" w:color="auto"/>
                            <w:bottom w:val="none" w:sz="0" w:space="0" w:color="auto"/>
                            <w:right w:val="none" w:sz="0" w:space="0" w:color="auto"/>
                          </w:divBdr>
                          <w:divsChild>
                            <w:div w:id="1724132085">
                              <w:marLeft w:val="0"/>
                              <w:marRight w:val="0"/>
                              <w:marTop w:val="0"/>
                              <w:marBottom w:val="0"/>
                              <w:divBdr>
                                <w:top w:val="none" w:sz="0" w:space="0" w:color="auto"/>
                                <w:left w:val="none" w:sz="0" w:space="0" w:color="auto"/>
                                <w:bottom w:val="none" w:sz="0" w:space="0" w:color="auto"/>
                                <w:right w:val="none" w:sz="0" w:space="0" w:color="auto"/>
                              </w:divBdr>
                              <w:divsChild>
                                <w:div w:id="2052151758">
                                  <w:marLeft w:val="0"/>
                                  <w:marRight w:val="0"/>
                                  <w:marTop w:val="0"/>
                                  <w:marBottom w:val="240"/>
                                  <w:divBdr>
                                    <w:top w:val="none" w:sz="0" w:space="0" w:color="auto"/>
                                    <w:left w:val="none" w:sz="0" w:space="0" w:color="auto"/>
                                    <w:bottom w:val="none" w:sz="0" w:space="0" w:color="auto"/>
                                    <w:right w:val="none" w:sz="0" w:space="0" w:color="auto"/>
                                  </w:divBdr>
                                  <w:divsChild>
                                    <w:div w:id="223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74434">
      <w:bodyDiv w:val="1"/>
      <w:marLeft w:val="0"/>
      <w:marRight w:val="0"/>
      <w:marTop w:val="0"/>
      <w:marBottom w:val="0"/>
      <w:divBdr>
        <w:top w:val="none" w:sz="0" w:space="0" w:color="auto"/>
        <w:left w:val="none" w:sz="0" w:space="0" w:color="auto"/>
        <w:bottom w:val="none" w:sz="0" w:space="0" w:color="auto"/>
        <w:right w:val="none" w:sz="0" w:space="0" w:color="auto"/>
      </w:divBdr>
    </w:div>
    <w:div w:id="1332828123">
      <w:bodyDiv w:val="1"/>
      <w:marLeft w:val="0"/>
      <w:marRight w:val="0"/>
      <w:marTop w:val="0"/>
      <w:marBottom w:val="0"/>
      <w:divBdr>
        <w:top w:val="none" w:sz="0" w:space="0" w:color="auto"/>
        <w:left w:val="none" w:sz="0" w:space="0" w:color="auto"/>
        <w:bottom w:val="none" w:sz="0" w:space="0" w:color="auto"/>
        <w:right w:val="none" w:sz="0" w:space="0" w:color="auto"/>
      </w:divBdr>
    </w:div>
    <w:div w:id="1431047947">
      <w:bodyDiv w:val="1"/>
      <w:marLeft w:val="0"/>
      <w:marRight w:val="0"/>
      <w:marTop w:val="0"/>
      <w:marBottom w:val="0"/>
      <w:divBdr>
        <w:top w:val="none" w:sz="0" w:space="0" w:color="auto"/>
        <w:left w:val="none" w:sz="0" w:space="0" w:color="auto"/>
        <w:bottom w:val="none" w:sz="0" w:space="0" w:color="auto"/>
        <w:right w:val="none" w:sz="0" w:space="0" w:color="auto"/>
      </w:divBdr>
    </w:div>
    <w:div w:id="1444882684">
      <w:bodyDiv w:val="1"/>
      <w:marLeft w:val="0"/>
      <w:marRight w:val="0"/>
      <w:marTop w:val="0"/>
      <w:marBottom w:val="0"/>
      <w:divBdr>
        <w:top w:val="none" w:sz="0" w:space="0" w:color="auto"/>
        <w:left w:val="none" w:sz="0" w:space="0" w:color="auto"/>
        <w:bottom w:val="none" w:sz="0" w:space="0" w:color="auto"/>
        <w:right w:val="none" w:sz="0" w:space="0" w:color="auto"/>
      </w:divBdr>
    </w:div>
    <w:div w:id="1446845656">
      <w:bodyDiv w:val="1"/>
      <w:marLeft w:val="0"/>
      <w:marRight w:val="0"/>
      <w:marTop w:val="0"/>
      <w:marBottom w:val="0"/>
      <w:divBdr>
        <w:top w:val="none" w:sz="0" w:space="0" w:color="auto"/>
        <w:left w:val="none" w:sz="0" w:space="0" w:color="auto"/>
        <w:bottom w:val="none" w:sz="0" w:space="0" w:color="auto"/>
        <w:right w:val="none" w:sz="0" w:space="0" w:color="auto"/>
      </w:divBdr>
      <w:divsChild>
        <w:div w:id="853419680">
          <w:marLeft w:val="0"/>
          <w:marRight w:val="0"/>
          <w:marTop w:val="0"/>
          <w:marBottom w:val="0"/>
          <w:divBdr>
            <w:top w:val="none" w:sz="0" w:space="0" w:color="auto"/>
            <w:left w:val="none" w:sz="0" w:space="0" w:color="auto"/>
            <w:bottom w:val="none" w:sz="0" w:space="0" w:color="auto"/>
            <w:right w:val="none" w:sz="0" w:space="0" w:color="auto"/>
          </w:divBdr>
        </w:div>
      </w:divsChild>
    </w:div>
    <w:div w:id="1477453439">
      <w:bodyDiv w:val="1"/>
      <w:marLeft w:val="0"/>
      <w:marRight w:val="0"/>
      <w:marTop w:val="0"/>
      <w:marBottom w:val="0"/>
      <w:divBdr>
        <w:top w:val="none" w:sz="0" w:space="0" w:color="auto"/>
        <w:left w:val="none" w:sz="0" w:space="0" w:color="auto"/>
        <w:bottom w:val="none" w:sz="0" w:space="0" w:color="auto"/>
        <w:right w:val="none" w:sz="0" w:space="0" w:color="auto"/>
      </w:divBdr>
    </w:div>
    <w:div w:id="1554000613">
      <w:bodyDiv w:val="1"/>
      <w:marLeft w:val="0"/>
      <w:marRight w:val="0"/>
      <w:marTop w:val="0"/>
      <w:marBottom w:val="0"/>
      <w:divBdr>
        <w:top w:val="none" w:sz="0" w:space="0" w:color="auto"/>
        <w:left w:val="none" w:sz="0" w:space="0" w:color="auto"/>
        <w:bottom w:val="none" w:sz="0" w:space="0" w:color="auto"/>
        <w:right w:val="none" w:sz="0" w:space="0" w:color="auto"/>
      </w:divBdr>
      <w:divsChild>
        <w:div w:id="1472208837">
          <w:marLeft w:val="0"/>
          <w:marRight w:val="0"/>
          <w:marTop w:val="0"/>
          <w:marBottom w:val="0"/>
          <w:divBdr>
            <w:top w:val="none" w:sz="0" w:space="0" w:color="auto"/>
            <w:left w:val="none" w:sz="0" w:space="0" w:color="auto"/>
            <w:bottom w:val="none" w:sz="0" w:space="0" w:color="auto"/>
            <w:right w:val="none" w:sz="0" w:space="0" w:color="auto"/>
          </w:divBdr>
          <w:divsChild>
            <w:div w:id="300619433">
              <w:marLeft w:val="64"/>
              <w:marRight w:val="64"/>
              <w:marTop w:val="0"/>
              <w:marBottom w:val="0"/>
              <w:divBdr>
                <w:top w:val="none" w:sz="0" w:space="0" w:color="auto"/>
                <w:left w:val="none" w:sz="0" w:space="0" w:color="auto"/>
                <w:bottom w:val="none" w:sz="0" w:space="0" w:color="auto"/>
                <w:right w:val="none" w:sz="0" w:space="0" w:color="auto"/>
              </w:divBdr>
              <w:divsChild>
                <w:div w:id="10199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1894">
      <w:bodyDiv w:val="1"/>
      <w:marLeft w:val="0"/>
      <w:marRight w:val="0"/>
      <w:marTop w:val="0"/>
      <w:marBottom w:val="0"/>
      <w:divBdr>
        <w:top w:val="none" w:sz="0" w:space="0" w:color="auto"/>
        <w:left w:val="none" w:sz="0" w:space="0" w:color="auto"/>
        <w:bottom w:val="none" w:sz="0" w:space="0" w:color="auto"/>
        <w:right w:val="none" w:sz="0" w:space="0" w:color="auto"/>
      </w:divBdr>
    </w:div>
    <w:div w:id="1601332824">
      <w:bodyDiv w:val="1"/>
      <w:marLeft w:val="0"/>
      <w:marRight w:val="0"/>
      <w:marTop w:val="0"/>
      <w:marBottom w:val="0"/>
      <w:divBdr>
        <w:top w:val="none" w:sz="0" w:space="0" w:color="auto"/>
        <w:left w:val="none" w:sz="0" w:space="0" w:color="auto"/>
        <w:bottom w:val="none" w:sz="0" w:space="0" w:color="auto"/>
        <w:right w:val="none" w:sz="0" w:space="0" w:color="auto"/>
      </w:divBdr>
    </w:div>
    <w:div w:id="1755201048">
      <w:bodyDiv w:val="1"/>
      <w:marLeft w:val="0"/>
      <w:marRight w:val="0"/>
      <w:marTop w:val="0"/>
      <w:marBottom w:val="0"/>
      <w:divBdr>
        <w:top w:val="none" w:sz="0" w:space="0" w:color="auto"/>
        <w:left w:val="none" w:sz="0" w:space="0" w:color="auto"/>
        <w:bottom w:val="none" w:sz="0" w:space="0" w:color="auto"/>
        <w:right w:val="none" w:sz="0" w:space="0" w:color="auto"/>
      </w:divBdr>
    </w:div>
    <w:div w:id="1783182563">
      <w:bodyDiv w:val="1"/>
      <w:marLeft w:val="0"/>
      <w:marRight w:val="0"/>
      <w:marTop w:val="0"/>
      <w:marBottom w:val="0"/>
      <w:divBdr>
        <w:top w:val="none" w:sz="0" w:space="0" w:color="auto"/>
        <w:left w:val="none" w:sz="0" w:space="0" w:color="auto"/>
        <w:bottom w:val="none" w:sz="0" w:space="0" w:color="auto"/>
        <w:right w:val="none" w:sz="0" w:space="0" w:color="auto"/>
      </w:divBdr>
      <w:divsChild>
        <w:div w:id="1791509682">
          <w:marLeft w:val="0"/>
          <w:marRight w:val="0"/>
          <w:marTop w:val="0"/>
          <w:marBottom w:val="0"/>
          <w:divBdr>
            <w:top w:val="none" w:sz="0" w:space="0" w:color="auto"/>
            <w:left w:val="none" w:sz="0" w:space="0" w:color="auto"/>
            <w:bottom w:val="none" w:sz="0" w:space="0" w:color="auto"/>
            <w:right w:val="none" w:sz="0" w:space="0" w:color="auto"/>
          </w:divBdr>
          <w:divsChild>
            <w:div w:id="185755972">
              <w:marLeft w:val="64"/>
              <w:marRight w:val="64"/>
              <w:marTop w:val="0"/>
              <w:marBottom w:val="0"/>
              <w:divBdr>
                <w:top w:val="none" w:sz="0" w:space="0" w:color="auto"/>
                <w:left w:val="none" w:sz="0" w:space="0" w:color="auto"/>
                <w:bottom w:val="none" w:sz="0" w:space="0" w:color="auto"/>
                <w:right w:val="none" w:sz="0" w:space="0" w:color="auto"/>
              </w:divBdr>
              <w:divsChild>
                <w:div w:id="1495534834">
                  <w:marLeft w:val="0"/>
                  <w:marRight w:val="0"/>
                  <w:marTop w:val="180"/>
                  <w:marBottom w:val="0"/>
                  <w:divBdr>
                    <w:top w:val="none" w:sz="0" w:space="0" w:color="auto"/>
                    <w:left w:val="none" w:sz="0" w:space="0" w:color="auto"/>
                    <w:bottom w:val="none" w:sz="0" w:space="0" w:color="auto"/>
                    <w:right w:val="none" w:sz="0" w:space="0" w:color="auto"/>
                  </w:divBdr>
                </w:div>
                <w:div w:id="652610681">
                  <w:marLeft w:val="0"/>
                  <w:marRight w:val="0"/>
                  <w:marTop w:val="0"/>
                  <w:marBottom w:val="0"/>
                  <w:divBdr>
                    <w:top w:val="none" w:sz="0" w:space="0" w:color="auto"/>
                    <w:left w:val="none" w:sz="0" w:space="0" w:color="auto"/>
                    <w:bottom w:val="none" w:sz="0" w:space="0" w:color="auto"/>
                    <w:right w:val="none" w:sz="0" w:space="0" w:color="auto"/>
                  </w:divBdr>
                </w:div>
                <w:div w:id="147479847">
                  <w:marLeft w:val="0"/>
                  <w:marRight w:val="0"/>
                  <w:marTop w:val="180"/>
                  <w:marBottom w:val="0"/>
                  <w:divBdr>
                    <w:top w:val="none" w:sz="0" w:space="0" w:color="auto"/>
                    <w:left w:val="none" w:sz="0" w:space="0" w:color="auto"/>
                    <w:bottom w:val="none" w:sz="0" w:space="0" w:color="auto"/>
                    <w:right w:val="none" w:sz="0" w:space="0" w:color="auto"/>
                  </w:divBdr>
                </w:div>
                <w:div w:id="1179662866">
                  <w:marLeft w:val="0"/>
                  <w:marRight w:val="0"/>
                  <w:marTop w:val="0"/>
                  <w:marBottom w:val="0"/>
                  <w:divBdr>
                    <w:top w:val="none" w:sz="0" w:space="0" w:color="auto"/>
                    <w:left w:val="none" w:sz="0" w:space="0" w:color="auto"/>
                    <w:bottom w:val="none" w:sz="0" w:space="0" w:color="auto"/>
                    <w:right w:val="none" w:sz="0" w:space="0" w:color="auto"/>
                  </w:divBdr>
                </w:div>
                <w:div w:id="1798911164">
                  <w:marLeft w:val="0"/>
                  <w:marRight w:val="0"/>
                  <w:marTop w:val="180"/>
                  <w:marBottom w:val="0"/>
                  <w:divBdr>
                    <w:top w:val="none" w:sz="0" w:space="0" w:color="auto"/>
                    <w:left w:val="none" w:sz="0" w:space="0" w:color="auto"/>
                    <w:bottom w:val="none" w:sz="0" w:space="0" w:color="auto"/>
                    <w:right w:val="none" w:sz="0" w:space="0" w:color="auto"/>
                  </w:divBdr>
                </w:div>
                <w:div w:id="849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5856">
      <w:bodyDiv w:val="1"/>
      <w:marLeft w:val="0"/>
      <w:marRight w:val="0"/>
      <w:marTop w:val="0"/>
      <w:marBottom w:val="0"/>
      <w:divBdr>
        <w:top w:val="none" w:sz="0" w:space="0" w:color="auto"/>
        <w:left w:val="none" w:sz="0" w:space="0" w:color="auto"/>
        <w:bottom w:val="none" w:sz="0" w:space="0" w:color="auto"/>
        <w:right w:val="none" w:sz="0" w:space="0" w:color="auto"/>
      </w:divBdr>
      <w:divsChild>
        <w:div w:id="1128820543">
          <w:marLeft w:val="0"/>
          <w:marRight w:val="0"/>
          <w:marTop w:val="0"/>
          <w:marBottom w:val="0"/>
          <w:divBdr>
            <w:top w:val="none" w:sz="0" w:space="0" w:color="auto"/>
            <w:left w:val="none" w:sz="0" w:space="0" w:color="auto"/>
            <w:bottom w:val="none" w:sz="0" w:space="0" w:color="auto"/>
            <w:right w:val="none" w:sz="0" w:space="0" w:color="auto"/>
          </w:divBdr>
          <w:divsChild>
            <w:div w:id="1387679284">
              <w:marLeft w:val="64"/>
              <w:marRight w:val="64"/>
              <w:marTop w:val="0"/>
              <w:marBottom w:val="0"/>
              <w:divBdr>
                <w:top w:val="none" w:sz="0" w:space="0" w:color="auto"/>
                <w:left w:val="none" w:sz="0" w:space="0" w:color="auto"/>
                <w:bottom w:val="none" w:sz="0" w:space="0" w:color="auto"/>
                <w:right w:val="none" w:sz="0" w:space="0" w:color="auto"/>
              </w:divBdr>
              <w:divsChild>
                <w:div w:id="5928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4115">
      <w:bodyDiv w:val="1"/>
      <w:marLeft w:val="0"/>
      <w:marRight w:val="0"/>
      <w:marTop w:val="0"/>
      <w:marBottom w:val="0"/>
      <w:divBdr>
        <w:top w:val="none" w:sz="0" w:space="0" w:color="auto"/>
        <w:left w:val="none" w:sz="0" w:space="0" w:color="auto"/>
        <w:bottom w:val="none" w:sz="0" w:space="0" w:color="auto"/>
        <w:right w:val="none" w:sz="0" w:space="0" w:color="auto"/>
      </w:divBdr>
    </w:div>
    <w:div w:id="1832521408">
      <w:bodyDiv w:val="1"/>
      <w:marLeft w:val="0"/>
      <w:marRight w:val="0"/>
      <w:marTop w:val="0"/>
      <w:marBottom w:val="0"/>
      <w:divBdr>
        <w:top w:val="none" w:sz="0" w:space="0" w:color="auto"/>
        <w:left w:val="none" w:sz="0" w:space="0" w:color="auto"/>
        <w:bottom w:val="none" w:sz="0" w:space="0" w:color="auto"/>
        <w:right w:val="none" w:sz="0" w:space="0" w:color="auto"/>
      </w:divBdr>
    </w:div>
    <w:div w:id="1890606450">
      <w:bodyDiv w:val="1"/>
      <w:marLeft w:val="0"/>
      <w:marRight w:val="0"/>
      <w:marTop w:val="0"/>
      <w:marBottom w:val="0"/>
      <w:divBdr>
        <w:top w:val="none" w:sz="0" w:space="0" w:color="auto"/>
        <w:left w:val="none" w:sz="0" w:space="0" w:color="auto"/>
        <w:bottom w:val="none" w:sz="0" w:space="0" w:color="auto"/>
        <w:right w:val="none" w:sz="0" w:space="0" w:color="auto"/>
      </w:divBdr>
    </w:div>
    <w:div w:id="1890990280">
      <w:bodyDiv w:val="1"/>
      <w:marLeft w:val="0"/>
      <w:marRight w:val="0"/>
      <w:marTop w:val="0"/>
      <w:marBottom w:val="0"/>
      <w:divBdr>
        <w:top w:val="none" w:sz="0" w:space="0" w:color="auto"/>
        <w:left w:val="none" w:sz="0" w:space="0" w:color="auto"/>
        <w:bottom w:val="none" w:sz="0" w:space="0" w:color="auto"/>
        <w:right w:val="none" w:sz="0" w:space="0" w:color="auto"/>
      </w:divBdr>
      <w:divsChild>
        <w:div w:id="498615193">
          <w:marLeft w:val="0"/>
          <w:marRight w:val="0"/>
          <w:marTop w:val="0"/>
          <w:marBottom w:val="0"/>
          <w:divBdr>
            <w:top w:val="none" w:sz="0" w:space="0" w:color="auto"/>
            <w:left w:val="none" w:sz="0" w:space="0" w:color="auto"/>
            <w:bottom w:val="none" w:sz="0" w:space="0" w:color="auto"/>
            <w:right w:val="none" w:sz="0" w:space="0" w:color="auto"/>
          </w:divBdr>
          <w:divsChild>
            <w:div w:id="1468082700">
              <w:marLeft w:val="64"/>
              <w:marRight w:val="64"/>
              <w:marTop w:val="0"/>
              <w:marBottom w:val="0"/>
              <w:divBdr>
                <w:top w:val="none" w:sz="0" w:space="0" w:color="auto"/>
                <w:left w:val="none" w:sz="0" w:space="0" w:color="auto"/>
                <w:bottom w:val="none" w:sz="0" w:space="0" w:color="auto"/>
                <w:right w:val="none" w:sz="0" w:space="0" w:color="auto"/>
              </w:divBdr>
              <w:divsChild>
                <w:div w:id="1841969900">
                  <w:marLeft w:val="0"/>
                  <w:marRight w:val="0"/>
                  <w:marTop w:val="180"/>
                  <w:marBottom w:val="0"/>
                  <w:divBdr>
                    <w:top w:val="none" w:sz="0" w:space="0" w:color="auto"/>
                    <w:left w:val="none" w:sz="0" w:space="0" w:color="auto"/>
                    <w:bottom w:val="none" w:sz="0" w:space="0" w:color="auto"/>
                    <w:right w:val="none" w:sz="0" w:space="0" w:color="auto"/>
                  </w:divBdr>
                </w:div>
                <w:div w:id="108135605">
                  <w:marLeft w:val="0"/>
                  <w:marRight w:val="0"/>
                  <w:marTop w:val="180"/>
                  <w:marBottom w:val="0"/>
                  <w:divBdr>
                    <w:top w:val="none" w:sz="0" w:space="0" w:color="auto"/>
                    <w:left w:val="none" w:sz="0" w:space="0" w:color="auto"/>
                    <w:bottom w:val="none" w:sz="0" w:space="0" w:color="auto"/>
                    <w:right w:val="none" w:sz="0" w:space="0" w:color="auto"/>
                  </w:divBdr>
                </w:div>
                <w:div w:id="446197073">
                  <w:marLeft w:val="0"/>
                  <w:marRight w:val="0"/>
                  <w:marTop w:val="0"/>
                  <w:marBottom w:val="0"/>
                  <w:divBdr>
                    <w:top w:val="none" w:sz="0" w:space="0" w:color="auto"/>
                    <w:left w:val="none" w:sz="0" w:space="0" w:color="auto"/>
                    <w:bottom w:val="none" w:sz="0" w:space="0" w:color="auto"/>
                    <w:right w:val="none" w:sz="0" w:space="0" w:color="auto"/>
                  </w:divBdr>
                </w:div>
                <w:div w:id="1812357856">
                  <w:marLeft w:val="0"/>
                  <w:marRight w:val="0"/>
                  <w:marTop w:val="180"/>
                  <w:marBottom w:val="0"/>
                  <w:divBdr>
                    <w:top w:val="none" w:sz="0" w:space="0" w:color="auto"/>
                    <w:left w:val="none" w:sz="0" w:space="0" w:color="auto"/>
                    <w:bottom w:val="none" w:sz="0" w:space="0" w:color="auto"/>
                    <w:right w:val="none" w:sz="0" w:space="0" w:color="auto"/>
                  </w:divBdr>
                </w:div>
                <w:div w:id="1621760966">
                  <w:marLeft w:val="0"/>
                  <w:marRight w:val="0"/>
                  <w:marTop w:val="0"/>
                  <w:marBottom w:val="0"/>
                  <w:divBdr>
                    <w:top w:val="none" w:sz="0" w:space="0" w:color="auto"/>
                    <w:left w:val="none" w:sz="0" w:space="0" w:color="auto"/>
                    <w:bottom w:val="none" w:sz="0" w:space="0" w:color="auto"/>
                    <w:right w:val="none" w:sz="0" w:space="0" w:color="auto"/>
                  </w:divBdr>
                </w:div>
                <w:div w:id="271783692">
                  <w:marLeft w:val="0"/>
                  <w:marRight w:val="0"/>
                  <w:marTop w:val="180"/>
                  <w:marBottom w:val="0"/>
                  <w:divBdr>
                    <w:top w:val="none" w:sz="0" w:space="0" w:color="auto"/>
                    <w:left w:val="none" w:sz="0" w:space="0" w:color="auto"/>
                    <w:bottom w:val="none" w:sz="0" w:space="0" w:color="auto"/>
                    <w:right w:val="none" w:sz="0" w:space="0" w:color="auto"/>
                  </w:divBdr>
                </w:div>
                <w:div w:id="111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732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15">
          <w:marLeft w:val="0"/>
          <w:marRight w:val="0"/>
          <w:marTop w:val="0"/>
          <w:marBottom w:val="0"/>
          <w:divBdr>
            <w:top w:val="none" w:sz="0" w:space="0" w:color="auto"/>
            <w:left w:val="none" w:sz="0" w:space="0" w:color="auto"/>
            <w:bottom w:val="none" w:sz="0" w:space="0" w:color="auto"/>
            <w:right w:val="none" w:sz="0" w:space="0" w:color="auto"/>
          </w:divBdr>
          <w:divsChild>
            <w:div w:id="508721012">
              <w:marLeft w:val="64"/>
              <w:marRight w:val="64"/>
              <w:marTop w:val="0"/>
              <w:marBottom w:val="0"/>
              <w:divBdr>
                <w:top w:val="none" w:sz="0" w:space="0" w:color="auto"/>
                <w:left w:val="none" w:sz="0" w:space="0" w:color="auto"/>
                <w:bottom w:val="none" w:sz="0" w:space="0" w:color="auto"/>
                <w:right w:val="none" w:sz="0" w:space="0" w:color="auto"/>
              </w:divBdr>
              <w:divsChild>
                <w:div w:id="20909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40007">
      <w:bodyDiv w:val="1"/>
      <w:marLeft w:val="0"/>
      <w:marRight w:val="0"/>
      <w:marTop w:val="0"/>
      <w:marBottom w:val="0"/>
      <w:divBdr>
        <w:top w:val="none" w:sz="0" w:space="0" w:color="auto"/>
        <w:left w:val="none" w:sz="0" w:space="0" w:color="auto"/>
        <w:bottom w:val="none" w:sz="0" w:space="0" w:color="auto"/>
        <w:right w:val="none" w:sz="0" w:space="0" w:color="auto"/>
      </w:divBdr>
    </w:div>
    <w:div w:id="2044094195">
      <w:bodyDiv w:val="1"/>
      <w:marLeft w:val="0"/>
      <w:marRight w:val="0"/>
      <w:marTop w:val="0"/>
      <w:marBottom w:val="0"/>
      <w:divBdr>
        <w:top w:val="none" w:sz="0" w:space="0" w:color="auto"/>
        <w:left w:val="none" w:sz="0" w:space="0" w:color="auto"/>
        <w:bottom w:val="none" w:sz="0" w:space="0" w:color="auto"/>
        <w:right w:val="none" w:sz="0" w:space="0" w:color="auto"/>
      </w:divBdr>
      <w:divsChild>
        <w:div w:id="182596982">
          <w:marLeft w:val="0"/>
          <w:marRight w:val="0"/>
          <w:marTop w:val="0"/>
          <w:marBottom w:val="0"/>
          <w:divBdr>
            <w:top w:val="none" w:sz="0" w:space="0" w:color="auto"/>
            <w:left w:val="none" w:sz="0" w:space="0" w:color="auto"/>
            <w:bottom w:val="none" w:sz="0" w:space="0" w:color="auto"/>
            <w:right w:val="none" w:sz="0" w:space="0" w:color="auto"/>
          </w:divBdr>
          <w:divsChild>
            <w:div w:id="1618833653">
              <w:marLeft w:val="64"/>
              <w:marRight w:val="64"/>
              <w:marTop w:val="0"/>
              <w:marBottom w:val="0"/>
              <w:divBdr>
                <w:top w:val="none" w:sz="0" w:space="0" w:color="auto"/>
                <w:left w:val="none" w:sz="0" w:space="0" w:color="auto"/>
                <w:bottom w:val="none" w:sz="0" w:space="0" w:color="auto"/>
                <w:right w:val="none" w:sz="0" w:space="0" w:color="auto"/>
              </w:divBdr>
              <w:divsChild>
                <w:div w:id="1464885671">
                  <w:marLeft w:val="0"/>
                  <w:marRight w:val="0"/>
                  <w:marTop w:val="0"/>
                  <w:marBottom w:val="0"/>
                  <w:divBdr>
                    <w:top w:val="none" w:sz="0" w:space="0" w:color="auto"/>
                    <w:left w:val="none" w:sz="0" w:space="0" w:color="auto"/>
                    <w:bottom w:val="none" w:sz="0" w:space="0" w:color="auto"/>
                    <w:right w:val="none" w:sz="0" w:space="0" w:color="auto"/>
                  </w:divBdr>
                  <w:divsChild>
                    <w:div w:id="1989047323">
                      <w:marLeft w:val="0"/>
                      <w:marRight w:val="0"/>
                      <w:marTop w:val="0"/>
                      <w:marBottom w:val="0"/>
                      <w:divBdr>
                        <w:top w:val="single" w:sz="4" w:space="0" w:color="DDDDDD"/>
                        <w:left w:val="single" w:sz="4" w:space="12" w:color="DDDDDD"/>
                        <w:bottom w:val="single" w:sz="4" w:space="0" w:color="DDDDDD"/>
                        <w:right w:val="single" w:sz="4" w:space="12" w:color="DDDDDD"/>
                      </w:divBdr>
                      <w:divsChild>
                        <w:div w:id="1790319524">
                          <w:marLeft w:val="0"/>
                          <w:marRight w:val="0"/>
                          <w:marTop w:val="0"/>
                          <w:marBottom w:val="240"/>
                          <w:divBdr>
                            <w:top w:val="none" w:sz="0" w:space="0" w:color="auto"/>
                            <w:left w:val="none" w:sz="0" w:space="0" w:color="auto"/>
                            <w:bottom w:val="none" w:sz="0" w:space="0" w:color="auto"/>
                            <w:right w:val="none" w:sz="0" w:space="0" w:color="auto"/>
                          </w:divBdr>
                          <w:divsChild>
                            <w:div w:id="1056508785">
                              <w:marLeft w:val="0"/>
                              <w:marRight w:val="0"/>
                              <w:marTop w:val="0"/>
                              <w:marBottom w:val="0"/>
                              <w:divBdr>
                                <w:top w:val="none" w:sz="0" w:space="0" w:color="auto"/>
                                <w:left w:val="none" w:sz="0" w:space="0" w:color="auto"/>
                                <w:bottom w:val="none" w:sz="0" w:space="0" w:color="auto"/>
                                <w:right w:val="none" w:sz="0" w:space="0" w:color="auto"/>
                              </w:divBdr>
                              <w:divsChild>
                                <w:div w:id="2113276600">
                                  <w:marLeft w:val="0"/>
                                  <w:marRight w:val="0"/>
                                  <w:marTop w:val="0"/>
                                  <w:marBottom w:val="240"/>
                                  <w:divBdr>
                                    <w:top w:val="none" w:sz="0" w:space="0" w:color="auto"/>
                                    <w:left w:val="none" w:sz="0" w:space="0" w:color="auto"/>
                                    <w:bottom w:val="none" w:sz="0" w:space="0" w:color="auto"/>
                                    <w:right w:val="none" w:sz="0" w:space="0" w:color="auto"/>
                                  </w:divBdr>
                                  <w:divsChild>
                                    <w:div w:id="10070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58743">
      <w:bodyDiv w:val="1"/>
      <w:marLeft w:val="0"/>
      <w:marRight w:val="0"/>
      <w:marTop w:val="0"/>
      <w:marBottom w:val="0"/>
      <w:divBdr>
        <w:top w:val="none" w:sz="0" w:space="0" w:color="auto"/>
        <w:left w:val="none" w:sz="0" w:space="0" w:color="auto"/>
        <w:bottom w:val="none" w:sz="0" w:space="0" w:color="auto"/>
        <w:right w:val="none" w:sz="0" w:space="0" w:color="auto"/>
      </w:divBdr>
      <w:divsChild>
        <w:div w:id="668018964">
          <w:marLeft w:val="0"/>
          <w:marRight w:val="0"/>
          <w:marTop w:val="0"/>
          <w:marBottom w:val="0"/>
          <w:divBdr>
            <w:top w:val="none" w:sz="0" w:space="0" w:color="auto"/>
            <w:left w:val="none" w:sz="0" w:space="0" w:color="auto"/>
            <w:bottom w:val="none" w:sz="0" w:space="0" w:color="auto"/>
            <w:right w:val="none" w:sz="0" w:space="0" w:color="auto"/>
          </w:divBdr>
          <w:divsChild>
            <w:div w:id="1683043269">
              <w:marLeft w:val="64"/>
              <w:marRight w:val="64"/>
              <w:marTop w:val="0"/>
              <w:marBottom w:val="0"/>
              <w:divBdr>
                <w:top w:val="none" w:sz="0" w:space="0" w:color="auto"/>
                <w:left w:val="none" w:sz="0" w:space="0" w:color="auto"/>
                <w:bottom w:val="none" w:sz="0" w:space="0" w:color="auto"/>
                <w:right w:val="none" w:sz="0" w:space="0" w:color="auto"/>
              </w:divBdr>
              <w:divsChild>
                <w:div w:id="1311792906">
                  <w:marLeft w:val="0"/>
                  <w:marRight w:val="0"/>
                  <w:marTop w:val="0"/>
                  <w:marBottom w:val="0"/>
                  <w:divBdr>
                    <w:top w:val="none" w:sz="0" w:space="0" w:color="auto"/>
                    <w:left w:val="none" w:sz="0" w:space="0" w:color="auto"/>
                    <w:bottom w:val="none" w:sz="0" w:space="0" w:color="auto"/>
                    <w:right w:val="none" w:sz="0" w:space="0" w:color="auto"/>
                  </w:divBdr>
                </w:div>
                <w:div w:id="507523722">
                  <w:marLeft w:val="0"/>
                  <w:marRight w:val="0"/>
                  <w:marTop w:val="180"/>
                  <w:marBottom w:val="0"/>
                  <w:divBdr>
                    <w:top w:val="none" w:sz="0" w:space="0" w:color="auto"/>
                    <w:left w:val="none" w:sz="0" w:space="0" w:color="auto"/>
                    <w:bottom w:val="none" w:sz="0" w:space="0" w:color="auto"/>
                    <w:right w:val="none" w:sz="0" w:space="0" w:color="auto"/>
                  </w:divBdr>
                </w:div>
                <w:div w:id="1635138715">
                  <w:marLeft w:val="0"/>
                  <w:marRight w:val="0"/>
                  <w:marTop w:val="0"/>
                  <w:marBottom w:val="0"/>
                  <w:divBdr>
                    <w:top w:val="none" w:sz="0" w:space="0" w:color="auto"/>
                    <w:left w:val="none" w:sz="0" w:space="0" w:color="auto"/>
                    <w:bottom w:val="none" w:sz="0" w:space="0" w:color="auto"/>
                    <w:right w:val="none" w:sz="0" w:space="0" w:color="auto"/>
                  </w:divBdr>
                </w:div>
                <w:div w:id="664667826">
                  <w:marLeft w:val="0"/>
                  <w:marRight w:val="0"/>
                  <w:marTop w:val="180"/>
                  <w:marBottom w:val="0"/>
                  <w:divBdr>
                    <w:top w:val="none" w:sz="0" w:space="0" w:color="auto"/>
                    <w:left w:val="none" w:sz="0" w:space="0" w:color="auto"/>
                    <w:bottom w:val="none" w:sz="0" w:space="0" w:color="auto"/>
                    <w:right w:val="none" w:sz="0" w:space="0" w:color="auto"/>
                  </w:divBdr>
                </w:div>
                <w:div w:id="17029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106">
      <w:bodyDiv w:val="1"/>
      <w:marLeft w:val="0"/>
      <w:marRight w:val="0"/>
      <w:marTop w:val="0"/>
      <w:marBottom w:val="0"/>
      <w:divBdr>
        <w:top w:val="none" w:sz="0" w:space="0" w:color="auto"/>
        <w:left w:val="none" w:sz="0" w:space="0" w:color="auto"/>
        <w:bottom w:val="none" w:sz="0" w:space="0" w:color="auto"/>
        <w:right w:val="none" w:sz="0" w:space="0" w:color="auto"/>
      </w:divBdr>
      <w:divsChild>
        <w:div w:id="2027705773">
          <w:marLeft w:val="0"/>
          <w:marRight w:val="0"/>
          <w:marTop w:val="0"/>
          <w:marBottom w:val="0"/>
          <w:divBdr>
            <w:top w:val="none" w:sz="0" w:space="0" w:color="auto"/>
            <w:left w:val="none" w:sz="0" w:space="0" w:color="auto"/>
            <w:bottom w:val="none" w:sz="0" w:space="0" w:color="auto"/>
            <w:right w:val="none" w:sz="0" w:space="0" w:color="auto"/>
          </w:divBdr>
        </w:div>
      </w:divsChild>
    </w:div>
    <w:div w:id="2142384967">
      <w:bodyDiv w:val="1"/>
      <w:marLeft w:val="0"/>
      <w:marRight w:val="0"/>
      <w:marTop w:val="0"/>
      <w:marBottom w:val="0"/>
      <w:divBdr>
        <w:top w:val="none" w:sz="0" w:space="0" w:color="auto"/>
        <w:left w:val="none" w:sz="0" w:space="0" w:color="auto"/>
        <w:bottom w:val="none" w:sz="0" w:space="0" w:color="auto"/>
        <w:right w:val="none" w:sz="0" w:space="0" w:color="auto"/>
      </w:divBdr>
      <w:divsChild>
        <w:div w:id="444275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358D-1C17-4D96-A823-CBD5AD73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89</Pages>
  <Words>34530</Words>
  <Characters>196825</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2018-11-06T05:14:00Z</dcterms:created>
  <dcterms:modified xsi:type="dcterms:W3CDTF">2018-11-07T06:13:00Z</dcterms:modified>
</cp:coreProperties>
</file>